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31" w:rsidRPr="00036CCC" w:rsidRDefault="007A6931">
      <w:pPr>
        <w:rPr>
          <w:rFonts w:ascii="Times New Roman" w:hAnsi="Times New Roman" w:cs="Times New Roman"/>
          <w:sz w:val="24"/>
          <w:szCs w:val="24"/>
        </w:rPr>
      </w:pPr>
      <w:bookmarkStart w:id="0" w:name="_GoBack"/>
      <w:bookmarkEnd w:id="0"/>
    </w:p>
    <w:p w:rsidR="0017413E" w:rsidRPr="00036CCC" w:rsidRDefault="0017413E">
      <w:pPr>
        <w:rPr>
          <w:rFonts w:ascii="Times New Roman" w:hAnsi="Times New Roman" w:cs="Times New Roman"/>
          <w:sz w:val="24"/>
          <w:szCs w:val="24"/>
        </w:rPr>
      </w:pPr>
    </w:p>
    <w:p w:rsidR="0017413E" w:rsidRPr="00036CCC" w:rsidRDefault="0017413E">
      <w:pPr>
        <w:rPr>
          <w:rFonts w:ascii="Times New Roman" w:hAnsi="Times New Roman" w:cs="Times New Roman"/>
          <w:sz w:val="24"/>
          <w:szCs w:val="24"/>
        </w:rPr>
      </w:pPr>
    </w:p>
    <w:p w:rsidR="0017413E" w:rsidRPr="00036CCC" w:rsidRDefault="0017413E">
      <w:pPr>
        <w:rPr>
          <w:rFonts w:ascii="Times New Roman" w:hAnsi="Times New Roman" w:cs="Times New Roman"/>
          <w:sz w:val="24"/>
          <w:szCs w:val="24"/>
        </w:rPr>
      </w:pPr>
    </w:p>
    <w:p w:rsidR="00E5455F" w:rsidRPr="00036CCC" w:rsidRDefault="00E5455F">
      <w:pPr>
        <w:rPr>
          <w:rFonts w:ascii="Times New Roman" w:hAnsi="Times New Roman" w:cs="Times New Roman"/>
          <w:sz w:val="24"/>
          <w:szCs w:val="24"/>
        </w:rPr>
      </w:pPr>
    </w:p>
    <w:p w:rsidR="0017413E" w:rsidRPr="00036CCC" w:rsidRDefault="0017413E">
      <w:pPr>
        <w:rPr>
          <w:rFonts w:ascii="Times New Roman" w:hAnsi="Times New Roman" w:cs="Times New Roman"/>
          <w:sz w:val="24"/>
          <w:szCs w:val="24"/>
        </w:rPr>
      </w:pPr>
    </w:p>
    <w:p w:rsidR="00B66895" w:rsidRPr="00036CCC" w:rsidRDefault="00B66895" w:rsidP="0017413E">
      <w:pPr>
        <w:spacing w:after="0" w:line="480" w:lineRule="auto"/>
        <w:jc w:val="center"/>
        <w:rPr>
          <w:rFonts w:ascii="Times New Roman" w:hAnsi="Times New Roman" w:cs="Times New Roman"/>
          <w:sz w:val="24"/>
          <w:szCs w:val="24"/>
        </w:rPr>
      </w:pPr>
    </w:p>
    <w:p w:rsidR="0017413E" w:rsidRPr="00036CCC" w:rsidRDefault="00814003" w:rsidP="0017413E">
      <w:pPr>
        <w:spacing w:after="0" w:line="480" w:lineRule="auto"/>
        <w:jc w:val="center"/>
        <w:rPr>
          <w:rFonts w:ascii="Times New Roman" w:hAnsi="Times New Roman" w:cs="Times New Roman"/>
          <w:sz w:val="24"/>
          <w:szCs w:val="24"/>
        </w:rPr>
      </w:pPr>
      <w:r w:rsidRPr="00036CCC">
        <w:rPr>
          <w:rFonts w:ascii="Times New Roman" w:hAnsi="Times New Roman" w:cs="Times New Roman"/>
          <w:sz w:val="24"/>
          <w:szCs w:val="24"/>
        </w:rPr>
        <w:t>Scho</w:t>
      </w:r>
      <w:r w:rsidR="00ED6A7D" w:rsidRPr="00036CCC">
        <w:rPr>
          <w:rFonts w:ascii="Times New Roman" w:hAnsi="Times New Roman" w:cs="Times New Roman"/>
          <w:sz w:val="24"/>
          <w:szCs w:val="24"/>
        </w:rPr>
        <w:t xml:space="preserve">ol Involvement and the Barriers of Involvement Associated with </w:t>
      </w:r>
      <w:r w:rsidRPr="00036CCC">
        <w:rPr>
          <w:rFonts w:ascii="Times New Roman" w:hAnsi="Times New Roman" w:cs="Times New Roman"/>
          <w:sz w:val="24"/>
          <w:szCs w:val="24"/>
        </w:rPr>
        <w:t>Children’s Anxiety and Interpersonal Relations</w:t>
      </w:r>
    </w:p>
    <w:p w:rsidR="00EF526C" w:rsidRPr="00036CCC" w:rsidRDefault="00A742B6" w:rsidP="0017413E">
      <w:pPr>
        <w:spacing w:after="0" w:line="480" w:lineRule="auto"/>
        <w:jc w:val="center"/>
        <w:rPr>
          <w:rFonts w:ascii="Times New Roman" w:hAnsi="Times New Roman" w:cs="Times New Roman"/>
          <w:sz w:val="24"/>
          <w:szCs w:val="24"/>
        </w:rPr>
      </w:pPr>
      <w:r w:rsidRPr="00036CCC">
        <w:rPr>
          <w:rFonts w:ascii="Times New Roman" w:hAnsi="Times New Roman" w:cs="Times New Roman"/>
          <w:sz w:val="24"/>
          <w:szCs w:val="24"/>
        </w:rPr>
        <w:t xml:space="preserve"> Ashley Peele</w:t>
      </w:r>
    </w:p>
    <w:p w:rsidR="000C3CBC" w:rsidRPr="00036CCC" w:rsidRDefault="00814003" w:rsidP="0017413E">
      <w:pPr>
        <w:spacing w:after="0" w:line="480" w:lineRule="auto"/>
        <w:jc w:val="center"/>
        <w:rPr>
          <w:rFonts w:ascii="Times New Roman" w:hAnsi="Times New Roman" w:cs="Times New Roman"/>
          <w:sz w:val="24"/>
          <w:szCs w:val="24"/>
        </w:rPr>
      </w:pPr>
      <w:r w:rsidRPr="00036CCC">
        <w:rPr>
          <w:rFonts w:ascii="Times New Roman" w:hAnsi="Times New Roman" w:cs="Times New Roman"/>
          <w:sz w:val="24"/>
          <w:szCs w:val="24"/>
        </w:rPr>
        <w:t xml:space="preserve"> Kaydee Nuchols</w:t>
      </w:r>
      <w:r w:rsidR="00A742B6" w:rsidRPr="00036CCC">
        <w:rPr>
          <w:rFonts w:ascii="Times New Roman" w:hAnsi="Times New Roman" w:cs="Times New Roman"/>
          <w:sz w:val="24"/>
          <w:szCs w:val="24"/>
        </w:rPr>
        <w:t xml:space="preserve"> </w:t>
      </w:r>
    </w:p>
    <w:p w:rsidR="005F6DEC" w:rsidRPr="00036CCC" w:rsidRDefault="00EF526C" w:rsidP="0017413E">
      <w:pPr>
        <w:spacing w:after="0" w:line="480" w:lineRule="auto"/>
        <w:jc w:val="center"/>
        <w:rPr>
          <w:rFonts w:ascii="Times New Roman" w:hAnsi="Times New Roman" w:cs="Times New Roman"/>
          <w:sz w:val="24"/>
          <w:szCs w:val="24"/>
        </w:rPr>
      </w:pPr>
      <w:r w:rsidRPr="00036CCC">
        <w:rPr>
          <w:rFonts w:ascii="Times New Roman" w:hAnsi="Times New Roman" w:cs="Times New Roman"/>
          <w:sz w:val="24"/>
          <w:szCs w:val="24"/>
        </w:rPr>
        <w:t>California State University</w:t>
      </w:r>
      <w:r w:rsidR="003623D3" w:rsidRPr="00036CCC">
        <w:rPr>
          <w:rFonts w:ascii="Times New Roman" w:hAnsi="Times New Roman" w:cs="Times New Roman"/>
          <w:sz w:val="24"/>
          <w:szCs w:val="24"/>
        </w:rPr>
        <w:t>,</w:t>
      </w:r>
      <w:r w:rsidRPr="00036CCC">
        <w:rPr>
          <w:rFonts w:ascii="Times New Roman" w:hAnsi="Times New Roman" w:cs="Times New Roman"/>
          <w:sz w:val="24"/>
          <w:szCs w:val="24"/>
        </w:rPr>
        <w:t xml:space="preserve"> Chico</w:t>
      </w:r>
    </w:p>
    <w:p w:rsidR="005F6DEC" w:rsidRPr="00036CCC" w:rsidRDefault="005F6DEC">
      <w:pPr>
        <w:rPr>
          <w:rFonts w:ascii="Times New Roman" w:hAnsi="Times New Roman" w:cs="Times New Roman"/>
          <w:sz w:val="24"/>
          <w:szCs w:val="24"/>
        </w:rPr>
      </w:pPr>
      <w:r w:rsidRPr="00036CCC">
        <w:rPr>
          <w:rFonts w:ascii="Times New Roman" w:hAnsi="Times New Roman" w:cs="Times New Roman"/>
          <w:sz w:val="24"/>
          <w:szCs w:val="24"/>
        </w:rPr>
        <w:br w:type="page"/>
      </w:r>
    </w:p>
    <w:p w:rsidR="0041384C" w:rsidRPr="00036CCC" w:rsidRDefault="0041384C" w:rsidP="0041384C">
      <w:pPr>
        <w:spacing w:line="480" w:lineRule="auto"/>
        <w:contextualSpacing/>
        <w:jc w:val="center"/>
        <w:rPr>
          <w:rFonts w:ascii="Times New Roman" w:hAnsi="Times New Roman" w:cs="Times New Roman"/>
          <w:sz w:val="24"/>
          <w:szCs w:val="24"/>
        </w:rPr>
      </w:pPr>
      <w:r w:rsidRPr="00036CCC">
        <w:rPr>
          <w:rFonts w:ascii="Times New Roman" w:hAnsi="Times New Roman" w:cs="Times New Roman"/>
          <w:sz w:val="24"/>
          <w:szCs w:val="24"/>
        </w:rPr>
        <w:lastRenderedPageBreak/>
        <w:t>Abstract</w:t>
      </w:r>
    </w:p>
    <w:p w:rsidR="0041384C" w:rsidRPr="00036CCC" w:rsidRDefault="0041384C" w:rsidP="0041384C">
      <w:pPr>
        <w:spacing w:line="480" w:lineRule="auto"/>
        <w:contextualSpacing/>
        <w:rPr>
          <w:rFonts w:ascii="Times New Roman" w:hAnsi="Times New Roman" w:cs="Times New Roman"/>
          <w:sz w:val="24"/>
          <w:szCs w:val="24"/>
        </w:rPr>
      </w:pPr>
      <w:r w:rsidRPr="00036CCC">
        <w:rPr>
          <w:rFonts w:ascii="Times New Roman" w:hAnsi="Times New Roman" w:cs="Times New Roman"/>
          <w:sz w:val="24"/>
          <w:szCs w:val="24"/>
        </w:rPr>
        <w:t>This study examined parents school involvement</w:t>
      </w:r>
      <w:r w:rsidR="00036CCC" w:rsidRPr="00036CCC">
        <w:rPr>
          <w:rFonts w:ascii="Times New Roman" w:hAnsi="Times New Roman" w:cs="Times New Roman"/>
          <w:sz w:val="24"/>
          <w:szCs w:val="24"/>
        </w:rPr>
        <w:t xml:space="preserve">, </w:t>
      </w:r>
      <w:r w:rsidRPr="00036CCC">
        <w:rPr>
          <w:rFonts w:ascii="Times New Roman" w:hAnsi="Times New Roman" w:cs="Times New Roman"/>
          <w:sz w:val="24"/>
          <w:szCs w:val="24"/>
        </w:rPr>
        <w:t>barriers to involvement and how these affect their children’s’ anxiety and interpersonal relations. We also examined gend</w:t>
      </w:r>
      <w:r w:rsidR="00036CCC" w:rsidRPr="00036CCC">
        <w:rPr>
          <w:rFonts w:ascii="Times New Roman" w:hAnsi="Times New Roman" w:cs="Times New Roman"/>
          <w:sz w:val="24"/>
          <w:szCs w:val="24"/>
        </w:rPr>
        <w:t>er differences in these child</w:t>
      </w:r>
      <w:r w:rsidRPr="00036CCC">
        <w:rPr>
          <w:rFonts w:ascii="Times New Roman" w:hAnsi="Times New Roman" w:cs="Times New Roman"/>
          <w:sz w:val="24"/>
          <w:szCs w:val="24"/>
        </w:rPr>
        <w:t xml:space="preserve"> and parent variables. The study included 92 participants; mothers, fathers and children, were asked to complete a survey along with participating in an interview. Mothers’ showe</w:t>
      </w:r>
      <w:r w:rsidR="00036CCC" w:rsidRPr="00036CCC">
        <w:rPr>
          <w:rFonts w:ascii="Times New Roman" w:hAnsi="Times New Roman" w:cs="Times New Roman"/>
          <w:sz w:val="24"/>
          <w:szCs w:val="24"/>
        </w:rPr>
        <w:t>d greater school involvement tha</w:t>
      </w:r>
      <w:r w:rsidRPr="00036CCC">
        <w:rPr>
          <w:rFonts w:ascii="Times New Roman" w:hAnsi="Times New Roman" w:cs="Times New Roman"/>
          <w:sz w:val="24"/>
          <w:szCs w:val="24"/>
        </w:rPr>
        <w:t>n fathers. This study showed a weak negative relationship between mothers’ and fathers’ school involvement and children’s’ anxiety, and a weak positive relationship between mothers’ school involvement and children’s’ interpersonal relations. The implications for this study include; it can be used to demonstrate the impo</w:t>
      </w:r>
      <w:r w:rsidR="00036CCC" w:rsidRPr="00036CCC">
        <w:rPr>
          <w:rFonts w:ascii="Times New Roman" w:hAnsi="Times New Roman" w:cs="Times New Roman"/>
          <w:sz w:val="24"/>
          <w:szCs w:val="24"/>
        </w:rPr>
        <w:t xml:space="preserve">rtance of parent participation in the child’s school life, </w:t>
      </w:r>
      <w:r w:rsidRPr="00036CCC">
        <w:rPr>
          <w:rFonts w:ascii="Times New Roman" w:hAnsi="Times New Roman" w:cs="Times New Roman"/>
          <w:sz w:val="24"/>
          <w:szCs w:val="24"/>
        </w:rPr>
        <w:t>programs may be created</w:t>
      </w:r>
      <w:r w:rsidR="00036CCC" w:rsidRPr="00036CCC">
        <w:rPr>
          <w:rFonts w:ascii="Times New Roman" w:hAnsi="Times New Roman" w:cs="Times New Roman"/>
          <w:sz w:val="24"/>
          <w:szCs w:val="24"/>
        </w:rPr>
        <w:t>,</w:t>
      </w:r>
      <w:r w:rsidRPr="00036CCC">
        <w:rPr>
          <w:rFonts w:ascii="Times New Roman" w:hAnsi="Times New Roman" w:cs="Times New Roman"/>
          <w:sz w:val="24"/>
          <w:szCs w:val="24"/>
        </w:rPr>
        <w:t xml:space="preserve"> to offer support to these parents who struggle to get involved. </w:t>
      </w:r>
    </w:p>
    <w:p w:rsidR="0041384C" w:rsidRPr="00036CCC" w:rsidRDefault="0041384C" w:rsidP="0041384C">
      <w:pPr>
        <w:spacing w:line="480" w:lineRule="auto"/>
        <w:contextualSpacing/>
        <w:rPr>
          <w:rFonts w:ascii="Times New Roman" w:hAnsi="Times New Roman" w:cs="Times New Roman"/>
          <w:sz w:val="24"/>
          <w:szCs w:val="24"/>
        </w:rPr>
      </w:pPr>
      <w:r w:rsidRPr="00036CCC">
        <w:rPr>
          <w:rFonts w:ascii="Times New Roman" w:hAnsi="Times New Roman" w:cs="Times New Roman"/>
          <w:sz w:val="24"/>
          <w:szCs w:val="24"/>
        </w:rPr>
        <w:tab/>
      </w:r>
      <w:r w:rsidRPr="00036CCC">
        <w:rPr>
          <w:rFonts w:ascii="Times New Roman" w:hAnsi="Times New Roman" w:cs="Times New Roman"/>
          <w:i/>
          <w:sz w:val="24"/>
          <w:szCs w:val="24"/>
        </w:rPr>
        <w:t xml:space="preserve">Keywords: </w:t>
      </w:r>
      <w:r w:rsidRPr="00036CCC">
        <w:rPr>
          <w:rFonts w:ascii="Times New Roman" w:hAnsi="Times New Roman" w:cs="Times New Roman"/>
          <w:sz w:val="24"/>
          <w:szCs w:val="24"/>
        </w:rPr>
        <w:t>parents’ barriers to involvement, school involvement, child anxiety, interpersonal relations, gender</w:t>
      </w:r>
    </w:p>
    <w:p w:rsidR="0041384C" w:rsidRPr="00036CCC" w:rsidRDefault="0041384C">
      <w:pPr>
        <w:rPr>
          <w:rFonts w:ascii="Times New Roman" w:hAnsi="Times New Roman" w:cs="Times New Roman"/>
          <w:sz w:val="24"/>
          <w:szCs w:val="24"/>
        </w:rPr>
      </w:pPr>
      <w:r w:rsidRPr="00036CCC">
        <w:rPr>
          <w:rFonts w:ascii="Times New Roman" w:hAnsi="Times New Roman" w:cs="Times New Roman"/>
          <w:sz w:val="24"/>
          <w:szCs w:val="24"/>
        </w:rPr>
        <w:br w:type="page"/>
      </w:r>
    </w:p>
    <w:p w:rsidR="00036CCC" w:rsidRPr="00036CCC" w:rsidRDefault="00814003" w:rsidP="00036CCC">
      <w:pPr>
        <w:spacing w:after="0" w:line="480" w:lineRule="auto"/>
        <w:jc w:val="center"/>
        <w:rPr>
          <w:rFonts w:ascii="Times New Roman" w:hAnsi="Times New Roman" w:cs="Times New Roman"/>
          <w:sz w:val="24"/>
          <w:szCs w:val="24"/>
        </w:rPr>
      </w:pPr>
      <w:r w:rsidRPr="00036CCC">
        <w:rPr>
          <w:rFonts w:ascii="Times New Roman" w:hAnsi="Times New Roman" w:cs="Times New Roman"/>
          <w:sz w:val="24"/>
          <w:szCs w:val="24"/>
        </w:rPr>
        <w:lastRenderedPageBreak/>
        <w:t>School</w:t>
      </w:r>
      <w:r w:rsidR="00ED6A7D" w:rsidRPr="00036CCC">
        <w:rPr>
          <w:rFonts w:ascii="Times New Roman" w:hAnsi="Times New Roman" w:cs="Times New Roman"/>
          <w:sz w:val="24"/>
          <w:szCs w:val="24"/>
        </w:rPr>
        <w:t xml:space="preserve"> involvement and barriers of involvement associated with</w:t>
      </w:r>
      <w:r w:rsidRPr="00036CCC">
        <w:rPr>
          <w:rFonts w:ascii="Times New Roman" w:hAnsi="Times New Roman" w:cs="Times New Roman"/>
          <w:sz w:val="24"/>
          <w:szCs w:val="24"/>
        </w:rPr>
        <w:t xml:space="preserve"> children’s anx</w:t>
      </w:r>
      <w:r w:rsidR="002C0D89" w:rsidRPr="00036CCC">
        <w:rPr>
          <w:rFonts w:ascii="Times New Roman" w:hAnsi="Times New Roman" w:cs="Times New Roman"/>
          <w:sz w:val="24"/>
          <w:szCs w:val="24"/>
        </w:rPr>
        <w:t xml:space="preserve">iety and interpersonal relations </w:t>
      </w:r>
      <w:r w:rsidRPr="00036CCC">
        <w:rPr>
          <w:rFonts w:ascii="Times New Roman" w:hAnsi="Times New Roman" w:cs="Times New Roman"/>
          <w:sz w:val="24"/>
          <w:szCs w:val="24"/>
        </w:rPr>
        <w:t xml:space="preserve"> </w:t>
      </w:r>
    </w:p>
    <w:p w:rsidR="002C0D89" w:rsidRPr="00036CCC" w:rsidRDefault="002C0D89" w:rsidP="00036CCC">
      <w:pPr>
        <w:spacing w:after="0" w:line="480" w:lineRule="auto"/>
        <w:ind w:firstLine="720"/>
        <w:rPr>
          <w:rFonts w:ascii="Times New Roman" w:hAnsi="Times New Roman" w:cs="Times New Roman"/>
          <w:sz w:val="24"/>
          <w:szCs w:val="24"/>
        </w:rPr>
      </w:pPr>
      <w:r w:rsidRPr="00036CCC">
        <w:rPr>
          <w:rFonts w:ascii="Times New Roman" w:hAnsi="Times New Roman" w:cs="Times New Roman"/>
          <w:sz w:val="24"/>
          <w:szCs w:val="24"/>
        </w:rPr>
        <w:t>Anxiety is one of the most prevalent mental disorders today</w:t>
      </w:r>
      <w:r w:rsidR="00ED6A7D" w:rsidRPr="00036CCC">
        <w:rPr>
          <w:rFonts w:ascii="Times New Roman" w:hAnsi="Times New Roman" w:cs="Times New Roman"/>
          <w:sz w:val="24"/>
          <w:szCs w:val="24"/>
        </w:rPr>
        <w:t xml:space="preserve"> that have significant negative implications for different areas of children’s functioning. If left untreated, anxiety can have a profound impact on the emotional and social development of children including their interpersonal and peer relations</w:t>
      </w:r>
      <w:r w:rsidR="00880D25" w:rsidRPr="00036CCC">
        <w:rPr>
          <w:rFonts w:ascii="Times New Roman" w:hAnsi="Times New Roman" w:cs="Times New Roman"/>
          <w:sz w:val="24"/>
          <w:szCs w:val="24"/>
        </w:rPr>
        <w:t xml:space="preserve"> (Pereira, Barros, Mendonco, &amp; Muris, 2014</w:t>
      </w:r>
      <w:r w:rsidR="00ED6A7D" w:rsidRPr="00036CCC">
        <w:rPr>
          <w:rFonts w:ascii="Times New Roman" w:hAnsi="Times New Roman" w:cs="Times New Roman"/>
          <w:sz w:val="24"/>
          <w:szCs w:val="24"/>
        </w:rPr>
        <w:t>). Parent involvement</w:t>
      </w:r>
      <w:r w:rsidR="000D30AF" w:rsidRPr="00036CCC">
        <w:rPr>
          <w:rFonts w:ascii="Times New Roman" w:hAnsi="Times New Roman" w:cs="Times New Roman"/>
          <w:sz w:val="24"/>
          <w:szCs w:val="24"/>
        </w:rPr>
        <w:t xml:space="preserve"> or the lack of</w:t>
      </w:r>
      <w:r w:rsidR="00ED6A7D" w:rsidRPr="00036CCC">
        <w:rPr>
          <w:rFonts w:ascii="Times New Roman" w:hAnsi="Times New Roman" w:cs="Times New Roman"/>
          <w:sz w:val="24"/>
          <w:szCs w:val="24"/>
        </w:rPr>
        <w:t xml:space="preserve"> is an important factor </w:t>
      </w:r>
      <w:r w:rsidR="000D30AF" w:rsidRPr="00036CCC">
        <w:rPr>
          <w:rFonts w:ascii="Times New Roman" w:hAnsi="Times New Roman" w:cs="Times New Roman"/>
          <w:sz w:val="24"/>
          <w:szCs w:val="24"/>
        </w:rPr>
        <w:t>that can influence these areas of development.</w:t>
      </w:r>
      <w:r w:rsidR="00B24676" w:rsidRPr="00036CCC">
        <w:rPr>
          <w:rFonts w:ascii="Times New Roman" w:hAnsi="Times New Roman" w:cs="Times New Roman"/>
          <w:sz w:val="24"/>
          <w:szCs w:val="24"/>
        </w:rPr>
        <w:t xml:space="preserve"> </w:t>
      </w:r>
      <w:r w:rsidRPr="00036CCC">
        <w:rPr>
          <w:rFonts w:ascii="Times New Roman" w:hAnsi="Times New Roman" w:cs="Times New Roman"/>
          <w:sz w:val="24"/>
          <w:szCs w:val="24"/>
        </w:rPr>
        <w:t xml:space="preserve">This study examines </w:t>
      </w:r>
      <w:r w:rsidR="000D30AF" w:rsidRPr="00036CCC">
        <w:rPr>
          <w:rFonts w:ascii="Times New Roman" w:hAnsi="Times New Roman" w:cs="Times New Roman"/>
          <w:sz w:val="24"/>
          <w:szCs w:val="24"/>
        </w:rPr>
        <w:t>mother</w:t>
      </w:r>
      <w:r w:rsidRPr="00036CCC">
        <w:rPr>
          <w:rFonts w:ascii="Times New Roman" w:hAnsi="Times New Roman" w:cs="Times New Roman"/>
          <w:sz w:val="24"/>
          <w:szCs w:val="24"/>
        </w:rPr>
        <w:t>s</w:t>
      </w:r>
      <w:r w:rsidR="000D30AF" w:rsidRPr="00036CCC">
        <w:rPr>
          <w:rFonts w:ascii="Times New Roman" w:hAnsi="Times New Roman" w:cs="Times New Roman"/>
          <w:sz w:val="24"/>
          <w:szCs w:val="24"/>
        </w:rPr>
        <w:t>’</w:t>
      </w:r>
      <w:r w:rsidRPr="00036CCC">
        <w:rPr>
          <w:rFonts w:ascii="Times New Roman" w:hAnsi="Times New Roman" w:cs="Times New Roman"/>
          <w:sz w:val="24"/>
          <w:szCs w:val="24"/>
        </w:rPr>
        <w:t xml:space="preserve"> and </w:t>
      </w:r>
      <w:r w:rsidR="000D30AF" w:rsidRPr="00036CCC">
        <w:rPr>
          <w:rFonts w:ascii="Times New Roman" w:hAnsi="Times New Roman" w:cs="Times New Roman"/>
          <w:sz w:val="24"/>
          <w:szCs w:val="24"/>
        </w:rPr>
        <w:t>f</w:t>
      </w:r>
      <w:r w:rsidRPr="00036CCC">
        <w:rPr>
          <w:rFonts w:ascii="Times New Roman" w:hAnsi="Times New Roman" w:cs="Times New Roman"/>
          <w:sz w:val="24"/>
          <w:szCs w:val="24"/>
        </w:rPr>
        <w:t>athers</w:t>
      </w:r>
      <w:r w:rsidR="000D30AF" w:rsidRPr="00036CCC">
        <w:rPr>
          <w:rFonts w:ascii="Times New Roman" w:hAnsi="Times New Roman" w:cs="Times New Roman"/>
          <w:sz w:val="24"/>
          <w:szCs w:val="24"/>
        </w:rPr>
        <w:t>’</w:t>
      </w:r>
      <w:r w:rsidRPr="00036CCC">
        <w:rPr>
          <w:rFonts w:ascii="Times New Roman" w:hAnsi="Times New Roman" w:cs="Times New Roman"/>
          <w:sz w:val="24"/>
          <w:szCs w:val="24"/>
        </w:rPr>
        <w:t xml:space="preserve"> levels in school involvement, as well as their barriers to involvement and </w:t>
      </w:r>
      <w:r w:rsidR="000D30AF" w:rsidRPr="00036CCC">
        <w:rPr>
          <w:rFonts w:ascii="Times New Roman" w:hAnsi="Times New Roman" w:cs="Times New Roman"/>
          <w:sz w:val="24"/>
          <w:szCs w:val="24"/>
        </w:rPr>
        <w:t xml:space="preserve">the </w:t>
      </w:r>
      <w:r w:rsidRPr="00036CCC">
        <w:rPr>
          <w:rFonts w:ascii="Times New Roman" w:hAnsi="Times New Roman" w:cs="Times New Roman"/>
          <w:sz w:val="24"/>
          <w:szCs w:val="24"/>
        </w:rPr>
        <w:t xml:space="preserve">affect on the child’s anxiety levels as well as their interpersonal relationships.  </w:t>
      </w:r>
    </w:p>
    <w:p w:rsidR="00961CDA" w:rsidRPr="00036CCC" w:rsidRDefault="000D30AF" w:rsidP="007E793E">
      <w:pPr>
        <w:spacing w:after="0" w:line="480" w:lineRule="auto"/>
        <w:ind w:firstLine="720"/>
        <w:rPr>
          <w:rFonts w:ascii="Times New Roman" w:hAnsi="Times New Roman" w:cs="Times New Roman"/>
          <w:sz w:val="24"/>
          <w:szCs w:val="24"/>
        </w:rPr>
      </w:pPr>
      <w:r w:rsidRPr="00036CCC">
        <w:rPr>
          <w:rFonts w:ascii="Times New Roman" w:hAnsi="Times New Roman" w:cs="Times New Roman"/>
          <w:sz w:val="24"/>
          <w:szCs w:val="24"/>
        </w:rPr>
        <w:t xml:space="preserve">Previous research has </w:t>
      </w:r>
      <w:r w:rsidR="007E793E" w:rsidRPr="00036CCC">
        <w:rPr>
          <w:rFonts w:ascii="Times New Roman" w:hAnsi="Times New Roman" w:cs="Times New Roman"/>
          <w:sz w:val="24"/>
          <w:szCs w:val="24"/>
        </w:rPr>
        <w:t xml:space="preserve">investigated relationships between anxiety sensitivity and parenting styles of </w:t>
      </w:r>
      <w:r w:rsidRPr="00036CCC">
        <w:rPr>
          <w:rFonts w:ascii="Times New Roman" w:hAnsi="Times New Roman" w:cs="Times New Roman"/>
          <w:sz w:val="24"/>
          <w:szCs w:val="24"/>
        </w:rPr>
        <w:t>(Erozkan, 2012)</w:t>
      </w:r>
      <w:r w:rsidR="0041384C" w:rsidRPr="00036CCC">
        <w:rPr>
          <w:rFonts w:ascii="Times New Roman" w:hAnsi="Times New Roman" w:cs="Times New Roman"/>
          <w:sz w:val="24"/>
          <w:szCs w:val="24"/>
        </w:rPr>
        <w:t>.</w:t>
      </w:r>
      <w:r w:rsidR="007E793E" w:rsidRPr="00036CCC">
        <w:rPr>
          <w:rFonts w:ascii="Times New Roman" w:hAnsi="Times New Roman" w:cs="Times New Roman"/>
          <w:sz w:val="24"/>
          <w:szCs w:val="24"/>
        </w:rPr>
        <w:t xml:space="preserve"> Anxiety sensitivity refers to the fear of behaviors and </w:t>
      </w:r>
      <w:r w:rsidRPr="00036CCC">
        <w:rPr>
          <w:rFonts w:ascii="Times New Roman" w:hAnsi="Times New Roman" w:cs="Times New Roman"/>
          <w:sz w:val="24"/>
          <w:szCs w:val="24"/>
        </w:rPr>
        <w:t xml:space="preserve">it </w:t>
      </w:r>
      <w:r w:rsidR="007E793E" w:rsidRPr="00036CCC">
        <w:rPr>
          <w:rFonts w:ascii="Times New Roman" w:hAnsi="Times New Roman" w:cs="Times New Roman"/>
          <w:sz w:val="24"/>
          <w:szCs w:val="24"/>
        </w:rPr>
        <w:t>plays an important role in determining the risk of developing various types anxiety disorders</w:t>
      </w:r>
      <w:r w:rsidRPr="00036CCC">
        <w:rPr>
          <w:rFonts w:ascii="Times New Roman" w:hAnsi="Times New Roman" w:cs="Times New Roman"/>
          <w:sz w:val="24"/>
          <w:szCs w:val="24"/>
        </w:rPr>
        <w:t>. Children</w:t>
      </w:r>
      <w:r w:rsidR="007E793E" w:rsidRPr="00036CCC">
        <w:rPr>
          <w:rFonts w:ascii="Times New Roman" w:hAnsi="Times New Roman" w:cs="Times New Roman"/>
          <w:sz w:val="24"/>
          <w:szCs w:val="24"/>
        </w:rPr>
        <w:t xml:space="preserve"> in Mugla, Turkey between the ages of 15-18, </w:t>
      </w:r>
      <w:r w:rsidRPr="00036CCC">
        <w:rPr>
          <w:rFonts w:ascii="Times New Roman" w:hAnsi="Times New Roman" w:cs="Times New Roman"/>
          <w:sz w:val="24"/>
          <w:szCs w:val="24"/>
        </w:rPr>
        <w:t xml:space="preserve">were randomly selected to participate. </w:t>
      </w:r>
      <w:r w:rsidR="007E793E" w:rsidRPr="00036CCC">
        <w:rPr>
          <w:rFonts w:ascii="Times New Roman" w:hAnsi="Times New Roman" w:cs="Times New Roman"/>
          <w:sz w:val="24"/>
          <w:szCs w:val="24"/>
        </w:rPr>
        <w:t>Participants completed</w:t>
      </w:r>
      <w:r w:rsidRPr="00036CCC">
        <w:rPr>
          <w:rFonts w:ascii="Times New Roman" w:hAnsi="Times New Roman" w:cs="Times New Roman"/>
          <w:sz w:val="24"/>
          <w:szCs w:val="24"/>
        </w:rPr>
        <w:t xml:space="preserve"> measures of </w:t>
      </w:r>
      <w:r w:rsidR="007E793E" w:rsidRPr="00036CCC">
        <w:rPr>
          <w:rFonts w:ascii="Times New Roman" w:hAnsi="Times New Roman" w:cs="Times New Roman"/>
          <w:sz w:val="24"/>
          <w:szCs w:val="24"/>
        </w:rPr>
        <w:t xml:space="preserve">the fear of anxiety-related awareness, </w:t>
      </w:r>
      <w:r w:rsidRPr="00036CCC">
        <w:rPr>
          <w:rFonts w:ascii="Times New Roman" w:hAnsi="Times New Roman" w:cs="Times New Roman"/>
          <w:sz w:val="24"/>
          <w:szCs w:val="24"/>
        </w:rPr>
        <w:t>and their</w:t>
      </w:r>
      <w:ins w:id="1" w:author="Diana Coyl" w:date="2014-04-12T10:25:00Z">
        <w:r w:rsidR="00CB064A" w:rsidRPr="00036CCC">
          <w:rPr>
            <w:rFonts w:ascii="Times New Roman" w:hAnsi="Times New Roman" w:cs="Times New Roman"/>
            <w:sz w:val="24"/>
            <w:szCs w:val="24"/>
          </w:rPr>
          <w:t xml:space="preserve"> </w:t>
        </w:r>
      </w:ins>
      <w:r w:rsidR="007E793E" w:rsidRPr="00036CCC">
        <w:rPr>
          <w:rFonts w:ascii="Times New Roman" w:hAnsi="Times New Roman" w:cs="Times New Roman"/>
          <w:sz w:val="24"/>
          <w:szCs w:val="24"/>
        </w:rPr>
        <w:t>perceptions of their parent’s attitudes and parenting styles.</w:t>
      </w:r>
      <w:r w:rsidRPr="00036CCC">
        <w:rPr>
          <w:rFonts w:ascii="Times New Roman" w:hAnsi="Times New Roman" w:cs="Times New Roman"/>
          <w:sz w:val="24"/>
          <w:szCs w:val="24"/>
        </w:rPr>
        <w:t xml:space="preserve"> </w:t>
      </w:r>
      <w:r w:rsidR="007E793E" w:rsidRPr="00036CCC">
        <w:rPr>
          <w:rFonts w:ascii="Times New Roman" w:hAnsi="Times New Roman" w:cs="Times New Roman"/>
          <w:sz w:val="24"/>
          <w:szCs w:val="24"/>
        </w:rPr>
        <w:t>Results indicated that anxiety</w:t>
      </w:r>
      <w:r w:rsidRPr="00036CCC">
        <w:rPr>
          <w:rFonts w:ascii="Times New Roman" w:hAnsi="Times New Roman" w:cs="Times New Roman"/>
          <w:sz w:val="24"/>
          <w:szCs w:val="24"/>
        </w:rPr>
        <w:t xml:space="preserve">-related awareness </w:t>
      </w:r>
      <w:r w:rsidR="007E793E" w:rsidRPr="00036CCC">
        <w:rPr>
          <w:rFonts w:ascii="Times New Roman" w:hAnsi="Times New Roman" w:cs="Times New Roman"/>
          <w:sz w:val="24"/>
          <w:szCs w:val="24"/>
        </w:rPr>
        <w:t xml:space="preserve">was predicted by over protective and strict parenting styles. Research shows that parenting styles have different effects on children’s cognitive development, but there are also differences between the mother and the father’s behavior that can have an </w:t>
      </w:r>
      <w:r w:rsidRPr="00036CCC">
        <w:rPr>
          <w:rFonts w:ascii="Times New Roman" w:hAnsi="Times New Roman" w:cs="Times New Roman"/>
          <w:sz w:val="24"/>
          <w:szCs w:val="24"/>
        </w:rPr>
        <w:t>effect</w:t>
      </w:r>
      <w:r w:rsidR="007E793E" w:rsidRPr="00036CCC">
        <w:rPr>
          <w:rFonts w:ascii="Times New Roman" w:hAnsi="Times New Roman" w:cs="Times New Roman"/>
          <w:sz w:val="24"/>
          <w:szCs w:val="24"/>
        </w:rPr>
        <w:t xml:space="preserve"> on child anxiety.</w:t>
      </w:r>
    </w:p>
    <w:p w:rsidR="00961CDA" w:rsidRPr="00036CCC" w:rsidRDefault="000D30AF" w:rsidP="005A5485">
      <w:pPr>
        <w:autoSpaceDE w:val="0"/>
        <w:autoSpaceDN w:val="0"/>
        <w:adjustRightInd w:val="0"/>
        <w:spacing w:after="0" w:line="480" w:lineRule="auto"/>
        <w:ind w:firstLine="720"/>
        <w:rPr>
          <w:rFonts w:ascii="Times New Roman" w:hAnsi="Times New Roman" w:cs="Times New Roman"/>
          <w:sz w:val="24"/>
          <w:szCs w:val="24"/>
        </w:rPr>
      </w:pPr>
      <w:r w:rsidRPr="00036CCC">
        <w:rPr>
          <w:rFonts w:ascii="Times New Roman" w:hAnsi="Times New Roman" w:cs="Times New Roman"/>
          <w:sz w:val="24"/>
          <w:szCs w:val="24"/>
        </w:rPr>
        <w:t>A</w:t>
      </w:r>
      <w:r w:rsidR="00961CDA" w:rsidRPr="00036CCC">
        <w:rPr>
          <w:rFonts w:ascii="Times New Roman" w:hAnsi="Times New Roman" w:cs="Times New Roman"/>
          <w:sz w:val="24"/>
          <w:szCs w:val="24"/>
        </w:rPr>
        <w:t xml:space="preserve">nxiety disorders in children are more common if their parent suffers from an anxiety disorder, but other factors may mediate children’s anxiety (Pereira, </w:t>
      </w:r>
      <w:r w:rsidR="00036CCC" w:rsidRPr="00036CCC">
        <w:rPr>
          <w:rFonts w:ascii="Times New Roman" w:hAnsi="Times New Roman" w:cs="Times New Roman"/>
          <w:sz w:val="24"/>
          <w:szCs w:val="24"/>
        </w:rPr>
        <w:t xml:space="preserve">et al </w:t>
      </w:r>
      <w:r w:rsidR="00961CDA" w:rsidRPr="00036CCC">
        <w:rPr>
          <w:rFonts w:ascii="Times New Roman" w:hAnsi="Times New Roman" w:cs="Times New Roman"/>
          <w:sz w:val="24"/>
          <w:szCs w:val="24"/>
        </w:rPr>
        <w:t>2014).</w:t>
      </w:r>
      <w:r w:rsidRPr="00036CCC">
        <w:rPr>
          <w:rFonts w:ascii="Times New Roman" w:hAnsi="Times New Roman" w:cs="Times New Roman"/>
          <w:sz w:val="24"/>
          <w:szCs w:val="24"/>
        </w:rPr>
        <w:t xml:space="preserve"> </w:t>
      </w:r>
      <w:r w:rsidR="00961CDA" w:rsidRPr="00036CCC">
        <w:rPr>
          <w:rFonts w:ascii="Times New Roman" w:hAnsi="Times New Roman" w:cs="Times New Roman"/>
          <w:sz w:val="24"/>
          <w:szCs w:val="24"/>
        </w:rPr>
        <w:t xml:space="preserve">It was hypothesized that children’s control beliefs would mediate the relationship between parental control behavior and children’s anxiety. It is also thought that interpretive biases would mediate </w:t>
      </w:r>
      <w:r w:rsidR="00961CDA" w:rsidRPr="00036CCC">
        <w:rPr>
          <w:rFonts w:ascii="Times New Roman" w:hAnsi="Times New Roman" w:cs="Times New Roman"/>
          <w:sz w:val="24"/>
          <w:szCs w:val="24"/>
        </w:rPr>
        <w:lastRenderedPageBreak/>
        <w:t>between parental anxiety and children’s symptoms of anxiety.</w:t>
      </w:r>
      <w:r w:rsidRPr="00036CCC">
        <w:rPr>
          <w:rFonts w:ascii="Times New Roman" w:hAnsi="Times New Roman" w:cs="Times New Roman"/>
          <w:sz w:val="24"/>
          <w:szCs w:val="24"/>
        </w:rPr>
        <w:t xml:space="preserve"> </w:t>
      </w:r>
      <w:r w:rsidR="00961CDA" w:rsidRPr="00036CCC">
        <w:rPr>
          <w:rFonts w:ascii="Times New Roman" w:hAnsi="Times New Roman" w:cs="Times New Roman"/>
          <w:sz w:val="24"/>
          <w:szCs w:val="24"/>
        </w:rPr>
        <w:t xml:space="preserve">The </w:t>
      </w:r>
      <w:r w:rsidRPr="00036CCC">
        <w:rPr>
          <w:rFonts w:ascii="Times New Roman" w:hAnsi="Times New Roman" w:cs="Times New Roman"/>
          <w:sz w:val="24"/>
          <w:szCs w:val="24"/>
        </w:rPr>
        <w:t xml:space="preserve">participants </w:t>
      </w:r>
      <w:r w:rsidR="00961CDA" w:rsidRPr="00036CCC">
        <w:rPr>
          <w:rFonts w:ascii="Times New Roman" w:hAnsi="Times New Roman" w:cs="Times New Roman"/>
          <w:sz w:val="24"/>
          <w:szCs w:val="24"/>
        </w:rPr>
        <w:t>consisted of 33</w:t>
      </w:r>
      <w:r w:rsidRPr="00036CCC">
        <w:rPr>
          <w:rFonts w:ascii="Times New Roman" w:hAnsi="Times New Roman" w:cs="Times New Roman"/>
          <w:sz w:val="24"/>
          <w:szCs w:val="24"/>
        </w:rPr>
        <w:t xml:space="preserve"> </w:t>
      </w:r>
      <w:r w:rsidR="00961CDA" w:rsidRPr="00036CCC">
        <w:rPr>
          <w:rFonts w:ascii="Times New Roman" w:hAnsi="Times New Roman" w:cs="Times New Roman"/>
          <w:sz w:val="24"/>
          <w:szCs w:val="24"/>
        </w:rPr>
        <w:t>boys and 47 girls’ ages ranging from 7-12</w:t>
      </w:r>
      <w:r w:rsidRPr="00036CCC">
        <w:rPr>
          <w:rFonts w:ascii="Times New Roman" w:hAnsi="Times New Roman" w:cs="Times New Roman"/>
          <w:sz w:val="24"/>
          <w:szCs w:val="24"/>
        </w:rPr>
        <w:t xml:space="preserve"> </w:t>
      </w:r>
      <w:r w:rsidR="00961CDA" w:rsidRPr="00036CCC">
        <w:rPr>
          <w:rFonts w:ascii="Times New Roman" w:hAnsi="Times New Roman" w:cs="Times New Roman"/>
          <w:sz w:val="24"/>
          <w:szCs w:val="24"/>
        </w:rPr>
        <w:t>and their parents. The children completed six different self-reports measures of; anxiety, cognitive variables, threat interpretation, and anxiety control. The parents completed three different self -report scales measuring: parental anxiety, overprotection an</w:t>
      </w:r>
      <w:r w:rsidR="005A5485" w:rsidRPr="00036CCC">
        <w:rPr>
          <w:rFonts w:ascii="Times New Roman" w:hAnsi="Times New Roman" w:cs="Times New Roman"/>
          <w:sz w:val="24"/>
          <w:szCs w:val="24"/>
        </w:rPr>
        <w:t>d concern, and emotional warmth</w:t>
      </w:r>
      <w:r w:rsidR="00036CCC" w:rsidRPr="00036CCC">
        <w:rPr>
          <w:rFonts w:ascii="Times New Roman" w:hAnsi="Times New Roman" w:cs="Times New Roman"/>
          <w:sz w:val="24"/>
          <w:szCs w:val="24"/>
        </w:rPr>
        <w:t>. Mother</w:t>
      </w:r>
      <w:r w:rsidR="00961CDA" w:rsidRPr="00036CCC">
        <w:rPr>
          <w:rFonts w:ascii="Times New Roman" w:hAnsi="Times New Roman" w:cs="Times New Roman"/>
          <w:sz w:val="24"/>
          <w:szCs w:val="24"/>
        </w:rPr>
        <w:t>s</w:t>
      </w:r>
      <w:r w:rsidR="00036CCC" w:rsidRPr="00036CCC">
        <w:rPr>
          <w:rFonts w:ascii="Times New Roman" w:hAnsi="Times New Roman" w:cs="Times New Roman"/>
          <w:sz w:val="24"/>
          <w:szCs w:val="24"/>
        </w:rPr>
        <w:t>’ trait anxiety and father</w:t>
      </w:r>
      <w:r w:rsidR="00961CDA" w:rsidRPr="00036CCC">
        <w:rPr>
          <w:rFonts w:ascii="Times New Roman" w:hAnsi="Times New Roman" w:cs="Times New Roman"/>
          <w:sz w:val="24"/>
          <w:szCs w:val="24"/>
        </w:rPr>
        <w:t>s</w:t>
      </w:r>
      <w:r w:rsidR="00036CCC" w:rsidRPr="00036CCC">
        <w:rPr>
          <w:rFonts w:ascii="Times New Roman" w:hAnsi="Times New Roman" w:cs="Times New Roman"/>
          <w:sz w:val="24"/>
          <w:szCs w:val="24"/>
        </w:rPr>
        <w:t>’</w:t>
      </w:r>
      <w:r w:rsidR="00961CDA" w:rsidRPr="00036CCC">
        <w:rPr>
          <w:rFonts w:ascii="Times New Roman" w:hAnsi="Times New Roman" w:cs="Times New Roman"/>
          <w:sz w:val="24"/>
          <w:szCs w:val="24"/>
        </w:rPr>
        <w:t xml:space="preserve"> overprotection and concern significantly affected children’s anxiety. The child’s interpretive biases as well as the child’s own threat interpretations fully mediated the relationship between maternal tr</w:t>
      </w:r>
      <w:r w:rsidR="005A5485" w:rsidRPr="00036CCC">
        <w:rPr>
          <w:rFonts w:ascii="Times New Roman" w:hAnsi="Times New Roman" w:cs="Times New Roman"/>
          <w:sz w:val="24"/>
          <w:szCs w:val="24"/>
        </w:rPr>
        <w:t>ait anxiety and child’s anxiety</w:t>
      </w:r>
      <w:r w:rsidR="00961CDA" w:rsidRPr="00036CCC">
        <w:rPr>
          <w:rFonts w:ascii="Times New Roman" w:hAnsi="Times New Roman" w:cs="Times New Roman"/>
          <w:sz w:val="24"/>
          <w:szCs w:val="24"/>
        </w:rPr>
        <w:t>.</w:t>
      </w:r>
      <w:r w:rsidR="005A5485" w:rsidRPr="00036CCC">
        <w:rPr>
          <w:rFonts w:ascii="Times New Roman" w:hAnsi="Times New Roman" w:cs="Times New Roman"/>
          <w:sz w:val="24"/>
          <w:szCs w:val="24"/>
        </w:rPr>
        <w:t xml:space="preserve"> A practical implication may arise with the increased knowledge of anxiety. </w:t>
      </w:r>
      <w:ins w:id="2" w:author="Diana Coyl" w:date="2014-03-20T12:14:00Z">
        <w:r w:rsidR="00961CDA" w:rsidRPr="00036CCC">
          <w:rPr>
            <w:rFonts w:ascii="Times New Roman" w:hAnsi="Times New Roman" w:cs="Times New Roman"/>
            <w:sz w:val="24"/>
            <w:szCs w:val="24"/>
          </w:rPr>
          <w:t xml:space="preserve"> </w:t>
        </w:r>
      </w:ins>
    </w:p>
    <w:p w:rsidR="002C0D89" w:rsidRPr="00036CCC" w:rsidRDefault="005A5485" w:rsidP="007E793E">
      <w:pPr>
        <w:spacing w:after="0" w:line="480" w:lineRule="auto"/>
        <w:ind w:firstLine="720"/>
        <w:rPr>
          <w:rFonts w:ascii="Times New Roman" w:hAnsi="Times New Roman" w:cs="Times New Roman"/>
          <w:sz w:val="24"/>
          <w:szCs w:val="24"/>
        </w:rPr>
      </w:pPr>
      <w:r w:rsidRPr="00036CCC">
        <w:rPr>
          <w:rFonts w:ascii="Times New Roman" w:hAnsi="Times New Roman" w:cs="Times New Roman"/>
          <w:sz w:val="24"/>
          <w:szCs w:val="24"/>
        </w:rPr>
        <w:t>Previous research has aimed to</w:t>
      </w:r>
      <w:r w:rsidR="002C0D89" w:rsidRPr="00036CCC">
        <w:rPr>
          <w:rFonts w:ascii="Times New Roman" w:hAnsi="Times New Roman" w:cs="Times New Roman"/>
          <w:sz w:val="24"/>
          <w:szCs w:val="24"/>
        </w:rPr>
        <w:t xml:space="preserve"> examine the parents’ level o</w:t>
      </w:r>
      <w:r w:rsidRPr="00036CCC">
        <w:rPr>
          <w:rFonts w:ascii="Times New Roman" w:hAnsi="Times New Roman" w:cs="Times New Roman"/>
          <w:sz w:val="24"/>
          <w:szCs w:val="24"/>
        </w:rPr>
        <w:t>f involvement</w:t>
      </w:r>
      <w:r w:rsidR="002C0D89" w:rsidRPr="00036CCC">
        <w:rPr>
          <w:rFonts w:ascii="Times New Roman" w:hAnsi="Times New Roman" w:cs="Times New Roman"/>
          <w:sz w:val="24"/>
          <w:szCs w:val="24"/>
        </w:rPr>
        <w:t xml:space="preserve"> regarding gender, education level, social status, income, and</w:t>
      </w:r>
      <w:ins w:id="3" w:author="Diana Coyl" w:date="2014-02-23T09:54:00Z">
        <w:r w:rsidR="002C0D89" w:rsidRPr="00036CCC">
          <w:rPr>
            <w:rFonts w:ascii="Times New Roman" w:hAnsi="Times New Roman" w:cs="Times New Roman"/>
            <w:sz w:val="24"/>
            <w:szCs w:val="24"/>
          </w:rPr>
          <w:t xml:space="preserve"> </w:t>
        </w:r>
      </w:ins>
      <w:r w:rsidR="002C0D89" w:rsidRPr="00036CCC">
        <w:rPr>
          <w:rFonts w:ascii="Times New Roman" w:hAnsi="Times New Roman" w:cs="Times New Roman"/>
          <w:sz w:val="24"/>
          <w:szCs w:val="24"/>
        </w:rPr>
        <w:t xml:space="preserve">type of school the child attended. The study involved 1252 parents </w:t>
      </w:r>
      <w:r w:rsidRPr="00036CCC">
        <w:rPr>
          <w:rFonts w:ascii="Times New Roman" w:hAnsi="Times New Roman" w:cs="Times New Roman"/>
          <w:sz w:val="24"/>
          <w:szCs w:val="24"/>
        </w:rPr>
        <w:t>of children grades 1</w:t>
      </w:r>
      <w:r w:rsidRPr="00036CCC">
        <w:rPr>
          <w:rFonts w:ascii="Times New Roman" w:hAnsi="Times New Roman" w:cs="Times New Roman"/>
          <w:sz w:val="24"/>
          <w:szCs w:val="24"/>
          <w:vertAlign w:val="superscript"/>
        </w:rPr>
        <w:t>st</w:t>
      </w:r>
      <w:r w:rsidRPr="00036CCC">
        <w:rPr>
          <w:rFonts w:ascii="Times New Roman" w:hAnsi="Times New Roman" w:cs="Times New Roman"/>
          <w:sz w:val="24"/>
          <w:szCs w:val="24"/>
        </w:rPr>
        <w:t xml:space="preserve"> – 5</w:t>
      </w:r>
      <w:r w:rsidRPr="00036CCC">
        <w:rPr>
          <w:rFonts w:ascii="Times New Roman" w:hAnsi="Times New Roman" w:cs="Times New Roman"/>
          <w:sz w:val="24"/>
          <w:szCs w:val="24"/>
          <w:vertAlign w:val="superscript"/>
        </w:rPr>
        <w:t>th</w:t>
      </w:r>
      <w:r w:rsidRPr="00036CCC">
        <w:rPr>
          <w:rFonts w:ascii="Times New Roman" w:hAnsi="Times New Roman" w:cs="Times New Roman"/>
          <w:sz w:val="24"/>
          <w:szCs w:val="24"/>
        </w:rPr>
        <w:t xml:space="preserve"> </w:t>
      </w:r>
      <w:r w:rsidR="002C0D89" w:rsidRPr="00036CCC">
        <w:rPr>
          <w:rFonts w:ascii="Times New Roman" w:hAnsi="Times New Roman" w:cs="Times New Roman"/>
          <w:sz w:val="24"/>
          <w:szCs w:val="24"/>
        </w:rPr>
        <w:t xml:space="preserve">from six different schools in Malatya Province </w:t>
      </w:r>
    </w:p>
    <w:p w:rsidR="00961CDA" w:rsidRPr="00036CCC" w:rsidRDefault="002C0D89" w:rsidP="00961CDA">
      <w:pPr>
        <w:spacing w:after="0" w:line="480" w:lineRule="auto"/>
        <w:rPr>
          <w:rFonts w:ascii="Times New Roman" w:hAnsi="Times New Roman" w:cs="Times New Roman"/>
          <w:sz w:val="24"/>
          <w:szCs w:val="24"/>
        </w:rPr>
      </w:pPr>
      <w:r w:rsidRPr="00036CCC">
        <w:rPr>
          <w:rFonts w:ascii="Times New Roman" w:hAnsi="Times New Roman" w:cs="Times New Roman"/>
          <w:sz w:val="24"/>
          <w:szCs w:val="24"/>
        </w:rPr>
        <w:t xml:space="preserve">Participants completed a </w:t>
      </w:r>
      <w:r w:rsidR="005A5485" w:rsidRPr="00036CCC">
        <w:rPr>
          <w:rFonts w:ascii="Times New Roman" w:hAnsi="Times New Roman" w:cs="Times New Roman"/>
          <w:sz w:val="24"/>
          <w:szCs w:val="24"/>
        </w:rPr>
        <w:t>survey measuring v</w:t>
      </w:r>
      <w:r w:rsidRPr="00036CCC">
        <w:rPr>
          <w:rFonts w:ascii="Times New Roman" w:hAnsi="Times New Roman" w:cs="Times New Roman"/>
          <w:sz w:val="24"/>
          <w:szCs w:val="24"/>
        </w:rPr>
        <w:t>olunteering, communication with teacher/school, providing a safe home setting, homework and supporting th</w:t>
      </w:r>
      <w:r w:rsidR="005A5485" w:rsidRPr="00036CCC">
        <w:rPr>
          <w:rFonts w:ascii="Times New Roman" w:hAnsi="Times New Roman" w:cs="Times New Roman"/>
          <w:sz w:val="24"/>
          <w:szCs w:val="24"/>
        </w:rPr>
        <w:t>eir children’s character growth</w:t>
      </w:r>
      <w:r w:rsidRPr="00036CCC">
        <w:rPr>
          <w:rFonts w:ascii="Times New Roman" w:hAnsi="Times New Roman" w:cs="Times New Roman"/>
          <w:sz w:val="24"/>
          <w:szCs w:val="24"/>
        </w:rPr>
        <w:t>. Results indicated that the mothers provide more help towa</w:t>
      </w:r>
      <w:r w:rsidR="005A5485" w:rsidRPr="00036CCC">
        <w:rPr>
          <w:rFonts w:ascii="Times New Roman" w:hAnsi="Times New Roman" w:cs="Times New Roman"/>
          <w:sz w:val="24"/>
          <w:szCs w:val="24"/>
        </w:rPr>
        <w:t xml:space="preserve">rds homework then the fathers. </w:t>
      </w:r>
      <w:r w:rsidRPr="00036CCC">
        <w:rPr>
          <w:rFonts w:ascii="Times New Roman" w:hAnsi="Times New Roman" w:cs="Times New Roman"/>
          <w:sz w:val="24"/>
          <w:szCs w:val="24"/>
        </w:rPr>
        <w:t>The incom</w:t>
      </w:r>
      <w:r w:rsidR="005A5485" w:rsidRPr="00036CCC">
        <w:rPr>
          <w:rFonts w:ascii="Times New Roman" w:hAnsi="Times New Roman" w:cs="Times New Roman"/>
          <w:sz w:val="24"/>
          <w:szCs w:val="24"/>
        </w:rPr>
        <w:t>e of the family had a positive e</w:t>
      </w:r>
      <w:r w:rsidRPr="00036CCC">
        <w:rPr>
          <w:rFonts w:ascii="Times New Roman" w:hAnsi="Times New Roman" w:cs="Times New Roman"/>
          <w:sz w:val="24"/>
          <w:szCs w:val="24"/>
        </w:rPr>
        <w:t>ffect on encouraging children’s development of their culture but a negative affec</w:t>
      </w:r>
      <w:r w:rsidR="00036CCC" w:rsidRPr="00036CCC">
        <w:rPr>
          <w:rFonts w:ascii="Times New Roman" w:hAnsi="Times New Roman" w:cs="Times New Roman"/>
          <w:sz w:val="24"/>
          <w:szCs w:val="24"/>
        </w:rPr>
        <w:t xml:space="preserve">t when it came to volunteering </w:t>
      </w:r>
      <w:r w:rsidRPr="00036CCC">
        <w:rPr>
          <w:rFonts w:ascii="Times New Roman" w:hAnsi="Times New Roman" w:cs="Times New Roman"/>
          <w:sz w:val="24"/>
          <w:szCs w:val="24"/>
        </w:rPr>
        <w:t>(</w:t>
      </w:r>
      <w:r w:rsidR="00036CCC" w:rsidRPr="00036CCC">
        <w:rPr>
          <w:rFonts w:ascii="Times New Roman" w:hAnsi="Times New Roman" w:cs="Times New Roman"/>
          <w:sz w:val="24"/>
          <w:szCs w:val="24"/>
        </w:rPr>
        <w:t>Gurbuzturk &amp;</w:t>
      </w:r>
      <w:r w:rsidR="005A5485" w:rsidRPr="00036CCC">
        <w:rPr>
          <w:rFonts w:ascii="Times New Roman" w:hAnsi="Times New Roman" w:cs="Times New Roman"/>
          <w:sz w:val="24"/>
          <w:szCs w:val="24"/>
        </w:rPr>
        <w:t xml:space="preserve"> Süleyman,</w:t>
      </w:r>
      <w:r w:rsidRPr="00036CCC">
        <w:rPr>
          <w:rFonts w:ascii="Times New Roman" w:hAnsi="Times New Roman" w:cs="Times New Roman"/>
          <w:sz w:val="24"/>
          <w:szCs w:val="24"/>
        </w:rPr>
        <w:t xml:space="preserve"> 2013). Research shows parent involvement to be beneficial for children, </w:t>
      </w:r>
      <w:r w:rsidR="005A5485" w:rsidRPr="00036CCC">
        <w:rPr>
          <w:rFonts w:ascii="Times New Roman" w:hAnsi="Times New Roman" w:cs="Times New Roman"/>
          <w:sz w:val="24"/>
          <w:szCs w:val="24"/>
        </w:rPr>
        <w:t xml:space="preserve">but </w:t>
      </w:r>
      <w:r w:rsidRPr="00036CCC">
        <w:rPr>
          <w:rFonts w:ascii="Times New Roman" w:hAnsi="Times New Roman" w:cs="Times New Roman"/>
          <w:sz w:val="24"/>
          <w:szCs w:val="24"/>
        </w:rPr>
        <w:t>there may be obst</w:t>
      </w:r>
      <w:r w:rsidR="005A5485" w:rsidRPr="00036CCC">
        <w:rPr>
          <w:rFonts w:ascii="Times New Roman" w:hAnsi="Times New Roman" w:cs="Times New Roman"/>
          <w:sz w:val="24"/>
          <w:szCs w:val="24"/>
        </w:rPr>
        <w:t>acles that prevent parents from</w:t>
      </w:r>
      <w:r w:rsidRPr="00036CCC">
        <w:rPr>
          <w:rFonts w:ascii="Times New Roman" w:hAnsi="Times New Roman" w:cs="Times New Roman"/>
          <w:sz w:val="24"/>
          <w:szCs w:val="24"/>
        </w:rPr>
        <w:t xml:space="preserve"> being more involved.</w:t>
      </w:r>
    </w:p>
    <w:p w:rsidR="002C0D89" w:rsidRPr="00036CCC" w:rsidRDefault="002C0D89" w:rsidP="00043036">
      <w:pPr>
        <w:spacing w:after="0" w:line="480" w:lineRule="auto"/>
        <w:ind w:firstLine="720"/>
        <w:rPr>
          <w:rFonts w:ascii="Times New Roman" w:hAnsi="Times New Roman" w:cs="Times New Roman"/>
          <w:sz w:val="24"/>
          <w:szCs w:val="24"/>
        </w:rPr>
      </w:pPr>
      <w:r w:rsidRPr="00036CCC">
        <w:rPr>
          <w:rFonts w:ascii="Times New Roman" w:hAnsi="Times New Roman" w:cs="Times New Roman"/>
          <w:sz w:val="24"/>
          <w:szCs w:val="24"/>
        </w:rPr>
        <w:t>Becker-Klien</w:t>
      </w:r>
      <w:r w:rsidR="00036CCC" w:rsidRPr="00036CCC">
        <w:rPr>
          <w:rFonts w:ascii="Times New Roman" w:hAnsi="Times New Roman" w:cs="Times New Roman"/>
          <w:sz w:val="24"/>
          <w:szCs w:val="24"/>
        </w:rPr>
        <w:t xml:space="preserve"> </w:t>
      </w:r>
      <w:r w:rsidR="005A5485" w:rsidRPr="00036CCC">
        <w:rPr>
          <w:rFonts w:ascii="Times New Roman" w:hAnsi="Times New Roman" w:cs="Times New Roman"/>
          <w:sz w:val="24"/>
          <w:szCs w:val="24"/>
        </w:rPr>
        <w:t>(1999)</w:t>
      </w:r>
      <w:r w:rsidR="00036CCC" w:rsidRPr="00036CCC">
        <w:rPr>
          <w:rFonts w:ascii="Times New Roman" w:hAnsi="Times New Roman" w:cs="Times New Roman"/>
          <w:sz w:val="24"/>
          <w:szCs w:val="24"/>
        </w:rPr>
        <w:t xml:space="preserve"> explained </w:t>
      </w:r>
      <w:r w:rsidRPr="00036CCC">
        <w:rPr>
          <w:rFonts w:ascii="Times New Roman" w:hAnsi="Times New Roman" w:cs="Times New Roman"/>
          <w:sz w:val="24"/>
          <w:szCs w:val="24"/>
        </w:rPr>
        <w:t>that parent involvement in child education is multidimensional, which includes the participation of the family i</w:t>
      </w:r>
      <w:r w:rsidR="005A5485" w:rsidRPr="00036CCC">
        <w:rPr>
          <w:rFonts w:ascii="Times New Roman" w:hAnsi="Times New Roman" w:cs="Times New Roman"/>
          <w:sz w:val="24"/>
          <w:szCs w:val="24"/>
        </w:rPr>
        <w:t xml:space="preserve">n their home and at school. </w:t>
      </w:r>
      <w:r w:rsidRPr="00036CCC">
        <w:rPr>
          <w:rFonts w:ascii="Times New Roman" w:hAnsi="Times New Roman" w:cs="Times New Roman"/>
          <w:sz w:val="24"/>
          <w:szCs w:val="24"/>
        </w:rPr>
        <w:t>Barriers to involvement may be associated with: family demographics, family</w:t>
      </w:r>
      <w:r w:rsidR="005A5485" w:rsidRPr="00036CCC">
        <w:rPr>
          <w:rFonts w:ascii="Times New Roman" w:hAnsi="Times New Roman" w:cs="Times New Roman"/>
          <w:sz w:val="24"/>
          <w:szCs w:val="24"/>
        </w:rPr>
        <w:t xml:space="preserve"> </w:t>
      </w:r>
      <w:r w:rsidRPr="00036CCC">
        <w:rPr>
          <w:rFonts w:ascii="Times New Roman" w:hAnsi="Times New Roman" w:cs="Times New Roman"/>
          <w:sz w:val="24"/>
          <w:szCs w:val="24"/>
        </w:rPr>
        <w:t>structural/contextual variabl</w:t>
      </w:r>
      <w:r w:rsidR="005A5485" w:rsidRPr="00036CCC">
        <w:rPr>
          <w:rFonts w:ascii="Times New Roman" w:hAnsi="Times New Roman" w:cs="Times New Roman"/>
          <w:sz w:val="24"/>
          <w:szCs w:val="24"/>
        </w:rPr>
        <w:t>es, and school level barriers. School</w:t>
      </w:r>
      <w:r w:rsidRPr="00036CCC">
        <w:rPr>
          <w:rFonts w:ascii="Times New Roman" w:hAnsi="Times New Roman" w:cs="Times New Roman"/>
          <w:sz w:val="24"/>
          <w:szCs w:val="24"/>
        </w:rPr>
        <w:t xml:space="preserve"> level barriers will have more of </w:t>
      </w:r>
      <w:r w:rsidRPr="00036CCC">
        <w:rPr>
          <w:rFonts w:ascii="Times New Roman" w:hAnsi="Times New Roman" w:cs="Times New Roman"/>
          <w:sz w:val="24"/>
          <w:szCs w:val="24"/>
        </w:rPr>
        <w:lastRenderedPageBreak/>
        <w:t xml:space="preserve">an impact on family involvement than the other variables. The participants in this study were 151 families </w:t>
      </w:r>
      <w:r w:rsidR="005A5485" w:rsidRPr="00036CCC">
        <w:rPr>
          <w:rFonts w:ascii="Times New Roman" w:hAnsi="Times New Roman" w:cs="Times New Roman"/>
          <w:sz w:val="24"/>
          <w:szCs w:val="24"/>
        </w:rPr>
        <w:t>with a child in 2</w:t>
      </w:r>
      <w:r w:rsidR="005A5485" w:rsidRPr="00036CCC">
        <w:rPr>
          <w:rFonts w:ascii="Times New Roman" w:hAnsi="Times New Roman" w:cs="Times New Roman"/>
          <w:sz w:val="24"/>
          <w:szCs w:val="24"/>
          <w:vertAlign w:val="superscript"/>
        </w:rPr>
        <w:t>nd</w:t>
      </w:r>
      <w:r w:rsidR="005A5485" w:rsidRPr="00036CCC">
        <w:rPr>
          <w:rFonts w:ascii="Times New Roman" w:hAnsi="Times New Roman" w:cs="Times New Roman"/>
          <w:sz w:val="24"/>
          <w:szCs w:val="24"/>
        </w:rPr>
        <w:t xml:space="preserve"> </w:t>
      </w:r>
      <w:r w:rsidR="00043036" w:rsidRPr="00036CCC">
        <w:rPr>
          <w:rFonts w:ascii="Times New Roman" w:hAnsi="Times New Roman" w:cs="Times New Roman"/>
          <w:sz w:val="24"/>
          <w:szCs w:val="24"/>
        </w:rPr>
        <w:t xml:space="preserve">grade. </w:t>
      </w:r>
      <w:r w:rsidRPr="00036CCC">
        <w:rPr>
          <w:rFonts w:ascii="Times New Roman" w:hAnsi="Times New Roman" w:cs="Times New Roman"/>
          <w:sz w:val="24"/>
          <w:szCs w:val="24"/>
        </w:rPr>
        <w:t xml:space="preserve">The </w:t>
      </w:r>
      <w:r w:rsidR="005A5485" w:rsidRPr="00036CCC">
        <w:rPr>
          <w:rFonts w:ascii="Times New Roman" w:hAnsi="Times New Roman" w:cs="Times New Roman"/>
          <w:sz w:val="24"/>
          <w:szCs w:val="24"/>
        </w:rPr>
        <w:t>survey measured</w:t>
      </w:r>
      <w:r w:rsidRPr="00036CCC">
        <w:rPr>
          <w:rFonts w:ascii="Times New Roman" w:hAnsi="Times New Roman" w:cs="Times New Roman"/>
          <w:sz w:val="24"/>
          <w:szCs w:val="24"/>
        </w:rPr>
        <w:t>: family involvement, involvement in child’s education at home, involvement in school activities, family demographics, family contextual variables, school climate, a</w:t>
      </w:r>
      <w:r w:rsidR="00043036" w:rsidRPr="00036CCC">
        <w:rPr>
          <w:rFonts w:ascii="Times New Roman" w:hAnsi="Times New Roman" w:cs="Times New Roman"/>
          <w:sz w:val="24"/>
          <w:szCs w:val="24"/>
        </w:rPr>
        <w:t xml:space="preserve">nd parent-school communication. </w:t>
      </w:r>
      <w:r w:rsidRPr="00036CCC">
        <w:rPr>
          <w:rFonts w:ascii="Times New Roman" w:hAnsi="Times New Roman" w:cs="Times New Roman"/>
          <w:sz w:val="24"/>
          <w:szCs w:val="24"/>
        </w:rPr>
        <w:t xml:space="preserve">Family school communication was the main variable that influenced family’s involvement with education at home. Research consistently demonstrates that parental involvement is beneficial to children. </w:t>
      </w:r>
    </w:p>
    <w:p w:rsidR="002C0D89" w:rsidRPr="00036CCC" w:rsidRDefault="00043036" w:rsidP="002C0D89">
      <w:pPr>
        <w:spacing w:line="480" w:lineRule="auto"/>
        <w:ind w:firstLine="720"/>
        <w:contextualSpacing/>
        <w:rPr>
          <w:rFonts w:ascii="Times New Roman" w:hAnsi="Times New Roman" w:cs="Times New Roman"/>
          <w:sz w:val="24"/>
          <w:szCs w:val="24"/>
        </w:rPr>
      </w:pPr>
      <w:r w:rsidRPr="00036CCC">
        <w:rPr>
          <w:rFonts w:ascii="Times New Roman" w:hAnsi="Times New Roman" w:cs="Times New Roman"/>
          <w:sz w:val="24"/>
          <w:szCs w:val="24"/>
        </w:rPr>
        <w:t>I</w:t>
      </w:r>
      <w:r w:rsidR="002C0D89" w:rsidRPr="00036CCC">
        <w:rPr>
          <w:rFonts w:ascii="Times New Roman" w:hAnsi="Times New Roman" w:cs="Times New Roman"/>
          <w:sz w:val="24"/>
          <w:szCs w:val="24"/>
        </w:rPr>
        <w:t>nterpersonal relationships are important contributions to life of the child. Some children miss opportunities to develop the social skills needed throughout life such as the ability to initiate and maintain social relationships. Several factors contribute to children’s peer relationship problems. If the child is too aggressive or pushy, others will hesita</w:t>
      </w:r>
      <w:r w:rsidRPr="00036CCC">
        <w:rPr>
          <w:rFonts w:ascii="Times New Roman" w:hAnsi="Times New Roman" w:cs="Times New Roman"/>
          <w:sz w:val="24"/>
          <w:szCs w:val="24"/>
        </w:rPr>
        <w:t>te to continue a relationship,</w:t>
      </w:r>
      <w:r w:rsidR="002C0D89" w:rsidRPr="00036CCC">
        <w:rPr>
          <w:rFonts w:ascii="Times New Roman" w:hAnsi="Times New Roman" w:cs="Times New Roman"/>
          <w:sz w:val="24"/>
          <w:szCs w:val="24"/>
        </w:rPr>
        <w:t xml:space="preserve"> but if the child is too timid and shy to initiate interactions with others, the relationship will also fail. Some children are seen as different by their peers based on their- ethnicity, sex, a handicap, or just being new to the classroom. The most successful strategies used to help the children are ones that are matched to the child’s specific situation.</w:t>
      </w:r>
      <w:r w:rsidRPr="00036CCC">
        <w:rPr>
          <w:rFonts w:ascii="Times New Roman" w:hAnsi="Times New Roman" w:cs="Times New Roman"/>
          <w:sz w:val="24"/>
          <w:szCs w:val="24"/>
        </w:rPr>
        <w:t xml:space="preserve"> </w:t>
      </w:r>
      <w:r w:rsidR="002C0D89" w:rsidRPr="00036CCC">
        <w:rPr>
          <w:rFonts w:ascii="Times New Roman" w:hAnsi="Times New Roman" w:cs="Times New Roman"/>
          <w:sz w:val="24"/>
          <w:szCs w:val="24"/>
        </w:rPr>
        <w:t>Children who are unable to form peer relationships lack the opportunity to develop a sense of self-confidence. When behavioral issues are paired with social problems the struggle may increase f</w:t>
      </w:r>
      <w:r w:rsidRPr="00036CCC">
        <w:rPr>
          <w:rFonts w:ascii="Times New Roman" w:hAnsi="Times New Roman" w:cs="Times New Roman"/>
          <w:sz w:val="24"/>
          <w:szCs w:val="24"/>
        </w:rPr>
        <w:t>or the child and those involved (Burton, 2010).</w:t>
      </w:r>
      <w:ins w:id="4" w:author="Diana Coyl" w:date="2014-03-31T09:33:00Z">
        <w:r w:rsidR="002C0D89" w:rsidRPr="00036CCC">
          <w:rPr>
            <w:rFonts w:ascii="Times New Roman" w:hAnsi="Times New Roman" w:cs="Times New Roman"/>
            <w:sz w:val="24"/>
            <w:szCs w:val="24"/>
          </w:rPr>
          <w:t xml:space="preserve"> </w:t>
        </w:r>
      </w:ins>
    </w:p>
    <w:p w:rsidR="00EC1FC3" w:rsidRPr="00036CCC" w:rsidRDefault="00043036" w:rsidP="00EC1FC3">
      <w:pPr>
        <w:spacing w:after="0" w:line="480" w:lineRule="auto"/>
        <w:ind w:firstLine="720"/>
        <w:rPr>
          <w:rFonts w:ascii="Times New Roman" w:hAnsi="Times New Roman" w:cs="Times New Roman"/>
          <w:sz w:val="24"/>
          <w:szCs w:val="24"/>
        </w:rPr>
      </w:pPr>
      <w:r w:rsidRPr="00036CCC">
        <w:rPr>
          <w:rFonts w:ascii="Times New Roman" w:hAnsi="Times New Roman" w:cs="Times New Roman"/>
          <w:sz w:val="24"/>
          <w:szCs w:val="24"/>
        </w:rPr>
        <w:t xml:space="preserve">Children </w:t>
      </w:r>
      <w:r w:rsidR="002C0D89" w:rsidRPr="00036CCC">
        <w:rPr>
          <w:rFonts w:ascii="Times New Roman" w:hAnsi="Times New Roman" w:cs="Times New Roman"/>
          <w:sz w:val="24"/>
          <w:szCs w:val="24"/>
        </w:rPr>
        <w:t>with ADHD have a greater chance of experiencing peer rejection than children without ADHD.  Children’s peer relationships are important because they affect social and ps</w:t>
      </w:r>
      <w:r w:rsidRPr="00036CCC">
        <w:rPr>
          <w:rFonts w:ascii="Times New Roman" w:hAnsi="Times New Roman" w:cs="Times New Roman"/>
          <w:sz w:val="24"/>
          <w:szCs w:val="24"/>
        </w:rPr>
        <w:t>ychological adjustment</w:t>
      </w:r>
      <w:r w:rsidR="002C0D89" w:rsidRPr="00036CCC">
        <w:rPr>
          <w:rFonts w:ascii="Times New Roman" w:hAnsi="Times New Roman" w:cs="Times New Roman"/>
          <w:sz w:val="24"/>
          <w:szCs w:val="24"/>
        </w:rPr>
        <w:t xml:space="preserve">. Children with ADHD tend to act </w:t>
      </w:r>
      <w:r w:rsidRPr="00036CCC">
        <w:rPr>
          <w:rFonts w:ascii="Times New Roman" w:hAnsi="Times New Roman" w:cs="Times New Roman"/>
          <w:sz w:val="24"/>
          <w:szCs w:val="24"/>
        </w:rPr>
        <w:t>out or have behavioral problems</w:t>
      </w:r>
      <w:r w:rsidR="002C0D89" w:rsidRPr="00036CCC">
        <w:rPr>
          <w:rFonts w:ascii="Times New Roman" w:hAnsi="Times New Roman" w:cs="Times New Roman"/>
          <w:sz w:val="24"/>
          <w:szCs w:val="24"/>
        </w:rPr>
        <w:t>.</w:t>
      </w:r>
      <w:r w:rsidRPr="00036CCC">
        <w:rPr>
          <w:rFonts w:ascii="Times New Roman" w:hAnsi="Times New Roman" w:cs="Times New Roman"/>
          <w:sz w:val="24"/>
          <w:szCs w:val="24"/>
        </w:rPr>
        <w:t xml:space="preserve"> Parents and teachers have difficulty giving a child with ADHD all the support they need.</w:t>
      </w:r>
      <w:r w:rsidR="00EC1FC3" w:rsidRPr="00036CCC">
        <w:rPr>
          <w:rFonts w:ascii="Times New Roman" w:hAnsi="Times New Roman" w:cs="Times New Roman"/>
          <w:sz w:val="24"/>
          <w:szCs w:val="24"/>
        </w:rPr>
        <w:t xml:space="preserve"> </w:t>
      </w:r>
      <w:r w:rsidR="002C0D89" w:rsidRPr="00036CCC">
        <w:rPr>
          <w:rFonts w:ascii="Times New Roman" w:hAnsi="Times New Roman" w:cs="Times New Roman"/>
          <w:sz w:val="24"/>
          <w:szCs w:val="24"/>
        </w:rPr>
        <w:t xml:space="preserve">With positive guidance from both the parents and the teachers, the child with ADHD may </w:t>
      </w:r>
      <w:r w:rsidR="00EC1FC3" w:rsidRPr="00036CCC">
        <w:rPr>
          <w:rFonts w:ascii="Times New Roman" w:hAnsi="Times New Roman" w:cs="Times New Roman"/>
          <w:sz w:val="24"/>
          <w:szCs w:val="24"/>
        </w:rPr>
        <w:t>be able overcome peer rejection</w:t>
      </w:r>
      <w:r w:rsidR="00EA1F91" w:rsidRPr="00036CCC">
        <w:rPr>
          <w:rFonts w:ascii="Times New Roman" w:hAnsi="Times New Roman" w:cs="Times New Roman"/>
          <w:sz w:val="24"/>
          <w:szCs w:val="24"/>
        </w:rPr>
        <w:t xml:space="preserve"> (Mikami, 2010)</w:t>
      </w:r>
    </w:p>
    <w:p w:rsidR="002C0D89" w:rsidRPr="00036CCC" w:rsidRDefault="002C0D89" w:rsidP="005957FB">
      <w:pPr>
        <w:spacing w:after="0" w:line="480" w:lineRule="auto"/>
        <w:ind w:firstLine="720"/>
        <w:rPr>
          <w:rFonts w:ascii="Times New Roman" w:hAnsi="Times New Roman" w:cs="Times New Roman"/>
          <w:sz w:val="24"/>
          <w:szCs w:val="24"/>
        </w:rPr>
      </w:pPr>
      <w:r w:rsidRPr="00036CCC">
        <w:rPr>
          <w:rFonts w:ascii="Times New Roman" w:hAnsi="Times New Roman" w:cs="Times New Roman"/>
          <w:sz w:val="24"/>
          <w:szCs w:val="24"/>
        </w:rPr>
        <w:lastRenderedPageBreak/>
        <w:t>The purpose of this s</w:t>
      </w:r>
      <w:r w:rsidR="00EC1FC3" w:rsidRPr="00036CCC">
        <w:rPr>
          <w:rFonts w:ascii="Times New Roman" w:hAnsi="Times New Roman" w:cs="Times New Roman"/>
          <w:sz w:val="24"/>
          <w:szCs w:val="24"/>
        </w:rPr>
        <w:t>tudy was to investigate parents’</w:t>
      </w:r>
      <w:r w:rsidRPr="00036CCC">
        <w:rPr>
          <w:rFonts w:ascii="Times New Roman" w:hAnsi="Times New Roman" w:cs="Times New Roman"/>
          <w:sz w:val="24"/>
          <w:szCs w:val="24"/>
        </w:rPr>
        <w:t xml:space="preserve"> school involvement and barriers to involvement and how each of these </w:t>
      </w:r>
      <w:r w:rsidR="00955EE5">
        <w:rPr>
          <w:rFonts w:ascii="Times New Roman" w:hAnsi="Times New Roman" w:cs="Times New Roman"/>
          <w:sz w:val="24"/>
          <w:szCs w:val="24"/>
        </w:rPr>
        <w:t>affect</w:t>
      </w:r>
      <w:r w:rsidRPr="00036CCC">
        <w:rPr>
          <w:rFonts w:ascii="Times New Roman" w:hAnsi="Times New Roman" w:cs="Times New Roman"/>
          <w:sz w:val="24"/>
          <w:szCs w:val="24"/>
        </w:rPr>
        <w:t xml:space="preserve"> children’s anxiety and problems</w:t>
      </w:r>
      <w:r w:rsidR="00EC1FC3" w:rsidRPr="00036CCC">
        <w:rPr>
          <w:rFonts w:ascii="Times New Roman" w:hAnsi="Times New Roman" w:cs="Times New Roman"/>
          <w:sz w:val="24"/>
          <w:szCs w:val="24"/>
        </w:rPr>
        <w:t xml:space="preserve"> in interpersonal relationships. We expect there to be associations between parent reported barriers to </w:t>
      </w:r>
      <w:r w:rsidR="00A411E4" w:rsidRPr="00036CCC">
        <w:rPr>
          <w:rFonts w:ascii="Times New Roman" w:hAnsi="Times New Roman" w:cs="Times New Roman"/>
          <w:sz w:val="24"/>
          <w:szCs w:val="24"/>
        </w:rPr>
        <w:t>involvement</w:t>
      </w:r>
      <w:r w:rsidR="00EC1FC3" w:rsidRPr="00036CCC">
        <w:rPr>
          <w:rFonts w:ascii="Times New Roman" w:hAnsi="Times New Roman" w:cs="Times New Roman"/>
          <w:sz w:val="24"/>
          <w:szCs w:val="24"/>
        </w:rPr>
        <w:t xml:space="preserve">, school involvement and child </w:t>
      </w:r>
      <w:r w:rsidR="00A411E4" w:rsidRPr="00036CCC">
        <w:rPr>
          <w:rFonts w:ascii="Times New Roman" w:hAnsi="Times New Roman" w:cs="Times New Roman"/>
          <w:sz w:val="24"/>
          <w:szCs w:val="24"/>
        </w:rPr>
        <w:t xml:space="preserve">anxiety and interpersonal relationship problems. </w:t>
      </w:r>
      <w:r w:rsidR="00B24676" w:rsidRPr="00036CCC">
        <w:rPr>
          <w:rFonts w:ascii="Times New Roman" w:hAnsi="Times New Roman" w:cs="Times New Roman"/>
          <w:sz w:val="24"/>
          <w:szCs w:val="24"/>
        </w:rPr>
        <w:t xml:space="preserve">The second purpose of this study </w:t>
      </w:r>
      <w:r w:rsidR="007E793E" w:rsidRPr="00036CCC">
        <w:rPr>
          <w:rFonts w:ascii="Times New Roman" w:hAnsi="Times New Roman" w:cs="Times New Roman"/>
          <w:sz w:val="24"/>
          <w:szCs w:val="24"/>
        </w:rPr>
        <w:t xml:space="preserve">was </w:t>
      </w:r>
      <w:r w:rsidR="00B24676" w:rsidRPr="00036CCC">
        <w:rPr>
          <w:rFonts w:ascii="Times New Roman" w:hAnsi="Times New Roman" w:cs="Times New Roman"/>
          <w:sz w:val="24"/>
          <w:szCs w:val="24"/>
        </w:rPr>
        <w:t>to tes</w:t>
      </w:r>
      <w:r w:rsidR="007E793E" w:rsidRPr="00036CCC">
        <w:rPr>
          <w:rFonts w:ascii="Times New Roman" w:hAnsi="Times New Roman" w:cs="Times New Roman"/>
          <w:sz w:val="24"/>
          <w:szCs w:val="24"/>
        </w:rPr>
        <w:t>t gender differences in the</w:t>
      </w:r>
      <w:r w:rsidR="00A411E4" w:rsidRPr="00036CCC">
        <w:rPr>
          <w:rFonts w:ascii="Times New Roman" w:hAnsi="Times New Roman" w:cs="Times New Roman"/>
          <w:sz w:val="24"/>
          <w:szCs w:val="24"/>
        </w:rPr>
        <w:t>se</w:t>
      </w:r>
      <w:r w:rsidR="007E793E" w:rsidRPr="00036CCC">
        <w:rPr>
          <w:rFonts w:ascii="Times New Roman" w:hAnsi="Times New Roman" w:cs="Times New Roman"/>
          <w:sz w:val="24"/>
          <w:szCs w:val="24"/>
        </w:rPr>
        <w:t xml:space="preserve"> parent and child </w:t>
      </w:r>
      <w:r w:rsidR="00A411E4" w:rsidRPr="00036CCC">
        <w:rPr>
          <w:rFonts w:ascii="Times New Roman" w:hAnsi="Times New Roman" w:cs="Times New Roman"/>
          <w:sz w:val="24"/>
          <w:szCs w:val="24"/>
        </w:rPr>
        <w:t>variables</w:t>
      </w:r>
      <w:r w:rsidR="00B24676" w:rsidRPr="00036CCC">
        <w:rPr>
          <w:rFonts w:ascii="Times New Roman" w:hAnsi="Times New Roman" w:cs="Times New Roman"/>
          <w:sz w:val="24"/>
          <w:szCs w:val="24"/>
        </w:rPr>
        <w:t>.</w:t>
      </w:r>
      <w:r w:rsidRPr="00036CCC">
        <w:rPr>
          <w:rFonts w:ascii="Times New Roman" w:hAnsi="Times New Roman" w:cs="Times New Roman"/>
          <w:sz w:val="24"/>
          <w:szCs w:val="24"/>
        </w:rPr>
        <w:t xml:space="preserve"> Though previous research has examined eac</w:t>
      </w:r>
      <w:r w:rsidR="00A411E4" w:rsidRPr="00036CCC">
        <w:rPr>
          <w:rFonts w:ascii="Times New Roman" w:hAnsi="Times New Roman" w:cs="Times New Roman"/>
          <w:sz w:val="24"/>
          <w:szCs w:val="24"/>
        </w:rPr>
        <w:t>h of these constructs singularly</w:t>
      </w:r>
      <w:r w:rsidRPr="00036CCC">
        <w:rPr>
          <w:rFonts w:ascii="Times New Roman" w:hAnsi="Times New Roman" w:cs="Times New Roman"/>
          <w:sz w:val="24"/>
          <w:szCs w:val="24"/>
        </w:rPr>
        <w:t xml:space="preserve">, this study will </w:t>
      </w:r>
      <w:r w:rsidR="005957FB" w:rsidRPr="00036CCC">
        <w:rPr>
          <w:rFonts w:ascii="Times New Roman" w:hAnsi="Times New Roman" w:cs="Times New Roman"/>
          <w:sz w:val="24"/>
          <w:szCs w:val="24"/>
        </w:rPr>
        <w:t xml:space="preserve">examine </w:t>
      </w:r>
      <w:r w:rsidRPr="00036CCC">
        <w:rPr>
          <w:rFonts w:ascii="Times New Roman" w:hAnsi="Times New Roman" w:cs="Times New Roman"/>
          <w:sz w:val="24"/>
          <w:szCs w:val="24"/>
        </w:rPr>
        <w:t xml:space="preserve">them together in order to determine </w:t>
      </w:r>
      <w:r w:rsidR="005957FB" w:rsidRPr="00036CCC">
        <w:rPr>
          <w:rFonts w:ascii="Times New Roman" w:hAnsi="Times New Roman" w:cs="Times New Roman"/>
          <w:sz w:val="24"/>
          <w:szCs w:val="24"/>
        </w:rPr>
        <w:t xml:space="preserve">hot parents’ involvement may be related to the specific child outcomes. We expect that </w:t>
      </w:r>
      <w:r w:rsidRPr="00036CCC">
        <w:rPr>
          <w:rFonts w:ascii="Times New Roman" w:hAnsi="Times New Roman" w:cs="Times New Roman"/>
          <w:sz w:val="24"/>
          <w:szCs w:val="24"/>
        </w:rPr>
        <w:t>mothers</w:t>
      </w:r>
      <w:r w:rsidR="005957FB" w:rsidRPr="00036CCC">
        <w:rPr>
          <w:rFonts w:ascii="Times New Roman" w:hAnsi="Times New Roman" w:cs="Times New Roman"/>
          <w:sz w:val="24"/>
          <w:szCs w:val="24"/>
        </w:rPr>
        <w:t xml:space="preserve"> will </w:t>
      </w:r>
      <w:r w:rsidRPr="00036CCC">
        <w:rPr>
          <w:rFonts w:ascii="Times New Roman" w:hAnsi="Times New Roman" w:cs="Times New Roman"/>
          <w:sz w:val="24"/>
          <w:szCs w:val="24"/>
        </w:rPr>
        <w:t xml:space="preserve">report more </w:t>
      </w:r>
      <w:r w:rsidR="005957FB" w:rsidRPr="00036CCC">
        <w:rPr>
          <w:rFonts w:ascii="Times New Roman" w:hAnsi="Times New Roman" w:cs="Times New Roman"/>
          <w:sz w:val="24"/>
          <w:szCs w:val="24"/>
        </w:rPr>
        <w:t xml:space="preserve">school involvement, and fathers’ will report </w:t>
      </w:r>
      <w:r w:rsidRPr="00036CCC">
        <w:rPr>
          <w:rFonts w:ascii="Times New Roman" w:hAnsi="Times New Roman" w:cs="Times New Roman"/>
          <w:sz w:val="24"/>
          <w:szCs w:val="24"/>
        </w:rPr>
        <w:t xml:space="preserve">more barriers </w:t>
      </w:r>
      <w:r w:rsidR="005957FB" w:rsidRPr="00036CCC">
        <w:rPr>
          <w:rFonts w:ascii="Times New Roman" w:hAnsi="Times New Roman" w:cs="Times New Roman"/>
          <w:sz w:val="24"/>
          <w:szCs w:val="24"/>
        </w:rPr>
        <w:t xml:space="preserve">to </w:t>
      </w:r>
      <w:r w:rsidRPr="00036CCC">
        <w:rPr>
          <w:rFonts w:ascii="Times New Roman" w:hAnsi="Times New Roman" w:cs="Times New Roman"/>
          <w:sz w:val="24"/>
          <w:szCs w:val="24"/>
        </w:rPr>
        <w:t xml:space="preserve">involvement. We hypothesize </w:t>
      </w:r>
      <w:r w:rsidR="005957FB" w:rsidRPr="00036CCC">
        <w:rPr>
          <w:rFonts w:ascii="Times New Roman" w:hAnsi="Times New Roman" w:cs="Times New Roman"/>
          <w:sz w:val="24"/>
          <w:szCs w:val="24"/>
        </w:rPr>
        <w:t>that girls will</w:t>
      </w:r>
      <w:r w:rsidRPr="00036CCC">
        <w:rPr>
          <w:rFonts w:ascii="Times New Roman" w:hAnsi="Times New Roman" w:cs="Times New Roman"/>
          <w:sz w:val="24"/>
          <w:szCs w:val="24"/>
        </w:rPr>
        <w:t xml:space="preserve"> report more</w:t>
      </w:r>
      <w:r w:rsidR="005957FB" w:rsidRPr="00036CCC">
        <w:rPr>
          <w:rFonts w:ascii="Times New Roman" w:hAnsi="Times New Roman" w:cs="Times New Roman"/>
          <w:sz w:val="24"/>
          <w:szCs w:val="24"/>
        </w:rPr>
        <w:t xml:space="preserve"> </w:t>
      </w:r>
      <w:r w:rsidRPr="00036CCC">
        <w:rPr>
          <w:rFonts w:ascii="Times New Roman" w:hAnsi="Times New Roman" w:cs="Times New Roman"/>
          <w:sz w:val="24"/>
          <w:szCs w:val="24"/>
        </w:rPr>
        <w:t xml:space="preserve">anxiety </w:t>
      </w:r>
      <w:r w:rsidR="005957FB" w:rsidRPr="00036CCC">
        <w:rPr>
          <w:rFonts w:ascii="Times New Roman" w:hAnsi="Times New Roman" w:cs="Times New Roman"/>
          <w:sz w:val="24"/>
          <w:szCs w:val="24"/>
        </w:rPr>
        <w:t xml:space="preserve">and problems </w:t>
      </w:r>
      <w:r w:rsidRPr="00036CCC">
        <w:rPr>
          <w:rFonts w:ascii="Times New Roman" w:hAnsi="Times New Roman" w:cs="Times New Roman"/>
          <w:sz w:val="24"/>
          <w:szCs w:val="24"/>
        </w:rPr>
        <w:t>with interpersonal relationships</w:t>
      </w:r>
      <w:r w:rsidR="005957FB" w:rsidRPr="00036CCC">
        <w:rPr>
          <w:rFonts w:ascii="Times New Roman" w:hAnsi="Times New Roman" w:cs="Times New Roman"/>
          <w:sz w:val="24"/>
          <w:szCs w:val="24"/>
        </w:rPr>
        <w:t>.</w:t>
      </w:r>
    </w:p>
    <w:p w:rsidR="00CD628B" w:rsidRPr="00036CCC" w:rsidRDefault="00CD628B" w:rsidP="00CD628B">
      <w:pPr>
        <w:spacing w:line="480" w:lineRule="auto"/>
        <w:jc w:val="center"/>
        <w:rPr>
          <w:rFonts w:ascii="Times New Roman" w:hAnsi="Times New Roman" w:cs="Times New Roman"/>
          <w:b/>
          <w:sz w:val="24"/>
          <w:szCs w:val="24"/>
        </w:rPr>
      </w:pPr>
      <w:r w:rsidRPr="00036CCC">
        <w:rPr>
          <w:rFonts w:ascii="Times New Roman" w:hAnsi="Times New Roman" w:cs="Times New Roman"/>
          <w:b/>
          <w:sz w:val="24"/>
          <w:szCs w:val="24"/>
        </w:rPr>
        <w:t>Method</w:t>
      </w:r>
    </w:p>
    <w:p w:rsidR="00CD628B" w:rsidRPr="00036CCC" w:rsidRDefault="00CD628B" w:rsidP="00CD628B">
      <w:pPr>
        <w:spacing w:line="480" w:lineRule="auto"/>
        <w:rPr>
          <w:rFonts w:ascii="Times New Roman" w:hAnsi="Times New Roman" w:cs="Times New Roman"/>
          <w:b/>
          <w:sz w:val="24"/>
          <w:szCs w:val="24"/>
        </w:rPr>
      </w:pPr>
      <w:r w:rsidRPr="00036CCC">
        <w:rPr>
          <w:rFonts w:ascii="Times New Roman" w:hAnsi="Times New Roman" w:cs="Times New Roman"/>
          <w:b/>
          <w:sz w:val="24"/>
          <w:szCs w:val="24"/>
        </w:rPr>
        <w:t>Overview</w:t>
      </w:r>
    </w:p>
    <w:p w:rsidR="00CD628B" w:rsidRPr="00036CCC" w:rsidRDefault="00CD628B" w:rsidP="00CD628B">
      <w:pPr>
        <w:spacing w:line="480" w:lineRule="auto"/>
        <w:ind w:firstLine="720"/>
        <w:rPr>
          <w:rFonts w:ascii="Times New Roman" w:hAnsi="Times New Roman" w:cs="Times New Roman"/>
          <w:b/>
          <w:sz w:val="24"/>
          <w:szCs w:val="24"/>
        </w:rPr>
      </w:pPr>
      <w:r w:rsidRPr="00036CCC">
        <w:rPr>
          <w:rFonts w:ascii="Times New Roman" w:hAnsi="Times New Roman" w:cs="Times New Roman"/>
          <w:sz w:val="24"/>
          <w:szCs w:val="24"/>
        </w:rPr>
        <w:t xml:space="preserve">This study used correlational and quasi experimental research designs. In quasi experimental designs the participants are not selected or grouped at random, naturally occurring variables are examined. In correlational designs relationships are made between variables, in this case between parent school involvement, barriers to involvement, child anxiety, and interpersonal relationships. Parent and child’s gender is the independent variable while parents’ school involvement, barriers to involvement, child anxiety, and child interpersonal relationships are the dependent variables. All constructs are measured at the ordinal level. </w:t>
      </w:r>
    </w:p>
    <w:p w:rsidR="00CD628B" w:rsidRPr="00036CCC" w:rsidRDefault="00CD628B" w:rsidP="00CD628B">
      <w:pPr>
        <w:spacing w:line="480" w:lineRule="auto"/>
        <w:rPr>
          <w:rFonts w:ascii="Times New Roman" w:hAnsi="Times New Roman" w:cs="Times New Roman"/>
          <w:b/>
          <w:sz w:val="24"/>
          <w:szCs w:val="24"/>
        </w:rPr>
      </w:pPr>
      <w:r w:rsidRPr="00036CCC">
        <w:rPr>
          <w:rFonts w:ascii="Times New Roman" w:hAnsi="Times New Roman" w:cs="Times New Roman"/>
          <w:b/>
          <w:sz w:val="24"/>
          <w:szCs w:val="24"/>
        </w:rPr>
        <w:t>Procedures</w:t>
      </w:r>
    </w:p>
    <w:p w:rsidR="00CD628B" w:rsidRPr="00036CCC" w:rsidRDefault="00CD628B" w:rsidP="00CD628B">
      <w:pPr>
        <w:spacing w:line="480" w:lineRule="auto"/>
        <w:ind w:firstLine="720"/>
        <w:rPr>
          <w:rFonts w:ascii="Times New Roman" w:hAnsi="Times New Roman" w:cs="Times New Roman"/>
          <w:sz w:val="24"/>
          <w:szCs w:val="24"/>
        </w:rPr>
      </w:pPr>
      <w:r w:rsidRPr="00036CCC">
        <w:rPr>
          <w:rFonts w:ascii="Times New Roman" w:hAnsi="Times New Roman" w:cs="Times New Roman"/>
          <w:sz w:val="24"/>
          <w:szCs w:val="24"/>
        </w:rPr>
        <w:t xml:space="preserve">Institutional Review Board approval, parent consent, and child assent were obtained prior to data collection. All measures and interviews were collected in the participants’ home. Data </w:t>
      </w:r>
      <w:r w:rsidRPr="00036CCC">
        <w:rPr>
          <w:rFonts w:ascii="Times New Roman" w:hAnsi="Times New Roman" w:cs="Times New Roman"/>
          <w:sz w:val="24"/>
          <w:szCs w:val="24"/>
        </w:rPr>
        <w:lastRenderedPageBreak/>
        <w:t>collected from children included: an explanation of the study followed by a written child assent form read aloud to each child. Children were told they would be providing oral (via interviews) and written (via surveys) responses to questions about parenting styles, their family relationships, self-concept, well being, and family activities. Data collection from parents also included an explanation of the study followed by a written informed consent letter, which parents read and signed. Parents completed the surveys independently of their partners. (Coyl-Shepherd &amp; Hanlon, 2014)</w:t>
      </w:r>
    </w:p>
    <w:p w:rsidR="00CD628B" w:rsidRPr="00036CCC" w:rsidRDefault="00CD628B" w:rsidP="00CD628B">
      <w:pPr>
        <w:spacing w:line="480" w:lineRule="auto"/>
        <w:jc w:val="both"/>
        <w:rPr>
          <w:rFonts w:ascii="Times New Roman" w:hAnsi="Times New Roman" w:cs="Times New Roman"/>
          <w:b/>
          <w:sz w:val="24"/>
          <w:szCs w:val="24"/>
        </w:rPr>
      </w:pPr>
      <w:r w:rsidRPr="00036CCC">
        <w:rPr>
          <w:rFonts w:ascii="Times New Roman" w:hAnsi="Times New Roman" w:cs="Times New Roman"/>
          <w:b/>
          <w:sz w:val="24"/>
          <w:szCs w:val="24"/>
        </w:rPr>
        <w:t>Participants</w:t>
      </w:r>
    </w:p>
    <w:p w:rsidR="00CD628B" w:rsidRPr="00036CCC" w:rsidRDefault="00CD628B" w:rsidP="00CD628B">
      <w:pPr>
        <w:spacing w:line="480" w:lineRule="auto"/>
        <w:ind w:firstLine="720"/>
        <w:jc w:val="both"/>
        <w:rPr>
          <w:rFonts w:ascii="Times New Roman" w:hAnsi="Times New Roman" w:cs="Times New Roman"/>
          <w:b/>
          <w:sz w:val="24"/>
          <w:szCs w:val="24"/>
        </w:rPr>
      </w:pPr>
      <w:r w:rsidRPr="00036CCC">
        <w:rPr>
          <w:rFonts w:ascii="Times New Roman" w:hAnsi="Times New Roman" w:cs="Times New Roman"/>
          <w:sz w:val="24"/>
          <w:szCs w:val="24"/>
        </w:rPr>
        <w:t xml:space="preserve">A non-probability sampling technique was used in this study due to financial and time constraints. This study contained 92 participants, 36 males (39%) and 56 females (61%). The majority, 60% of children, 67% of fathers, and 64% of mothers were Anglo American; other ethnicities are included in the rest of the percentages. Children’s age ranged from 7 to 13 with a mean age of 9.5. Fathers’ age ranged from 25-62 with a mean age of 39.9. Mothers’ age ranged from 23-53 with a mean age of 37.8. The fathers worked an average of 38.9 hours a week with a range of 0-80 hours a week. Mothers working hours ranged 0-80 hours a week with a mean of 23.4 hours. The children of this study were the biological children of the father 78.3% of the time while biologically the mothers 94.5% of the time. Income levels vary from less than $5,000 a year to greater than $65,000 with a majority of the fathers (58.8%) and the mothers (55.2%) making greater than $65,000. The parents’ education levels range from less than high school to grad school. The majority of fathers (29.2%) and mothers (39.5%) having some college education. </w:t>
      </w:r>
    </w:p>
    <w:p w:rsidR="00CD628B" w:rsidRPr="00036CCC" w:rsidRDefault="00CD628B" w:rsidP="00CD628B">
      <w:pPr>
        <w:spacing w:line="480" w:lineRule="auto"/>
        <w:rPr>
          <w:rFonts w:ascii="Times New Roman" w:hAnsi="Times New Roman" w:cs="Times New Roman"/>
          <w:b/>
          <w:sz w:val="24"/>
          <w:szCs w:val="24"/>
        </w:rPr>
      </w:pPr>
      <w:r w:rsidRPr="00036CCC">
        <w:rPr>
          <w:rFonts w:ascii="Times New Roman" w:hAnsi="Times New Roman" w:cs="Times New Roman"/>
          <w:b/>
          <w:sz w:val="24"/>
          <w:szCs w:val="24"/>
        </w:rPr>
        <w:t>Materials</w:t>
      </w:r>
    </w:p>
    <w:p w:rsidR="00CD628B" w:rsidRPr="00036CCC" w:rsidRDefault="00CD628B" w:rsidP="00CD628B">
      <w:pPr>
        <w:spacing w:line="480" w:lineRule="auto"/>
        <w:rPr>
          <w:rFonts w:ascii="Times New Roman" w:hAnsi="Times New Roman" w:cs="Times New Roman"/>
          <w:sz w:val="24"/>
          <w:szCs w:val="24"/>
        </w:rPr>
      </w:pPr>
      <w:r w:rsidRPr="00036CCC">
        <w:rPr>
          <w:rFonts w:ascii="Times New Roman" w:hAnsi="Times New Roman" w:cs="Times New Roman"/>
          <w:sz w:val="24"/>
          <w:szCs w:val="24"/>
        </w:rPr>
        <w:lastRenderedPageBreak/>
        <w:tab/>
        <w:t xml:space="preserve">This study included the </w:t>
      </w:r>
      <w:r w:rsidRPr="00036CCC">
        <w:rPr>
          <w:rFonts w:ascii="Times New Roman" w:hAnsi="Times New Roman" w:cs="Times New Roman"/>
          <w:i/>
          <w:sz w:val="24"/>
          <w:szCs w:val="24"/>
        </w:rPr>
        <w:t xml:space="preserve">Barriers to Involvement </w:t>
      </w:r>
      <w:r w:rsidR="00036CCC" w:rsidRPr="00036CCC">
        <w:rPr>
          <w:rFonts w:ascii="Times New Roman" w:hAnsi="Times New Roman" w:cs="Times New Roman"/>
          <w:sz w:val="24"/>
          <w:szCs w:val="24"/>
        </w:rPr>
        <w:t>measure</w:t>
      </w:r>
      <w:r w:rsidRPr="00036CCC">
        <w:rPr>
          <w:rFonts w:ascii="Times New Roman" w:hAnsi="Times New Roman" w:cs="Times New Roman"/>
          <w:sz w:val="24"/>
          <w:szCs w:val="24"/>
        </w:rPr>
        <w:t xml:space="preserve"> (Freeman, Newland, </w:t>
      </w:r>
      <w:r w:rsidR="00036CCC" w:rsidRPr="00036CCC">
        <w:rPr>
          <w:rFonts w:ascii="Times New Roman" w:hAnsi="Times New Roman" w:cs="Times New Roman"/>
          <w:sz w:val="24"/>
          <w:szCs w:val="24"/>
        </w:rPr>
        <w:t xml:space="preserve">&amp; </w:t>
      </w:r>
      <w:r w:rsidRPr="00036CCC">
        <w:rPr>
          <w:rFonts w:ascii="Times New Roman" w:hAnsi="Times New Roman" w:cs="Times New Roman"/>
          <w:sz w:val="24"/>
          <w:szCs w:val="24"/>
        </w:rPr>
        <w:t>Coyl 2008). This 16 item measure assessed parents’ perception of what barriers are most prevalent to their involvement with their children using a Likert scale. Sample items included, “I feel I don’t get to do all the things I like with my child because of… “Lack of energy” or “Work Schedules.” The items were answered on a 1(</w:t>
      </w:r>
      <w:r w:rsidRPr="00036CCC">
        <w:rPr>
          <w:rFonts w:ascii="Times New Roman" w:hAnsi="Times New Roman" w:cs="Times New Roman"/>
          <w:i/>
          <w:sz w:val="24"/>
          <w:szCs w:val="24"/>
        </w:rPr>
        <w:t>strongly disagree</w:t>
      </w:r>
      <w:r w:rsidRPr="00036CCC">
        <w:rPr>
          <w:rFonts w:ascii="Times New Roman" w:hAnsi="Times New Roman" w:cs="Times New Roman"/>
          <w:sz w:val="24"/>
          <w:szCs w:val="24"/>
        </w:rPr>
        <w:t>) to 5(</w:t>
      </w:r>
      <w:r w:rsidRPr="00036CCC">
        <w:rPr>
          <w:rFonts w:ascii="Times New Roman" w:hAnsi="Times New Roman" w:cs="Times New Roman"/>
          <w:i/>
          <w:sz w:val="24"/>
          <w:szCs w:val="24"/>
        </w:rPr>
        <w:t>strongly agree</w:t>
      </w:r>
      <w:r w:rsidRPr="00036CCC">
        <w:rPr>
          <w:rFonts w:ascii="Times New Roman" w:hAnsi="Times New Roman" w:cs="Times New Roman"/>
          <w:sz w:val="24"/>
          <w:szCs w:val="24"/>
        </w:rPr>
        <w:t>) response format. Responses were summed to provide a total score for each parent. Higher scores indicate a higher perception of barriers to the parents’ involvement. Cronbach alpha for fathers’ barriers to involvement is 0.85, for mothers’ it is 0.82.This measure provides quantitative data for this study.</w:t>
      </w:r>
    </w:p>
    <w:p w:rsidR="00CD628B" w:rsidRPr="00036CCC" w:rsidRDefault="00CD628B" w:rsidP="00CD628B">
      <w:pPr>
        <w:spacing w:line="480" w:lineRule="auto"/>
        <w:rPr>
          <w:rFonts w:ascii="Times New Roman" w:hAnsi="Times New Roman" w:cs="Times New Roman"/>
          <w:sz w:val="24"/>
          <w:szCs w:val="24"/>
        </w:rPr>
      </w:pPr>
      <w:r w:rsidRPr="00036CCC">
        <w:rPr>
          <w:rFonts w:ascii="Times New Roman" w:hAnsi="Times New Roman" w:cs="Times New Roman"/>
          <w:sz w:val="24"/>
          <w:szCs w:val="24"/>
        </w:rPr>
        <w:tab/>
        <w:t xml:space="preserve">The </w:t>
      </w:r>
      <w:r w:rsidRPr="00036CCC">
        <w:rPr>
          <w:rFonts w:ascii="Times New Roman" w:hAnsi="Times New Roman" w:cs="Times New Roman"/>
          <w:i/>
          <w:sz w:val="24"/>
          <w:szCs w:val="24"/>
        </w:rPr>
        <w:t>School Involvement</w:t>
      </w:r>
      <w:r w:rsidRPr="00036CCC">
        <w:rPr>
          <w:rFonts w:ascii="Times New Roman" w:hAnsi="Times New Roman" w:cs="Times New Roman"/>
          <w:sz w:val="24"/>
          <w:szCs w:val="24"/>
        </w:rPr>
        <w:t xml:space="preserve"> (Green, Walker, Hoover-Dempsey, &amp; Sandler, 2007)</w:t>
      </w:r>
      <w:r w:rsidR="00036CCC" w:rsidRPr="00036CCC">
        <w:rPr>
          <w:rFonts w:ascii="Times New Roman" w:hAnsi="Times New Roman" w:cs="Times New Roman"/>
          <w:sz w:val="24"/>
          <w:szCs w:val="24"/>
        </w:rPr>
        <w:t xml:space="preserve"> measure</w:t>
      </w:r>
      <w:r w:rsidRPr="00036CCC">
        <w:rPr>
          <w:rFonts w:ascii="Times New Roman" w:hAnsi="Times New Roman" w:cs="Times New Roman"/>
          <w:sz w:val="24"/>
          <w:szCs w:val="24"/>
        </w:rPr>
        <w:t xml:space="preserve"> was also used. This 5-item measure assessed parents’ motivations for involvement with their children using a Likert scale. Sample items included, “Regarding my child’s school progress” and “I read with my child.” Responses were answered on a 1(</w:t>
      </w:r>
      <w:r w:rsidRPr="00036CCC">
        <w:rPr>
          <w:rFonts w:ascii="Times New Roman" w:hAnsi="Times New Roman" w:cs="Times New Roman"/>
          <w:i/>
          <w:sz w:val="24"/>
          <w:szCs w:val="24"/>
        </w:rPr>
        <w:t>strongly disagree</w:t>
      </w:r>
      <w:r w:rsidRPr="00036CCC">
        <w:rPr>
          <w:rFonts w:ascii="Times New Roman" w:hAnsi="Times New Roman" w:cs="Times New Roman"/>
          <w:sz w:val="24"/>
          <w:szCs w:val="24"/>
        </w:rPr>
        <w:t>) to 5(</w:t>
      </w:r>
      <w:r w:rsidRPr="00036CCC">
        <w:rPr>
          <w:rFonts w:ascii="Times New Roman" w:hAnsi="Times New Roman" w:cs="Times New Roman"/>
          <w:i/>
          <w:sz w:val="24"/>
          <w:szCs w:val="24"/>
        </w:rPr>
        <w:t>strongly agree</w:t>
      </w:r>
      <w:r w:rsidRPr="00036CCC">
        <w:rPr>
          <w:rFonts w:ascii="Times New Roman" w:hAnsi="Times New Roman" w:cs="Times New Roman"/>
          <w:sz w:val="24"/>
          <w:szCs w:val="24"/>
        </w:rPr>
        <w:t xml:space="preserve">) response format. Responses were summed to provide a total score for each parent. Higher scores indicate a higher motivation to be involved with school. Cronbachs alpha for fathers’ school involvement is 0.76, for mothers’ 0.85. This measure provides quantitative data. </w:t>
      </w:r>
    </w:p>
    <w:p w:rsidR="0041384C" w:rsidRPr="00036CCC" w:rsidRDefault="00CD628B" w:rsidP="0041384C">
      <w:pPr>
        <w:spacing w:line="480" w:lineRule="auto"/>
        <w:contextualSpacing/>
        <w:rPr>
          <w:rFonts w:ascii="Times New Roman" w:hAnsi="Times New Roman" w:cs="Times New Roman"/>
          <w:b/>
          <w:sz w:val="24"/>
          <w:szCs w:val="24"/>
        </w:rPr>
      </w:pPr>
      <w:r w:rsidRPr="00036CCC">
        <w:rPr>
          <w:rFonts w:ascii="Times New Roman" w:hAnsi="Times New Roman" w:cs="Times New Roman"/>
          <w:sz w:val="24"/>
          <w:szCs w:val="24"/>
        </w:rPr>
        <w:tab/>
        <w:t xml:space="preserve">The study also included the </w:t>
      </w:r>
      <w:r w:rsidRPr="00036CCC">
        <w:rPr>
          <w:rFonts w:ascii="Times New Roman" w:hAnsi="Times New Roman" w:cs="Times New Roman"/>
          <w:i/>
          <w:sz w:val="24"/>
          <w:szCs w:val="24"/>
        </w:rPr>
        <w:t>Behavior Assessment System for Children 2</w:t>
      </w:r>
      <w:r w:rsidRPr="00036CCC">
        <w:rPr>
          <w:rFonts w:ascii="Times New Roman" w:hAnsi="Times New Roman" w:cs="Times New Roman"/>
          <w:i/>
          <w:sz w:val="24"/>
          <w:szCs w:val="24"/>
          <w:vertAlign w:val="superscript"/>
        </w:rPr>
        <w:t>nd</w:t>
      </w:r>
      <w:r w:rsidRPr="00036CCC">
        <w:rPr>
          <w:rFonts w:ascii="Times New Roman" w:hAnsi="Times New Roman" w:cs="Times New Roman"/>
          <w:i/>
          <w:sz w:val="24"/>
          <w:szCs w:val="24"/>
        </w:rPr>
        <w:t xml:space="preserve"> ed.</w:t>
      </w:r>
      <w:r w:rsidRPr="00036CCC">
        <w:rPr>
          <w:rFonts w:ascii="Times New Roman" w:hAnsi="Times New Roman" w:cs="Times New Roman"/>
          <w:sz w:val="24"/>
          <w:szCs w:val="24"/>
        </w:rPr>
        <w:t xml:space="preserve"> (Reynolds &amp; Kamphus, 2004.) This measure had 13-items measuring anxiety, “I worry about little things” and 6 measuring interpersonal relations, “My classmates make fun of me.” Responses were answered either: true or false, or never, sometimes, often and always. The higher scores represent higher instances of anxiety and problems with peer relations. Cronbach alpha for child anxiety was 0.86, for child interpersonal relationships alpha was 0.87. Quantitative data was provided </w:t>
      </w:r>
      <w:r w:rsidRPr="00036CCC">
        <w:rPr>
          <w:rFonts w:ascii="Times New Roman" w:hAnsi="Times New Roman" w:cs="Times New Roman"/>
          <w:sz w:val="24"/>
          <w:szCs w:val="24"/>
        </w:rPr>
        <w:lastRenderedPageBreak/>
        <w:t>with this measure. The beginning of the surveys included demographic questions as well. Some sample items were: “children’s age, gender, parent age, family status, ect.”</w:t>
      </w:r>
      <w:r w:rsidR="0041384C" w:rsidRPr="00036CCC">
        <w:rPr>
          <w:rFonts w:ascii="Times New Roman" w:hAnsi="Times New Roman" w:cs="Times New Roman"/>
          <w:b/>
          <w:sz w:val="24"/>
          <w:szCs w:val="24"/>
        </w:rPr>
        <w:t xml:space="preserve"> </w:t>
      </w:r>
    </w:p>
    <w:p w:rsidR="0041384C" w:rsidRPr="00036CCC" w:rsidRDefault="0041384C" w:rsidP="0041384C">
      <w:pPr>
        <w:spacing w:line="480" w:lineRule="auto"/>
        <w:contextualSpacing/>
        <w:jc w:val="center"/>
        <w:rPr>
          <w:rFonts w:ascii="Times New Roman" w:hAnsi="Times New Roman" w:cs="Times New Roman"/>
          <w:b/>
          <w:sz w:val="24"/>
          <w:szCs w:val="24"/>
        </w:rPr>
      </w:pPr>
      <w:r w:rsidRPr="00036CCC">
        <w:rPr>
          <w:rFonts w:ascii="Times New Roman" w:hAnsi="Times New Roman" w:cs="Times New Roman"/>
          <w:b/>
          <w:sz w:val="24"/>
          <w:szCs w:val="24"/>
        </w:rPr>
        <w:t>Results</w:t>
      </w:r>
    </w:p>
    <w:p w:rsidR="0041384C" w:rsidRPr="00036CCC" w:rsidRDefault="0041384C" w:rsidP="0041384C">
      <w:pPr>
        <w:spacing w:line="480" w:lineRule="auto"/>
        <w:contextualSpacing/>
        <w:rPr>
          <w:rFonts w:ascii="Times New Roman" w:hAnsi="Times New Roman" w:cs="Times New Roman"/>
          <w:sz w:val="24"/>
          <w:szCs w:val="24"/>
        </w:rPr>
      </w:pPr>
      <w:r w:rsidRPr="00036CCC">
        <w:rPr>
          <w:rFonts w:ascii="Times New Roman" w:hAnsi="Times New Roman" w:cs="Times New Roman"/>
          <w:b/>
          <w:sz w:val="24"/>
          <w:szCs w:val="24"/>
        </w:rPr>
        <w:tab/>
      </w:r>
      <w:r w:rsidRPr="00036CCC">
        <w:rPr>
          <w:rFonts w:ascii="Times New Roman" w:hAnsi="Times New Roman" w:cs="Times New Roman"/>
          <w:sz w:val="24"/>
          <w:szCs w:val="24"/>
        </w:rPr>
        <w:t>The focus of this study was to examine parents’ school involvement and their barriers to involvement and how these variables affect children’s’ anxiety and interpersonal relations. By using Pearson Product correlations associations of the variables were analyzed. Independent and paired sample t</w:t>
      </w:r>
      <w:r w:rsidR="00036CCC">
        <w:rPr>
          <w:rFonts w:ascii="Times New Roman" w:hAnsi="Times New Roman" w:cs="Times New Roman"/>
          <w:sz w:val="24"/>
          <w:szCs w:val="24"/>
        </w:rPr>
        <w:t>-t</w:t>
      </w:r>
      <w:r w:rsidRPr="00036CCC">
        <w:rPr>
          <w:rFonts w:ascii="Times New Roman" w:hAnsi="Times New Roman" w:cs="Times New Roman"/>
          <w:sz w:val="24"/>
          <w:szCs w:val="24"/>
        </w:rPr>
        <w:t xml:space="preserve">ests were also used to examine gender differences in the parent and child variables. </w:t>
      </w:r>
    </w:p>
    <w:p w:rsidR="0041384C" w:rsidRPr="00036CCC" w:rsidRDefault="0041384C" w:rsidP="0041384C">
      <w:pPr>
        <w:spacing w:line="480" w:lineRule="auto"/>
        <w:contextualSpacing/>
        <w:rPr>
          <w:rFonts w:ascii="Times New Roman" w:hAnsi="Times New Roman" w:cs="Times New Roman"/>
          <w:sz w:val="24"/>
          <w:szCs w:val="24"/>
        </w:rPr>
      </w:pPr>
      <w:r w:rsidRPr="00036CCC">
        <w:rPr>
          <w:rFonts w:ascii="Times New Roman" w:hAnsi="Times New Roman" w:cs="Times New Roman"/>
          <w:sz w:val="24"/>
          <w:szCs w:val="24"/>
        </w:rPr>
        <w:tab/>
        <w:t>Fathers’ barriers to involvement mean score was M= 39.31, SD= 10.65. Mothers’ barriers to involvement mean score was M= 20.20, SD= 10.33. Fathers’ school involvement mean score was M= 39.63, SD= 3.23. Mothers’ school involvement mean score was M= 22.01, SD= 8.47. Boys’ mean score for anxiety was M= 47.30, SD= 8.47. Girls mean score for anxiety was M= 49.57, SD= 9.81. Boys mean score for interpersonal relations was M= 52.23, SD= 11.11. Girls mean score for interpersonal relations was M= 53.76, SD= 8.01 (see Table 1).</w:t>
      </w:r>
    </w:p>
    <w:p w:rsidR="0041384C" w:rsidRPr="00036CCC" w:rsidRDefault="0041384C" w:rsidP="0041384C">
      <w:pPr>
        <w:spacing w:line="480" w:lineRule="auto"/>
        <w:contextualSpacing/>
        <w:rPr>
          <w:rFonts w:ascii="Times New Roman" w:hAnsi="Times New Roman" w:cs="Times New Roman"/>
          <w:sz w:val="24"/>
          <w:szCs w:val="24"/>
        </w:rPr>
      </w:pPr>
      <w:r w:rsidRPr="00036CCC">
        <w:rPr>
          <w:rFonts w:ascii="Times New Roman" w:hAnsi="Times New Roman" w:cs="Times New Roman"/>
          <w:sz w:val="24"/>
          <w:szCs w:val="24"/>
        </w:rPr>
        <w:tab/>
        <w:t>We hypothesized that fathers’ had more barriers to involvement compared to mothers’. Also, that mothers’ are more involved in school than fathers’. The paired samples t-test failed to show a significant mean difference between fathers’ and mothers’ barriers to involvement, t(72)= -.73, p &gt; 0.05). The paired samples t-test showed a significant mean difference between mothers’ and fathers’ school involvement, t(85)= -4.30, p&lt;0.01).  We hypothesized that boys have an easier time developing peer relations compared to girls. Also, girls have more anxiety than boys. The independent sample t-test failed to show a significant mean difference between boys’ and girls’ anxiety and interpersonal relations, for anxiety t(85)= -1.10, p&gt;0.05). For interpersonal relations, t(88)= -0.76, p&lt;0.05 (see Table 1).</w:t>
      </w:r>
    </w:p>
    <w:p w:rsidR="0041384C" w:rsidRPr="00036CCC" w:rsidRDefault="0041384C" w:rsidP="0041384C">
      <w:pPr>
        <w:spacing w:line="480" w:lineRule="auto"/>
        <w:contextualSpacing/>
        <w:rPr>
          <w:rFonts w:ascii="Times New Roman" w:hAnsi="Times New Roman" w:cs="Times New Roman"/>
          <w:sz w:val="24"/>
          <w:szCs w:val="24"/>
        </w:rPr>
      </w:pPr>
      <w:r w:rsidRPr="00036CCC">
        <w:rPr>
          <w:rFonts w:ascii="Times New Roman" w:hAnsi="Times New Roman" w:cs="Times New Roman"/>
          <w:sz w:val="24"/>
          <w:szCs w:val="24"/>
        </w:rPr>
        <w:lastRenderedPageBreak/>
        <w:tab/>
        <w:t xml:space="preserve">What are the associations among mothers’ and fathers’ barriers to involvement and school involvement and children’s anxiety and interpersonal relations? There is a weak negative relationship between mothers’ school involvement and child anxiety, r(83)= -0.30, p&lt;0.01). There is a weak negative relationship between fathers’ school involvement and child anxiety, r(82)=-0.23, p&lt;0.05). There is a weak positive relationship between mothers’ involvement in school and child interpersonal relations, r(85)= 0.24, p&lt;0.05 (see Table 2). </w:t>
      </w:r>
    </w:p>
    <w:p w:rsidR="0041384C" w:rsidRPr="00036CCC" w:rsidRDefault="0041384C" w:rsidP="0041384C">
      <w:pPr>
        <w:spacing w:line="480" w:lineRule="auto"/>
        <w:contextualSpacing/>
        <w:jc w:val="center"/>
        <w:rPr>
          <w:rFonts w:ascii="Times New Roman" w:hAnsi="Times New Roman" w:cs="Times New Roman"/>
          <w:b/>
          <w:sz w:val="24"/>
          <w:szCs w:val="24"/>
        </w:rPr>
      </w:pPr>
      <w:r w:rsidRPr="00036CCC">
        <w:rPr>
          <w:rFonts w:ascii="Times New Roman" w:hAnsi="Times New Roman" w:cs="Times New Roman"/>
          <w:b/>
          <w:sz w:val="24"/>
          <w:szCs w:val="24"/>
        </w:rPr>
        <w:t>Discussion</w:t>
      </w:r>
    </w:p>
    <w:p w:rsidR="0041384C" w:rsidRPr="00036CCC" w:rsidRDefault="0041384C" w:rsidP="0041384C">
      <w:pPr>
        <w:spacing w:line="480" w:lineRule="auto"/>
        <w:ind w:firstLine="720"/>
        <w:contextualSpacing/>
        <w:rPr>
          <w:rFonts w:ascii="Times New Roman" w:hAnsi="Times New Roman" w:cs="Times New Roman"/>
          <w:sz w:val="24"/>
          <w:szCs w:val="24"/>
        </w:rPr>
      </w:pPr>
      <w:r w:rsidRPr="00036CCC">
        <w:rPr>
          <w:rFonts w:ascii="Times New Roman" w:hAnsi="Times New Roman" w:cs="Times New Roman"/>
          <w:sz w:val="24"/>
          <w:szCs w:val="24"/>
        </w:rPr>
        <w:t xml:space="preserve">We hypothesized that fathers’ had more barriers to involvement compared to mothers’. The paired samples t-test failed to show a significant mean difference between fathers’ and mothers’ barriers to involvement, but fathers reported a higher mean score for barriers to involvement. Therefore fathers are no more likely than mothers to have barriers to involvement. We hypothesized that mothers would be more involved in school than fathers’. The paired samples t-test showed mothers’ reported greater school involvement. We hypothesized that boys have an easier time </w:t>
      </w:r>
      <w:r w:rsidR="00036CCC">
        <w:rPr>
          <w:rFonts w:ascii="Times New Roman" w:hAnsi="Times New Roman" w:cs="Times New Roman"/>
          <w:sz w:val="24"/>
          <w:szCs w:val="24"/>
        </w:rPr>
        <w:t>with</w:t>
      </w:r>
      <w:r w:rsidRPr="00036CCC">
        <w:rPr>
          <w:rFonts w:ascii="Times New Roman" w:hAnsi="Times New Roman" w:cs="Times New Roman"/>
          <w:sz w:val="24"/>
          <w:szCs w:val="24"/>
        </w:rPr>
        <w:t xml:space="preserve"> peer relations compared to girls. Also, girls have more anxiety than boys. The independent sample t-test failed to show a significant mean difference between boys’ and girls’ anxiety and interpersonal relations. </w:t>
      </w:r>
    </w:p>
    <w:p w:rsidR="0041384C" w:rsidRPr="00036CCC" w:rsidRDefault="0041384C" w:rsidP="0041384C">
      <w:pPr>
        <w:spacing w:line="480" w:lineRule="auto"/>
        <w:ind w:firstLine="720"/>
        <w:contextualSpacing/>
        <w:rPr>
          <w:rFonts w:ascii="Times New Roman" w:hAnsi="Times New Roman" w:cs="Times New Roman"/>
          <w:sz w:val="24"/>
          <w:szCs w:val="24"/>
        </w:rPr>
      </w:pPr>
      <w:r w:rsidRPr="00036CCC">
        <w:rPr>
          <w:rFonts w:ascii="Times New Roman" w:hAnsi="Times New Roman" w:cs="Times New Roman"/>
          <w:sz w:val="24"/>
          <w:szCs w:val="24"/>
        </w:rPr>
        <w:t xml:space="preserve">There is a weak negative relationship between mothers’ and fathers’ school involvement and child anxiety, indicating that as parent involvement increases, child anxiety decreases. There is a weak positive relationship between mothers’ involvement in school and child interpersonal relations, indicating that as mothers school involvement increases so does peer relations for the child. School involvement has a significant relationship between child anxiety and interpersonal relationships similar to the findings of Becker-Klien (1999). None of the other research paired school involvement and parent barriers to child anxiety and interpersonal relationships. </w:t>
      </w:r>
    </w:p>
    <w:p w:rsidR="0041384C" w:rsidRPr="00036CCC" w:rsidRDefault="0041384C" w:rsidP="0041384C">
      <w:pPr>
        <w:spacing w:line="480" w:lineRule="auto"/>
        <w:ind w:firstLine="720"/>
        <w:contextualSpacing/>
        <w:rPr>
          <w:rFonts w:ascii="Times New Roman" w:hAnsi="Times New Roman" w:cs="Times New Roman"/>
          <w:sz w:val="24"/>
          <w:szCs w:val="24"/>
        </w:rPr>
      </w:pPr>
      <w:r w:rsidRPr="00036CCC">
        <w:rPr>
          <w:rFonts w:ascii="Times New Roman" w:hAnsi="Times New Roman" w:cs="Times New Roman"/>
          <w:sz w:val="24"/>
          <w:szCs w:val="24"/>
        </w:rPr>
        <w:lastRenderedPageBreak/>
        <w:t xml:space="preserve">The study used measures that had already established reliability and validity. We used mixed methodology by using correlations and quasi-experimental designs adding to the strengths of the study.  The limitations include that the study was not diverse, with the majority of participants being Anglo-American. Non-probability sampling technique was used in this study due to financial and time constraints preventing random sampling.  The study shows that parental school involvement has a significant relationship between child anxiety and interpersonal relations, which show the importance of developing a program that allows parents to be more involved. </w:t>
      </w:r>
    </w:p>
    <w:p w:rsidR="0041384C" w:rsidRPr="00036CCC" w:rsidRDefault="0041384C" w:rsidP="0041384C">
      <w:pPr>
        <w:spacing w:line="480" w:lineRule="auto"/>
        <w:contextualSpacing/>
        <w:rPr>
          <w:rFonts w:ascii="Times New Roman" w:hAnsi="Times New Roman" w:cs="Times New Roman"/>
          <w:sz w:val="24"/>
          <w:szCs w:val="24"/>
        </w:rPr>
      </w:pPr>
    </w:p>
    <w:p w:rsidR="0041384C" w:rsidRPr="00036CCC" w:rsidRDefault="0041384C" w:rsidP="0041384C">
      <w:pPr>
        <w:spacing w:line="480" w:lineRule="auto"/>
        <w:contextualSpacing/>
        <w:rPr>
          <w:rFonts w:ascii="Times New Roman" w:hAnsi="Times New Roman" w:cs="Times New Roman"/>
          <w:sz w:val="24"/>
          <w:szCs w:val="24"/>
        </w:rPr>
      </w:pPr>
      <w:r w:rsidRPr="00036CCC">
        <w:rPr>
          <w:rFonts w:ascii="Times New Roman" w:hAnsi="Times New Roman" w:cs="Times New Roman"/>
          <w:sz w:val="24"/>
          <w:szCs w:val="24"/>
        </w:rPr>
        <w:tab/>
      </w:r>
    </w:p>
    <w:p w:rsidR="0041384C" w:rsidRPr="00036CCC" w:rsidRDefault="0041384C" w:rsidP="0041384C">
      <w:pPr>
        <w:spacing w:line="480" w:lineRule="auto"/>
        <w:contextualSpacing/>
        <w:rPr>
          <w:rFonts w:ascii="Times New Roman" w:hAnsi="Times New Roman" w:cs="Times New Roman"/>
          <w:sz w:val="24"/>
          <w:szCs w:val="24"/>
        </w:rPr>
      </w:pPr>
      <w:r w:rsidRPr="00036CCC">
        <w:rPr>
          <w:rFonts w:ascii="Times New Roman" w:hAnsi="Times New Roman" w:cs="Times New Roman"/>
          <w:sz w:val="24"/>
          <w:szCs w:val="24"/>
        </w:rPr>
        <w:tab/>
      </w:r>
    </w:p>
    <w:p w:rsidR="00CD628B" w:rsidRPr="00036CCC" w:rsidRDefault="00CD628B" w:rsidP="00CD628B">
      <w:pPr>
        <w:spacing w:line="480" w:lineRule="auto"/>
        <w:rPr>
          <w:rFonts w:ascii="Times New Roman" w:hAnsi="Times New Roman" w:cs="Times New Roman"/>
          <w:sz w:val="24"/>
          <w:szCs w:val="24"/>
        </w:rPr>
      </w:pPr>
    </w:p>
    <w:p w:rsidR="00CD628B" w:rsidRPr="00036CCC" w:rsidRDefault="00CD628B" w:rsidP="00CD628B">
      <w:pPr>
        <w:spacing w:line="480" w:lineRule="auto"/>
        <w:rPr>
          <w:rFonts w:ascii="Times New Roman" w:hAnsi="Times New Roman" w:cs="Times New Roman"/>
          <w:sz w:val="24"/>
          <w:szCs w:val="24"/>
        </w:rPr>
      </w:pPr>
      <w:r w:rsidRPr="00036CCC">
        <w:rPr>
          <w:rFonts w:ascii="Times New Roman" w:hAnsi="Times New Roman" w:cs="Times New Roman"/>
          <w:sz w:val="24"/>
          <w:szCs w:val="24"/>
        </w:rPr>
        <w:tab/>
      </w:r>
    </w:p>
    <w:p w:rsidR="00CD628B" w:rsidRPr="00036CCC" w:rsidRDefault="00CD628B" w:rsidP="00CD628B">
      <w:pPr>
        <w:spacing w:line="480" w:lineRule="auto"/>
        <w:rPr>
          <w:rFonts w:ascii="Times New Roman" w:hAnsi="Times New Roman" w:cs="Times New Roman"/>
          <w:sz w:val="24"/>
          <w:szCs w:val="24"/>
        </w:rPr>
      </w:pPr>
      <w:r w:rsidRPr="00036CCC">
        <w:rPr>
          <w:rFonts w:ascii="Times New Roman" w:hAnsi="Times New Roman" w:cs="Times New Roman"/>
          <w:sz w:val="24"/>
          <w:szCs w:val="24"/>
        </w:rPr>
        <w:tab/>
      </w:r>
    </w:p>
    <w:p w:rsidR="00CD628B" w:rsidRPr="00036CCC" w:rsidRDefault="00CD628B" w:rsidP="00CD628B">
      <w:pPr>
        <w:spacing w:line="480" w:lineRule="auto"/>
        <w:rPr>
          <w:rFonts w:ascii="Times New Roman" w:hAnsi="Times New Roman" w:cs="Times New Roman"/>
          <w:sz w:val="24"/>
          <w:szCs w:val="24"/>
        </w:rPr>
      </w:pPr>
      <w:r w:rsidRPr="00036CCC">
        <w:rPr>
          <w:rFonts w:ascii="Times New Roman" w:hAnsi="Times New Roman" w:cs="Times New Roman"/>
          <w:sz w:val="24"/>
          <w:szCs w:val="24"/>
        </w:rPr>
        <w:tab/>
      </w:r>
    </w:p>
    <w:p w:rsidR="00CD628B" w:rsidRPr="00036CCC" w:rsidRDefault="00CD628B" w:rsidP="00CD628B">
      <w:pPr>
        <w:spacing w:line="480" w:lineRule="auto"/>
        <w:rPr>
          <w:rFonts w:ascii="Times New Roman" w:hAnsi="Times New Roman" w:cs="Times New Roman"/>
          <w:sz w:val="24"/>
          <w:szCs w:val="24"/>
        </w:rPr>
      </w:pPr>
    </w:p>
    <w:p w:rsidR="00CD628B" w:rsidRPr="00036CCC" w:rsidRDefault="00CD628B" w:rsidP="00CD628B">
      <w:pPr>
        <w:spacing w:line="480" w:lineRule="auto"/>
        <w:rPr>
          <w:rFonts w:ascii="Times New Roman" w:hAnsi="Times New Roman" w:cs="Times New Roman"/>
          <w:sz w:val="24"/>
          <w:szCs w:val="24"/>
        </w:rPr>
      </w:pPr>
    </w:p>
    <w:p w:rsidR="002C0D89" w:rsidRPr="00036CCC" w:rsidRDefault="002C0D89" w:rsidP="0041384C">
      <w:pPr>
        <w:spacing w:line="480" w:lineRule="auto"/>
        <w:rPr>
          <w:rFonts w:ascii="Times New Roman" w:hAnsi="Times New Roman" w:cs="Times New Roman"/>
          <w:sz w:val="24"/>
          <w:szCs w:val="24"/>
        </w:rPr>
        <w:sectPr w:rsidR="002C0D89" w:rsidRPr="00036CCC" w:rsidSect="007170AE">
          <w:headerReference w:type="default" r:id="rId9"/>
          <w:headerReference w:type="first" r:id="rId10"/>
          <w:pgSz w:w="12240" w:h="15840"/>
          <w:pgMar w:top="1440" w:right="1440" w:bottom="1440" w:left="1440" w:header="720" w:footer="720" w:gutter="0"/>
          <w:cols w:space="720"/>
          <w:titlePg/>
          <w:docGrid w:linePitch="360"/>
        </w:sectPr>
      </w:pPr>
    </w:p>
    <w:p w:rsidR="00822C0B" w:rsidRPr="00036CCC" w:rsidRDefault="000E7AF6" w:rsidP="002F76A2">
      <w:pPr>
        <w:spacing w:after="0" w:line="480" w:lineRule="auto"/>
        <w:ind w:firstLine="720"/>
        <w:jc w:val="center"/>
        <w:rPr>
          <w:rFonts w:ascii="Times New Roman" w:hAnsi="Times New Roman" w:cs="Times New Roman"/>
          <w:sz w:val="24"/>
          <w:szCs w:val="24"/>
        </w:rPr>
      </w:pPr>
      <w:r w:rsidRPr="00036CCC">
        <w:rPr>
          <w:rFonts w:ascii="Times New Roman" w:hAnsi="Times New Roman" w:cs="Times New Roman"/>
          <w:sz w:val="24"/>
          <w:szCs w:val="24"/>
        </w:rPr>
        <w:lastRenderedPageBreak/>
        <w:t>References</w:t>
      </w:r>
    </w:p>
    <w:p w:rsidR="002C0D89" w:rsidRPr="00036CCC" w:rsidRDefault="002C0D89" w:rsidP="002C0D89">
      <w:pPr>
        <w:pStyle w:val="Default"/>
        <w:spacing w:line="480" w:lineRule="auto"/>
        <w:ind w:left="720" w:hanging="720"/>
        <w:rPr>
          <w:rFonts w:ascii="Times New Roman" w:hAnsi="Times New Roman" w:cs="Times New Roman"/>
          <w:color w:val="auto"/>
        </w:rPr>
      </w:pPr>
      <w:r w:rsidRPr="00036CCC">
        <w:rPr>
          <w:rFonts w:ascii="Times New Roman" w:hAnsi="Times New Roman" w:cs="Times New Roman"/>
        </w:rPr>
        <w:t xml:space="preserve">Becker-Klein, R. (1999). Family and school level barriers to family involvement. </w:t>
      </w:r>
      <w:r w:rsidRPr="00036CCC">
        <w:rPr>
          <w:rFonts w:ascii="Times New Roman" w:hAnsi="Times New Roman" w:cs="Times New Roman"/>
          <w:i/>
        </w:rPr>
        <w:t xml:space="preserve">In the </w:t>
      </w:r>
      <w:r w:rsidRPr="00036CCC">
        <w:rPr>
          <w:rFonts w:ascii="Times New Roman" w:hAnsi="Times New Roman" w:cs="Times New Roman"/>
          <w:i/>
          <w:color w:val="auto"/>
        </w:rPr>
        <w:t>Biennial Meeting of the Society for Research in Child De</w:t>
      </w:r>
      <w:r w:rsidR="005957FB" w:rsidRPr="00036CCC">
        <w:rPr>
          <w:rFonts w:ascii="Times New Roman" w:hAnsi="Times New Roman" w:cs="Times New Roman"/>
          <w:i/>
          <w:color w:val="auto"/>
        </w:rPr>
        <w:t>velopment</w:t>
      </w:r>
      <w:r w:rsidR="005957FB" w:rsidRPr="00036CCC">
        <w:rPr>
          <w:rFonts w:ascii="Times New Roman" w:hAnsi="Times New Roman" w:cs="Times New Roman"/>
          <w:color w:val="auto"/>
        </w:rPr>
        <w:t xml:space="preserve">, Albuquerque, NM. 1-16 </w:t>
      </w:r>
      <w:r w:rsidRPr="00036CCC">
        <w:rPr>
          <w:rFonts w:ascii="Times New Roman" w:hAnsi="Times New Roman" w:cs="Times New Roman"/>
          <w:color w:val="auto"/>
        </w:rPr>
        <w:t xml:space="preserve">(ED 436291).  </w:t>
      </w:r>
    </w:p>
    <w:p w:rsidR="002C0D89" w:rsidRPr="00036CCC" w:rsidRDefault="002C0D89" w:rsidP="002C0D89">
      <w:pPr>
        <w:spacing w:after="0" w:line="480" w:lineRule="auto"/>
        <w:ind w:left="720" w:hanging="720"/>
        <w:rPr>
          <w:rFonts w:ascii="Times New Roman" w:hAnsi="Times New Roman" w:cs="Times New Roman"/>
          <w:sz w:val="24"/>
          <w:szCs w:val="24"/>
        </w:rPr>
      </w:pPr>
      <w:r w:rsidRPr="00036CCC">
        <w:rPr>
          <w:rFonts w:ascii="Times New Roman" w:hAnsi="Times New Roman" w:cs="Times New Roman"/>
          <w:sz w:val="24"/>
          <w:szCs w:val="24"/>
        </w:rPr>
        <w:t xml:space="preserve">Burros, L., Mendonca, D., Muris, P., &amp; Pereira, A.I., (2014). The relationship among parental anxiety, parenting, and children’s anxiety: The mediating effects of children’s cognitive vulnerabilities. </w:t>
      </w:r>
      <w:r w:rsidRPr="00036CCC">
        <w:rPr>
          <w:rFonts w:ascii="Times New Roman" w:hAnsi="Times New Roman" w:cs="Times New Roman"/>
          <w:i/>
          <w:sz w:val="24"/>
          <w:szCs w:val="24"/>
        </w:rPr>
        <w:t xml:space="preserve">Journal of Child &amp; Family Studies, 23, </w:t>
      </w:r>
      <w:r w:rsidRPr="00036CCC">
        <w:rPr>
          <w:rFonts w:ascii="Times New Roman" w:hAnsi="Times New Roman" w:cs="Times New Roman"/>
          <w:sz w:val="24"/>
          <w:szCs w:val="24"/>
        </w:rPr>
        <w:t>399-409. doi: 10.1007/s10826-013-9767-5</w:t>
      </w:r>
    </w:p>
    <w:p w:rsidR="002C0D89" w:rsidRDefault="002C0D89" w:rsidP="002C0D89">
      <w:pPr>
        <w:spacing w:after="0" w:line="480" w:lineRule="auto"/>
        <w:ind w:left="720" w:hanging="720"/>
        <w:rPr>
          <w:sz w:val="24"/>
          <w:szCs w:val="24"/>
        </w:rPr>
      </w:pPr>
      <w:r w:rsidRPr="00036CCC">
        <w:rPr>
          <w:rFonts w:ascii="Times New Roman" w:hAnsi="Times New Roman" w:cs="Times New Roman"/>
          <w:sz w:val="24"/>
          <w:szCs w:val="24"/>
        </w:rPr>
        <w:t xml:space="preserve">Burton, C. (2010) </w:t>
      </w:r>
      <w:r w:rsidRPr="00036CCC">
        <w:rPr>
          <w:rFonts w:ascii="Times New Roman" w:hAnsi="Times New Roman" w:cs="Times New Roman"/>
          <w:i/>
          <w:sz w:val="24"/>
          <w:szCs w:val="24"/>
        </w:rPr>
        <w:t xml:space="preserve">Children’s peer relations. </w:t>
      </w:r>
      <w:r w:rsidRPr="00036CCC">
        <w:rPr>
          <w:rFonts w:ascii="Times New Roman" w:hAnsi="Times New Roman" w:cs="Times New Roman"/>
          <w:sz w:val="24"/>
          <w:szCs w:val="24"/>
        </w:rPr>
        <w:t xml:space="preserve">Retrieved from Educational Resource Information Center (U.S. Department of Education) website: </w:t>
      </w:r>
      <w:hyperlink r:id="rId11" w:history="1">
        <w:r w:rsidRPr="00036CCC">
          <w:rPr>
            <w:rStyle w:val="Hyperlink"/>
            <w:rFonts w:ascii="Times New Roman" w:hAnsi="Times New Roman" w:cs="Times New Roman"/>
            <w:sz w:val="24"/>
            <w:szCs w:val="24"/>
          </w:rPr>
          <w:t>http://www.education.com/reference/article/Ref_Childrens/</w:t>
        </w:r>
      </w:hyperlink>
    </w:p>
    <w:p w:rsidR="00955EE5" w:rsidRDefault="00955EE5" w:rsidP="00955EE5">
      <w:pPr>
        <w:autoSpaceDE w:val="0"/>
        <w:autoSpaceDN w:val="0"/>
        <w:adjustRightInd w:val="0"/>
        <w:spacing w:after="0" w:line="240" w:lineRule="auto"/>
        <w:rPr>
          <w:rFonts w:ascii="Times New Roman" w:hAnsi="Times New Roman" w:cs="Times New Roman"/>
          <w:sz w:val="24"/>
          <w:szCs w:val="24"/>
        </w:rPr>
      </w:pPr>
      <w:r w:rsidRPr="00955EE5">
        <w:rPr>
          <w:rFonts w:ascii="Times New Roman" w:hAnsi="Times New Roman" w:cs="Times New Roman"/>
          <w:sz w:val="24"/>
          <w:szCs w:val="24"/>
        </w:rPr>
        <w:t>Coyl-Shepherd, D. D., &amp; Hanlon, C. (2014). Family play and l</w:t>
      </w:r>
      <w:r w:rsidR="002D1D4C">
        <w:rPr>
          <w:rFonts w:ascii="Times New Roman" w:hAnsi="Times New Roman" w:cs="Times New Roman"/>
          <w:sz w:val="24"/>
          <w:szCs w:val="24"/>
        </w:rPr>
        <w:t xml:space="preserve">eisure activities: Correlates </w:t>
      </w:r>
    </w:p>
    <w:p w:rsidR="002D1D4C" w:rsidRPr="00955EE5" w:rsidRDefault="002D1D4C" w:rsidP="00955EE5">
      <w:pPr>
        <w:autoSpaceDE w:val="0"/>
        <w:autoSpaceDN w:val="0"/>
        <w:adjustRightInd w:val="0"/>
        <w:spacing w:after="0" w:line="240" w:lineRule="auto"/>
        <w:rPr>
          <w:rFonts w:ascii="Times New Roman" w:hAnsi="Times New Roman" w:cs="Times New Roman"/>
          <w:sz w:val="24"/>
          <w:szCs w:val="24"/>
        </w:rPr>
      </w:pPr>
    </w:p>
    <w:p w:rsidR="002D1D4C" w:rsidRDefault="002D1D4C" w:rsidP="002D1D4C">
      <w:pPr>
        <w:spacing w:after="0" w:line="480" w:lineRule="auto"/>
        <w:ind w:left="720"/>
        <w:rPr>
          <w:rFonts w:ascii="Times New Roman" w:hAnsi="Times New Roman" w:cs="Times New Roman"/>
          <w:i/>
          <w:iCs/>
          <w:sz w:val="24"/>
          <w:szCs w:val="24"/>
        </w:rPr>
      </w:pPr>
      <w:r>
        <w:rPr>
          <w:rFonts w:ascii="Times New Roman" w:hAnsi="Times New Roman" w:cs="Times New Roman"/>
          <w:sz w:val="24"/>
          <w:szCs w:val="24"/>
        </w:rPr>
        <w:t xml:space="preserve">of </w:t>
      </w:r>
      <w:r w:rsidR="00955EE5" w:rsidRPr="00955EE5">
        <w:rPr>
          <w:rFonts w:ascii="Times New Roman" w:hAnsi="Times New Roman" w:cs="Times New Roman"/>
          <w:sz w:val="24"/>
          <w:szCs w:val="24"/>
        </w:rPr>
        <w:t xml:space="preserve">parents’ and children’s socio-emotional wellbeing. </w:t>
      </w:r>
      <w:r w:rsidR="00955EE5" w:rsidRPr="00955EE5">
        <w:rPr>
          <w:rFonts w:ascii="Times New Roman" w:hAnsi="Times New Roman" w:cs="Times New Roman"/>
          <w:i/>
          <w:iCs/>
          <w:sz w:val="24"/>
          <w:szCs w:val="24"/>
        </w:rPr>
        <w:t>International Journal of Play, 2</w:t>
      </w:r>
      <w:r w:rsidR="00955EE5" w:rsidRPr="00955EE5">
        <w:rPr>
          <w:rFonts w:ascii="Times New Roman" w:hAnsi="Times New Roman" w:cs="Times New Roman"/>
          <w:sz w:val="24"/>
          <w:szCs w:val="24"/>
        </w:rPr>
        <w:t>(3), 254-272</w:t>
      </w:r>
      <w:r w:rsidR="00955EE5" w:rsidRPr="00955EE5">
        <w:rPr>
          <w:rFonts w:ascii="Times New Roman" w:hAnsi="Times New Roman" w:cs="Times New Roman"/>
          <w:i/>
          <w:iCs/>
          <w:sz w:val="24"/>
          <w:szCs w:val="24"/>
        </w:rPr>
        <w:t>.</w:t>
      </w:r>
    </w:p>
    <w:p w:rsidR="005957FB" w:rsidRPr="00955EE5" w:rsidRDefault="005957FB" w:rsidP="002D1D4C">
      <w:pPr>
        <w:spacing w:after="0" w:line="480" w:lineRule="auto"/>
        <w:ind w:left="720" w:hanging="720"/>
        <w:rPr>
          <w:rFonts w:ascii="Times New Roman" w:hAnsi="Times New Roman" w:cs="Times New Roman"/>
          <w:sz w:val="24"/>
          <w:szCs w:val="24"/>
        </w:rPr>
      </w:pPr>
      <w:r w:rsidRPr="00955EE5">
        <w:rPr>
          <w:rFonts w:ascii="Times New Roman" w:hAnsi="Times New Roman" w:cs="Times New Roman"/>
          <w:sz w:val="24"/>
          <w:szCs w:val="24"/>
        </w:rPr>
        <w:t xml:space="preserve">Erozkan, </w:t>
      </w:r>
      <w:r w:rsidR="002C0D89" w:rsidRPr="00955EE5">
        <w:rPr>
          <w:rFonts w:ascii="Times New Roman" w:hAnsi="Times New Roman" w:cs="Times New Roman"/>
          <w:sz w:val="24"/>
          <w:szCs w:val="24"/>
        </w:rPr>
        <w:t xml:space="preserve">A. (2012). Examination of relationship </w:t>
      </w:r>
      <w:r w:rsidR="002D1D4C">
        <w:rPr>
          <w:rFonts w:ascii="Times New Roman" w:hAnsi="Times New Roman" w:cs="Times New Roman"/>
          <w:sz w:val="24"/>
          <w:szCs w:val="24"/>
        </w:rPr>
        <w:t xml:space="preserve">between anxiety sensitivity and        </w:t>
      </w:r>
      <w:r w:rsidR="002C0D89" w:rsidRPr="00955EE5">
        <w:rPr>
          <w:rFonts w:ascii="Times New Roman" w:hAnsi="Times New Roman" w:cs="Times New Roman"/>
          <w:sz w:val="24"/>
          <w:szCs w:val="24"/>
        </w:rPr>
        <w:t xml:space="preserve">parenting styles in adolescents. </w:t>
      </w:r>
      <w:r w:rsidR="002C0D89" w:rsidRPr="00955EE5">
        <w:rPr>
          <w:rFonts w:ascii="Times New Roman" w:hAnsi="Times New Roman" w:cs="Times New Roman"/>
          <w:i/>
          <w:sz w:val="24"/>
          <w:szCs w:val="24"/>
        </w:rPr>
        <w:t>Education Sciences: Theory &amp; Practice, 12</w:t>
      </w:r>
      <w:r w:rsidR="002C0D89" w:rsidRPr="00955EE5">
        <w:rPr>
          <w:rFonts w:ascii="Times New Roman" w:hAnsi="Times New Roman" w:cs="Times New Roman"/>
          <w:sz w:val="24"/>
          <w:szCs w:val="24"/>
        </w:rPr>
        <w:t xml:space="preserve">(1), 52-57. </w:t>
      </w:r>
    </w:p>
    <w:p w:rsidR="002D1D4C" w:rsidRPr="002D1D4C" w:rsidRDefault="002D1D4C" w:rsidP="002D1D4C">
      <w:pPr>
        <w:pStyle w:val="NormalWeb"/>
        <w:tabs>
          <w:tab w:val="left" w:pos="1440"/>
        </w:tabs>
        <w:spacing w:before="0" w:beforeAutospacing="0" w:after="0" w:afterAutospacing="0" w:line="480" w:lineRule="auto"/>
        <w:ind w:left="720" w:hanging="720"/>
      </w:pPr>
      <w:r w:rsidRPr="002D1D4C">
        <w:t xml:space="preserve">Freeman, H. S., Newland, L. A., &amp; Coyl, D. D. (2008). Father beliefs as a mediator between contextual barriers and father involvement. </w:t>
      </w:r>
      <w:r w:rsidRPr="002D1D4C">
        <w:rPr>
          <w:i/>
        </w:rPr>
        <w:t>Early Child Development and Care. 178</w:t>
      </w:r>
      <w:r w:rsidRPr="002D1D4C">
        <w:t>(7&amp;8), 803-819</w:t>
      </w:r>
    </w:p>
    <w:p w:rsidR="00955EE5" w:rsidRDefault="00955EE5" w:rsidP="005957FB">
      <w:pPr>
        <w:spacing w:after="0" w:line="480" w:lineRule="auto"/>
        <w:ind w:left="720" w:hanging="720"/>
        <w:rPr>
          <w:rFonts w:ascii="Times New Roman" w:hAnsi="Times New Roman" w:cs="Times New Roman"/>
          <w:sz w:val="24"/>
          <w:szCs w:val="24"/>
        </w:rPr>
      </w:pPr>
      <w:r w:rsidRPr="00955EE5">
        <w:rPr>
          <w:rFonts w:ascii="Times New Roman" w:hAnsi="Times New Roman" w:cs="Times New Roman"/>
          <w:sz w:val="24"/>
          <w:szCs w:val="24"/>
        </w:rPr>
        <w:t xml:space="preserve">Green, C. L., Walker, J. M. T., Hoover-Dempsey, K. V., &amp; Sandler, H. M. (2007). Parents’ motivations for involvement in children’s education: An empirical test of </w:t>
      </w:r>
      <w:r w:rsidRPr="00955EE5">
        <w:rPr>
          <w:rFonts w:ascii="Times New Roman" w:hAnsi="Times New Roman" w:cs="Times New Roman"/>
          <w:sz w:val="24"/>
          <w:szCs w:val="24"/>
        </w:rPr>
        <w:lastRenderedPageBreak/>
        <w:t xml:space="preserve">a theoretical model of parental involvement. </w:t>
      </w:r>
      <w:r w:rsidRPr="00955EE5">
        <w:rPr>
          <w:rFonts w:ascii="Times New Roman" w:hAnsi="Times New Roman" w:cs="Times New Roman"/>
          <w:i/>
          <w:sz w:val="24"/>
          <w:szCs w:val="24"/>
        </w:rPr>
        <w:t>Journal of Educational Psychology, 99</w:t>
      </w:r>
      <w:r w:rsidRPr="00955EE5">
        <w:rPr>
          <w:rFonts w:ascii="Times New Roman" w:hAnsi="Times New Roman" w:cs="Times New Roman"/>
          <w:sz w:val="24"/>
          <w:szCs w:val="24"/>
        </w:rPr>
        <w:t>(3), 532-544.</w:t>
      </w:r>
    </w:p>
    <w:p w:rsidR="002C0D89" w:rsidRPr="00955EE5" w:rsidRDefault="005957FB" w:rsidP="005957FB">
      <w:pPr>
        <w:spacing w:after="0" w:line="480" w:lineRule="auto"/>
        <w:ind w:left="720" w:hanging="720"/>
        <w:rPr>
          <w:rFonts w:ascii="Times New Roman" w:hAnsi="Times New Roman" w:cs="Times New Roman"/>
          <w:sz w:val="24"/>
          <w:szCs w:val="24"/>
        </w:rPr>
      </w:pPr>
      <w:r w:rsidRPr="00955EE5">
        <w:rPr>
          <w:rFonts w:ascii="Times New Roman" w:hAnsi="Times New Roman" w:cs="Times New Roman"/>
          <w:sz w:val="24"/>
          <w:szCs w:val="24"/>
        </w:rPr>
        <w:t>Gurbuzturk, O., Şad</w:t>
      </w:r>
      <w:r w:rsidR="002C0D89" w:rsidRPr="00955EE5">
        <w:rPr>
          <w:rFonts w:ascii="Times New Roman" w:hAnsi="Times New Roman" w:cs="Times New Roman"/>
          <w:sz w:val="24"/>
          <w:szCs w:val="24"/>
        </w:rPr>
        <w:t xml:space="preserve">, &amp; Süleyman N. (2013). Primary school students’ parents’ level of involvement into their children’s education. </w:t>
      </w:r>
      <w:r w:rsidR="002C0D89" w:rsidRPr="00955EE5">
        <w:rPr>
          <w:rFonts w:ascii="Times New Roman" w:hAnsi="Times New Roman" w:cs="Times New Roman"/>
          <w:i/>
          <w:sz w:val="24"/>
          <w:szCs w:val="24"/>
        </w:rPr>
        <w:t xml:space="preserve"> Education Sciences: Theory &amp; Practice, 13</w:t>
      </w:r>
      <w:r w:rsidR="002C0D89" w:rsidRPr="00955EE5">
        <w:rPr>
          <w:rFonts w:ascii="Times New Roman" w:hAnsi="Times New Roman" w:cs="Times New Roman"/>
          <w:sz w:val="24"/>
          <w:szCs w:val="24"/>
        </w:rPr>
        <w:t>(2), 1006-1011.</w:t>
      </w:r>
    </w:p>
    <w:p w:rsidR="002C0D89" w:rsidRPr="00036CCC" w:rsidRDefault="002C0D89" w:rsidP="002C0D89">
      <w:pPr>
        <w:spacing w:after="0" w:line="480" w:lineRule="auto"/>
        <w:rPr>
          <w:rFonts w:ascii="Times New Roman" w:hAnsi="Times New Roman" w:cs="Times New Roman"/>
          <w:sz w:val="24"/>
          <w:szCs w:val="24"/>
        </w:rPr>
      </w:pPr>
      <w:r w:rsidRPr="00036CCC">
        <w:rPr>
          <w:rFonts w:ascii="Times New Roman" w:hAnsi="Times New Roman" w:cs="Times New Roman"/>
          <w:sz w:val="24"/>
          <w:szCs w:val="24"/>
        </w:rPr>
        <w:t xml:space="preserve">Mikami, A. (2010) </w:t>
      </w:r>
      <w:r w:rsidRPr="00036CCC">
        <w:rPr>
          <w:rFonts w:ascii="Times New Roman" w:hAnsi="Times New Roman" w:cs="Times New Roman"/>
          <w:i/>
          <w:sz w:val="24"/>
          <w:szCs w:val="24"/>
        </w:rPr>
        <w:t xml:space="preserve">Social context influences on children’s peer relationship. </w:t>
      </w:r>
    </w:p>
    <w:p w:rsidR="002C0D89" w:rsidRPr="00036CCC" w:rsidRDefault="002C0D89" w:rsidP="002C0D89">
      <w:pPr>
        <w:spacing w:after="0" w:line="480" w:lineRule="auto"/>
        <w:rPr>
          <w:rFonts w:ascii="Times New Roman" w:hAnsi="Times New Roman" w:cs="Times New Roman"/>
          <w:sz w:val="24"/>
          <w:szCs w:val="24"/>
        </w:rPr>
      </w:pPr>
      <w:r w:rsidRPr="00036CCC">
        <w:rPr>
          <w:rFonts w:ascii="Times New Roman" w:hAnsi="Times New Roman" w:cs="Times New Roman"/>
          <w:sz w:val="24"/>
          <w:szCs w:val="24"/>
        </w:rPr>
        <w:tab/>
        <w:t xml:space="preserve">Retrieved from American Psychological Association website: </w:t>
      </w:r>
    </w:p>
    <w:p w:rsidR="002C0D89" w:rsidRDefault="002C0D89" w:rsidP="002C0D89">
      <w:pPr>
        <w:spacing w:after="0" w:line="480" w:lineRule="auto"/>
        <w:rPr>
          <w:sz w:val="24"/>
          <w:szCs w:val="24"/>
        </w:rPr>
      </w:pPr>
      <w:r w:rsidRPr="00036CCC">
        <w:rPr>
          <w:rFonts w:ascii="Times New Roman" w:hAnsi="Times New Roman" w:cs="Times New Roman"/>
          <w:sz w:val="24"/>
          <w:szCs w:val="24"/>
        </w:rPr>
        <w:tab/>
      </w:r>
      <w:hyperlink r:id="rId12" w:history="1">
        <w:r w:rsidRPr="00036CCC">
          <w:rPr>
            <w:rStyle w:val="Hyperlink"/>
            <w:rFonts w:ascii="Times New Roman" w:hAnsi="Times New Roman" w:cs="Times New Roman"/>
            <w:sz w:val="24"/>
            <w:szCs w:val="24"/>
          </w:rPr>
          <w:t>https://www.apa.org/science/about/psa/2010/09/social-context.aspx</w:t>
        </w:r>
      </w:hyperlink>
    </w:p>
    <w:p w:rsidR="00955EE5" w:rsidRPr="00A43697" w:rsidRDefault="00F0095C" w:rsidP="00955EE5">
      <w:pPr>
        <w:spacing w:after="0" w:line="480" w:lineRule="auto"/>
        <w:rPr>
          <w:rFonts w:ascii="Times New Roman" w:hAnsi="Times New Roman" w:cs="Times New Roman"/>
          <w:sz w:val="24"/>
          <w:szCs w:val="24"/>
        </w:rPr>
      </w:pPr>
      <w:r w:rsidRPr="00036CCC">
        <w:rPr>
          <w:rFonts w:ascii="Times New Roman" w:hAnsi="Times New Roman" w:cs="Times New Roman"/>
          <w:sz w:val="24"/>
          <w:szCs w:val="24"/>
        </w:rPr>
        <w:t>Reynolds</w:t>
      </w:r>
      <w:r>
        <w:rPr>
          <w:rFonts w:ascii="Times New Roman" w:hAnsi="Times New Roman" w:cs="Times New Roman"/>
          <w:sz w:val="24"/>
          <w:szCs w:val="24"/>
        </w:rPr>
        <w:t xml:space="preserve">, C., </w:t>
      </w:r>
      <w:r w:rsidRPr="00036CCC">
        <w:rPr>
          <w:rFonts w:ascii="Times New Roman" w:hAnsi="Times New Roman" w:cs="Times New Roman"/>
          <w:sz w:val="24"/>
          <w:szCs w:val="24"/>
        </w:rPr>
        <w:t>Kamphus,</w:t>
      </w:r>
      <w:r>
        <w:rPr>
          <w:rFonts w:ascii="Times New Roman" w:hAnsi="Times New Roman" w:cs="Times New Roman"/>
          <w:sz w:val="24"/>
          <w:szCs w:val="24"/>
        </w:rPr>
        <w:t xml:space="preserve"> R.</w:t>
      </w:r>
      <w:r w:rsidRPr="00036CCC">
        <w:rPr>
          <w:rFonts w:ascii="Times New Roman" w:hAnsi="Times New Roman" w:cs="Times New Roman"/>
          <w:sz w:val="24"/>
          <w:szCs w:val="24"/>
        </w:rPr>
        <w:t xml:space="preserve"> </w:t>
      </w:r>
      <w:r>
        <w:rPr>
          <w:rFonts w:ascii="Times New Roman" w:hAnsi="Times New Roman" w:cs="Times New Roman"/>
          <w:sz w:val="24"/>
          <w:szCs w:val="24"/>
        </w:rPr>
        <w:t>(</w:t>
      </w:r>
      <w:r w:rsidRPr="00036CCC">
        <w:rPr>
          <w:rFonts w:ascii="Times New Roman" w:hAnsi="Times New Roman" w:cs="Times New Roman"/>
          <w:sz w:val="24"/>
          <w:szCs w:val="24"/>
        </w:rPr>
        <w:t>2004</w:t>
      </w:r>
      <w:r>
        <w:rPr>
          <w:rFonts w:ascii="Times New Roman" w:hAnsi="Times New Roman" w:cs="Times New Roman"/>
          <w:sz w:val="24"/>
          <w:szCs w:val="24"/>
        </w:rPr>
        <w:t xml:space="preserve">). Behavior assessment system for children. </w:t>
      </w:r>
      <w:r w:rsidR="00A43697">
        <w:rPr>
          <w:rFonts w:ascii="Times New Roman" w:hAnsi="Times New Roman" w:cs="Times New Roman"/>
          <w:i/>
          <w:sz w:val="24"/>
          <w:szCs w:val="24"/>
        </w:rPr>
        <w:t>2</w:t>
      </w:r>
      <w:r w:rsidR="00A43697">
        <w:rPr>
          <w:rFonts w:ascii="Times New Roman" w:hAnsi="Times New Roman" w:cs="Times New Roman"/>
          <w:sz w:val="24"/>
          <w:szCs w:val="24"/>
        </w:rPr>
        <w:t>(1-4)</w:t>
      </w:r>
    </w:p>
    <w:p w:rsidR="00955EE5" w:rsidRPr="00955EE5" w:rsidRDefault="00955EE5" w:rsidP="00955EE5">
      <w:pPr>
        <w:tabs>
          <w:tab w:val="left" w:pos="720"/>
        </w:tabs>
        <w:autoSpaceDE w:val="0"/>
        <w:autoSpaceDN w:val="0"/>
        <w:adjustRightInd w:val="0"/>
        <w:ind w:left="720" w:hanging="720"/>
        <w:rPr>
          <w:rFonts w:ascii="Times New Roman" w:hAnsi="Times New Roman" w:cs="Times New Roman"/>
          <w:sz w:val="24"/>
          <w:szCs w:val="24"/>
        </w:rPr>
      </w:pPr>
      <w:r w:rsidRPr="00955EE5">
        <w:rPr>
          <w:rFonts w:ascii="Times New Roman" w:hAnsi="Times New Roman" w:cs="Times New Roman"/>
          <w:sz w:val="24"/>
          <w:szCs w:val="24"/>
        </w:rPr>
        <w:t xml:space="preserve">Walker, J. M. T., Wilkins, A. S., Dallaire, J. P., Sandler, H. M., &amp; Hoover-Dempsey, K. V. (2005). Parental involvement: Model revision through scale development. </w:t>
      </w:r>
      <w:r w:rsidRPr="00955EE5">
        <w:rPr>
          <w:rFonts w:ascii="Times New Roman" w:hAnsi="Times New Roman" w:cs="Times New Roman"/>
          <w:i/>
          <w:sz w:val="24"/>
          <w:szCs w:val="24"/>
        </w:rPr>
        <w:t>Elementary School Journal</w:t>
      </w:r>
      <w:r w:rsidRPr="00955EE5">
        <w:rPr>
          <w:rFonts w:ascii="Times New Roman" w:hAnsi="Times New Roman" w:cs="Times New Roman"/>
          <w:sz w:val="24"/>
          <w:szCs w:val="24"/>
        </w:rPr>
        <w:t xml:space="preserve">, </w:t>
      </w:r>
      <w:r w:rsidRPr="00955EE5">
        <w:rPr>
          <w:rFonts w:ascii="Times New Roman" w:hAnsi="Times New Roman" w:cs="Times New Roman"/>
          <w:i/>
          <w:sz w:val="24"/>
          <w:szCs w:val="24"/>
        </w:rPr>
        <w:t>106</w:t>
      </w:r>
      <w:r w:rsidRPr="00955EE5">
        <w:rPr>
          <w:rFonts w:ascii="Times New Roman" w:hAnsi="Times New Roman" w:cs="Times New Roman"/>
          <w:sz w:val="24"/>
          <w:szCs w:val="24"/>
        </w:rPr>
        <w:t>, 85-104.</w:t>
      </w:r>
    </w:p>
    <w:p w:rsidR="00CB064A" w:rsidRPr="00955EE5" w:rsidRDefault="00CB064A" w:rsidP="00CB064A">
      <w:pPr>
        <w:rPr>
          <w:rFonts w:ascii="Times New Roman" w:hAnsi="Times New Roman" w:cs="Times New Roman"/>
          <w:sz w:val="24"/>
          <w:szCs w:val="24"/>
        </w:rPr>
      </w:pPr>
    </w:p>
    <w:p w:rsidR="00CB064A" w:rsidRPr="00036CCC" w:rsidRDefault="00CB064A" w:rsidP="00CB064A">
      <w:pPr>
        <w:rPr>
          <w:sz w:val="24"/>
          <w:szCs w:val="24"/>
        </w:rPr>
      </w:pPr>
    </w:p>
    <w:p w:rsidR="0041384C" w:rsidRPr="00036CCC" w:rsidRDefault="0041384C">
      <w:pPr>
        <w:rPr>
          <w:rFonts w:ascii="Times New Roman" w:hAnsi="Times New Roman" w:cs="Times New Roman"/>
          <w:sz w:val="24"/>
          <w:szCs w:val="24"/>
        </w:rPr>
      </w:pPr>
      <w:r w:rsidRPr="00036CCC">
        <w:rPr>
          <w:rFonts w:ascii="Times New Roman" w:hAnsi="Times New Roman" w:cs="Times New Roman"/>
          <w:sz w:val="24"/>
          <w:szCs w:val="24"/>
        </w:rPr>
        <w:br w:type="page"/>
      </w:r>
    </w:p>
    <w:p w:rsidR="0041384C" w:rsidRPr="00036CCC" w:rsidRDefault="0041384C" w:rsidP="0041384C">
      <w:pPr>
        <w:widowControl w:val="0"/>
        <w:autoSpaceDE w:val="0"/>
        <w:autoSpaceDN w:val="0"/>
        <w:adjustRightInd w:val="0"/>
        <w:spacing w:after="240"/>
        <w:jc w:val="center"/>
        <w:rPr>
          <w:rFonts w:ascii="Times" w:hAnsi="Times" w:cs="Times"/>
          <w:sz w:val="24"/>
          <w:szCs w:val="24"/>
        </w:rPr>
      </w:pPr>
      <w:r w:rsidRPr="00036CCC">
        <w:rPr>
          <w:rFonts w:ascii="Times" w:hAnsi="Times" w:cs="Times"/>
          <w:i/>
          <w:iCs/>
          <w:sz w:val="24"/>
          <w:szCs w:val="24"/>
        </w:rPr>
        <w:lastRenderedPageBreak/>
        <w:t>Appendix</w:t>
      </w:r>
    </w:p>
    <w:p w:rsidR="0041384C" w:rsidRPr="00036CCC" w:rsidRDefault="0041384C" w:rsidP="0041384C">
      <w:pPr>
        <w:widowControl w:val="0"/>
        <w:autoSpaceDE w:val="0"/>
        <w:autoSpaceDN w:val="0"/>
        <w:adjustRightInd w:val="0"/>
        <w:spacing w:after="240"/>
        <w:jc w:val="center"/>
        <w:rPr>
          <w:rFonts w:ascii="Times" w:hAnsi="Times" w:cs="Times"/>
          <w:sz w:val="24"/>
          <w:szCs w:val="24"/>
        </w:rPr>
      </w:pPr>
      <w:r w:rsidRPr="00036CCC">
        <w:rPr>
          <w:rFonts w:ascii="Times New Roman" w:hAnsi="Times New Roman" w:cs="Times New Roman"/>
          <w:sz w:val="24"/>
          <w:szCs w:val="24"/>
        </w:rPr>
        <w:t>Table of Contents</w:t>
      </w:r>
    </w:p>
    <w:p w:rsidR="0041384C" w:rsidRPr="00036CCC" w:rsidRDefault="0041384C" w:rsidP="0041384C">
      <w:pPr>
        <w:widowControl w:val="0"/>
        <w:autoSpaceDE w:val="0"/>
        <w:autoSpaceDN w:val="0"/>
        <w:adjustRightInd w:val="0"/>
        <w:rPr>
          <w:rFonts w:ascii="Times" w:hAnsi="Times" w:cs="Times"/>
          <w:b/>
          <w:sz w:val="24"/>
          <w:szCs w:val="24"/>
        </w:rPr>
      </w:pPr>
      <w:r w:rsidRPr="00036CCC">
        <w:rPr>
          <w:rFonts w:ascii="Times" w:hAnsi="Times" w:cs="Times"/>
          <w:noProof/>
          <w:sz w:val="24"/>
          <w:szCs w:val="24"/>
        </w:rPr>
        <w:drawing>
          <wp:inline distT="0" distB="0" distL="0" distR="0">
            <wp:extent cx="50800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p>
    <w:p w:rsidR="0041384C" w:rsidRPr="00036CCC" w:rsidRDefault="0041384C" w:rsidP="0041384C">
      <w:pPr>
        <w:widowControl w:val="0"/>
        <w:autoSpaceDE w:val="0"/>
        <w:autoSpaceDN w:val="0"/>
        <w:adjustRightInd w:val="0"/>
        <w:spacing w:after="240"/>
        <w:rPr>
          <w:rFonts w:ascii="Times New Roman" w:hAnsi="Times New Roman" w:cs="Times New Roman"/>
          <w:sz w:val="24"/>
          <w:szCs w:val="24"/>
        </w:rPr>
      </w:pPr>
    </w:p>
    <w:p w:rsidR="0041384C" w:rsidRPr="00036CCC" w:rsidRDefault="0041384C" w:rsidP="0041384C">
      <w:pPr>
        <w:widowControl w:val="0"/>
        <w:autoSpaceDE w:val="0"/>
        <w:autoSpaceDN w:val="0"/>
        <w:adjustRightInd w:val="0"/>
        <w:spacing w:after="240"/>
        <w:rPr>
          <w:rFonts w:ascii="Times New Roman" w:hAnsi="Times New Roman" w:cs="Times New Roman"/>
          <w:sz w:val="24"/>
          <w:szCs w:val="24"/>
        </w:rPr>
      </w:pPr>
      <w:r w:rsidRPr="00036CCC">
        <w:rPr>
          <w:rFonts w:ascii="Times New Roman" w:hAnsi="Times New Roman" w:cs="Times New Roman"/>
          <w:sz w:val="24"/>
          <w:szCs w:val="24"/>
        </w:rPr>
        <w:t>Subject                                                                                                           Page(s)</w:t>
      </w:r>
    </w:p>
    <w:p w:rsidR="0041384C" w:rsidRPr="00036CCC" w:rsidRDefault="0041384C" w:rsidP="0041384C">
      <w:pPr>
        <w:widowControl w:val="0"/>
        <w:autoSpaceDE w:val="0"/>
        <w:autoSpaceDN w:val="0"/>
        <w:adjustRightInd w:val="0"/>
        <w:spacing w:after="240"/>
        <w:rPr>
          <w:rFonts w:ascii="Times New Roman" w:hAnsi="Times New Roman" w:cs="Times New Roman"/>
          <w:sz w:val="24"/>
          <w:szCs w:val="24"/>
        </w:rPr>
      </w:pPr>
      <w:r w:rsidRPr="00036CCC">
        <w:rPr>
          <w:rFonts w:ascii="Times New Roman" w:hAnsi="Times New Roman" w:cs="Times New Roman"/>
          <w:sz w:val="24"/>
          <w:szCs w:val="24"/>
        </w:rPr>
        <w:t>_______________________________________________________________________</w:t>
      </w:r>
    </w:p>
    <w:p w:rsidR="00036CCC" w:rsidRDefault="0041384C" w:rsidP="00036CCC">
      <w:pPr>
        <w:pStyle w:val="ListParagraph"/>
        <w:widowControl w:val="0"/>
        <w:numPr>
          <w:ilvl w:val="0"/>
          <w:numId w:val="1"/>
        </w:numPr>
        <w:autoSpaceDE w:val="0"/>
        <w:autoSpaceDN w:val="0"/>
        <w:adjustRightInd w:val="0"/>
        <w:spacing w:after="240"/>
        <w:ind w:left="360"/>
        <w:rPr>
          <w:rFonts w:ascii="Times New Roman" w:hAnsi="Times New Roman" w:cs="Times New Roman"/>
          <w:sz w:val="24"/>
          <w:szCs w:val="24"/>
        </w:rPr>
      </w:pPr>
      <w:r w:rsidRPr="00036CCC">
        <w:rPr>
          <w:rFonts w:ascii="Times New Roman" w:hAnsi="Times New Roman" w:cs="Times New Roman"/>
          <w:sz w:val="24"/>
          <w:szCs w:val="24"/>
        </w:rPr>
        <w:t xml:space="preserve">Table 1: Descriptive Statistics, Alphas, and t-test, </w:t>
      </w:r>
      <w:r w:rsidR="0058349E">
        <w:rPr>
          <w:rFonts w:ascii="Times New Roman" w:hAnsi="Times New Roman" w:cs="Times New Roman"/>
          <w:sz w:val="24"/>
          <w:szCs w:val="24"/>
        </w:rPr>
        <w:t xml:space="preserve">                                    14</w:t>
      </w:r>
    </w:p>
    <w:p w:rsidR="00036CCC" w:rsidRDefault="0041384C" w:rsidP="00036CCC">
      <w:pPr>
        <w:pStyle w:val="ListParagraph"/>
        <w:widowControl w:val="0"/>
        <w:autoSpaceDE w:val="0"/>
        <w:autoSpaceDN w:val="0"/>
        <w:adjustRightInd w:val="0"/>
        <w:spacing w:after="240"/>
        <w:ind w:left="360"/>
        <w:rPr>
          <w:rFonts w:ascii="Times New Roman" w:hAnsi="Times New Roman" w:cs="Times New Roman"/>
          <w:sz w:val="24"/>
          <w:szCs w:val="24"/>
        </w:rPr>
      </w:pPr>
      <w:r w:rsidRPr="00036CCC">
        <w:rPr>
          <w:rFonts w:ascii="Times New Roman" w:hAnsi="Times New Roman" w:cs="Times New Roman"/>
          <w:sz w:val="24"/>
          <w:szCs w:val="24"/>
        </w:rPr>
        <w:t>for</w:t>
      </w:r>
      <w:r w:rsidR="00036CCC">
        <w:rPr>
          <w:rFonts w:ascii="Times New Roman" w:hAnsi="Times New Roman" w:cs="Times New Roman"/>
          <w:sz w:val="24"/>
          <w:szCs w:val="24"/>
        </w:rPr>
        <w:t xml:space="preserve"> </w:t>
      </w:r>
      <w:r w:rsidRPr="00036CCC">
        <w:rPr>
          <w:rFonts w:ascii="Times New Roman" w:hAnsi="Times New Roman" w:cs="Times New Roman"/>
          <w:sz w:val="24"/>
          <w:szCs w:val="24"/>
        </w:rPr>
        <w:t xml:space="preserve"> parents’ barriers to involvement and school involvement, </w:t>
      </w:r>
    </w:p>
    <w:p w:rsidR="0041384C" w:rsidRPr="00036CCC" w:rsidRDefault="0041384C" w:rsidP="00036CCC">
      <w:pPr>
        <w:pStyle w:val="ListParagraph"/>
        <w:widowControl w:val="0"/>
        <w:autoSpaceDE w:val="0"/>
        <w:autoSpaceDN w:val="0"/>
        <w:adjustRightInd w:val="0"/>
        <w:spacing w:after="240"/>
        <w:ind w:left="360"/>
        <w:rPr>
          <w:rFonts w:ascii="Times New Roman" w:hAnsi="Times New Roman" w:cs="Times New Roman"/>
          <w:sz w:val="24"/>
          <w:szCs w:val="24"/>
        </w:rPr>
      </w:pPr>
      <w:r w:rsidRPr="00036CCC">
        <w:rPr>
          <w:rFonts w:ascii="Times New Roman" w:hAnsi="Times New Roman" w:cs="Times New Roman"/>
          <w:sz w:val="24"/>
          <w:szCs w:val="24"/>
        </w:rPr>
        <w:t xml:space="preserve">and child anxiety and interpersonal relations.     </w:t>
      </w:r>
      <w:r w:rsidR="00036CCC" w:rsidRPr="00036CCC">
        <w:rPr>
          <w:rFonts w:ascii="Times New Roman" w:hAnsi="Times New Roman" w:cs="Times New Roman"/>
          <w:sz w:val="24"/>
          <w:szCs w:val="24"/>
        </w:rPr>
        <w:t xml:space="preserve">           </w:t>
      </w:r>
    </w:p>
    <w:p w:rsidR="0041384C" w:rsidRPr="00036CCC" w:rsidRDefault="0041384C" w:rsidP="0041384C">
      <w:pPr>
        <w:widowControl w:val="0"/>
        <w:autoSpaceDE w:val="0"/>
        <w:autoSpaceDN w:val="0"/>
        <w:adjustRightInd w:val="0"/>
        <w:spacing w:after="240"/>
        <w:rPr>
          <w:rFonts w:ascii="Times" w:hAnsi="Times" w:cs="Times"/>
          <w:sz w:val="24"/>
          <w:szCs w:val="24"/>
        </w:rPr>
      </w:pPr>
      <w:r w:rsidRPr="00036CCC">
        <w:rPr>
          <w:rFonts w:ascii="Times New Roman" w:hAnsi="Times New Roman" w:cs="Times New Roman"/>
          <w:sz w:val="24"/>
          <w:szCs w:val="24"/>
        </w:rPr>
        <w:t xml:space="preserve">                                                                            </w:t>
      </w:r>
    </w:p>
    <w:p w:rsidR="00036CCC" w:rsidRPr="00036CCC" w:rsidRDefault="0041384C" w:rsidP="00036CCC">
      <w:pPr>
        <w:pStyle w:val="ListParagraph"/>
        <w:widowControl w:val="0"/>
        <w:numPr>
          <w:ilvl w:val="0"/>
          <w:numId w:val="1"/>
        </w:numPr>
        <w:autoSpaceDE w:val="0"/>
        <w:autoSpaceDN w:val="0"/>
        <w:adjustRightInd w:val="0"/>
        <w:spacing w:after="240"/>
        <w:ind w:left="360"/>
        <w:rPr>
          <w:rFonts w:ascii="Times New Roman" w:hAnsi="Times New Roman" w:cs="Times New Roman"/>
          <w:sz w:val="24"/>
          <w:szCs w:val="24"/>
        </w:rPr>
      </w:pPr>
      <w:r w:rsidRPr="00036CCC">
        <w:rPr>
          <w:rFonts w:ascii="Times New Roman" w:hAnsi="Times New Roman" w:cs="Times New Roman"/>
          <w:sz w:val="24"/>
          <w:szCs w:val="24"/>
        </w:rPr>
        <w:t>Table 2:  Correlations between mother’s and father’s barriers</w:t>
      </w:r>
      <w:r w:rsidR="0058349E">
        <w:rPr>
          <w:rFonts w:ascii="Times New Roman" w:hAnsi="Times New Roman" w:cs="Times New Roman"/>
          <w:sz w:val="24"/>
          <w:szCs w:val="24"/>
        </w:rPr>
        <w:t xml:space="preserve">                  15</w:t>
      </w:r>
    </w:p>
    <w:p w:rsidR="00036CCC" w:rsidRDefault="0041384C" w:rsidP="00036CCC">
      <w:pPr>
        <w:pStyle w:val="ListParagraph"/>
        <w:widowControl w:val="0"/>
        <w:autoSpaceDE w:val="0"/>
        <w:autoSpaceDN w:val="0"/>
        <w:adjustRightInd w:val="0"/>
        <w:spacing w:after="240"/>
        <w:ind w:left="360"/>
        <w:rPr>
          <w:rFonts w:ascii="Times New Roman" w:hAnsi="Times New Roman" w:cs="Times New Roman"/>
          <w:sz w:val="24"/>
          <w:szCs w:val="24"/>
        </w:rPr>
      </w:pPr>
      <w:r w:rsidRPr="00036CCC">
        <w:rPr>
          <w:rFonts w:ascii="Times New Roman" w:hAnsi="Times New Roman" w:cs="Times New Roman"/>
          <w:sz w:val="24"/>
          <w:szCs w:val="24"/>
        </w:rPr>
        <w:t xml:space="preserve"> to involvement and school involvement and child anxiety and</w:t>
      </w:r>
    </w:p>
    <w:p w:rsidR="0041384C" w:rsidRPr="00036CCC" w:rsidRDefault="0041384C" w:rsidP="00036CCC">
      <w:pPr>
        <w:pStyle w:val="ListParagraph"/>
        <w:widowControl w:val="0"/>
        <w:autoSpaceDE w:val="0"/>
        <w:autoSpaceDN w:val="0"/>
        <w:adjustRightInd w:val="0"/>
        <w:spacing w:after="240"/>
        <w:ind w:left="360"/>
        <w:rPr>
          <w:rFonts w:ascii="Times New Roman" w:hAnsi="Times New Roman" w:cs="Times New Roman"/>
          <w:sz w:val="24"/>
          <w:szCs w:val="24"/>
        </w:rPr>
      </w:pPr>
      <w:r w:rsidRPr="00036CCC">
        <w:rPr>
          <w:rFonts w:ascii="Times New Roman" w:hAnsi="Times New Roman" w:cs="Times New Roman"/>
          <w:sz w:val="24"/>
          <w:szCs w:val="24"/>
        </w:rPr>
        <w:t xml:space="preserve"> interpersonal relations.   </w:t>
      </w:r>
      <w:r w:rsidR="00036CCC">
        <w:rPr>
          <w:rFonts w:ascii="Times New Roman" w:hAnsi="Times New Roman" w:cs="Times New Roman"/>
          <w:sz w:val="24"/>
          <w:szCs w:val="24"/>
        </w:rPr>
        <w:t xml:space="preserve">                         </w:t>
      </w:r>
    </w:p>
    <w:p w:rsidR="0041384C" w:rsidRPr="00036CCC" w:rsidRDefault="0041384C" w:rsidP="0041384C">
      <w:pPr>
        <w:widowControl w:val="0"/>
        <w:autoSpaceDE w:val="0"/>
        <w:autoSpaceDN w:val="0"/>
        <w:adjustRightInd w:val="0"/>
        <w:spacing w:after="240"/>
        <w:rPr>
          <w:rFonts w:ascii="Times" w:hAnsi="Times" w:cs="Times"/>
          <w:sz w:val="24"/>
          <w:szCs w:val="24"/>
        </w:rPr>
      </w:pPr>
      <w:r w:rsidRPr="00036CCC">
        <w:rPr>
          <w:rFonts w:ascii="Times New Roman" w:hAnsi="Times New Roman" w:cs="Times New Roman"/>
          <w:sz w:val="24"/>
          <w:szCs w:val="24"/>
        </w:rPr>
        <w:t xml:space="preserve">                                                                                                             ________________________________________________________________________</w:t>
      </w:r>
    </w:p>
    <w:p w:rsidR="0041384C" w:rsidRPr="00036CCC" w:rsidRDefault="0041384C" w:rsidP="0041384C">
      <w:pPr>
        <w:rPr>
          <w:sz w:val="24"/>
          <w:szCs w:val="24"/>
        </w:rPr>
      </w:pPr>
    </w:p>
    <w:p w:rsidR="0041384C" w:rsidRPr="00036CCC" w:rsidRDefault="0041384C" w:rsidP="0041384C">
      <w:pPr>
        <w:rPr>
          <w:sz w:val="24"/>
          <w:szCs w:val="24"/>
        </w:rPr>
      </w:pPr>
    </w:p>
    <w:p w:rsidR="0041384C" w:rsidRPr="00036CCC" w:rsidRDefault="0041384C" w:rsidP="0041384C">
      <w:pPr>
        <w:rPr>
          <w:sz w:val="24"/>
          <w:szCs w:val="24"/>
        </w:rPr>
        <w:sectPr w:rsidR="0041384C" w:rsidRPr="00036CCC" w:rsidSect="004F6B68">
          <w:pgSz w:w="12240" w:h="15840"/>
          <w:pgMar w:top="1440" w:right="1800" w:bottom="1440" w:left="1800" w:header="720" w:footer="720" w:gutter="0"/>
          <w:cols w:space="720"/>
          <w:noEndnote/>
        </w:sectPr>
      </w:pPr>
    </w:p>
    <w:p w:rsidR="0041384C" w:rsidRPr="00036CCC" w:rsidRDefault="0041384C" w:rsidP="0041384C">
      <w:pPr>
        <w:spacing w:line="480" w:lineRule="auto"/>
        <w:rPr>
          <w:rFonts w:ascii="Times New Roman" w:hAnsi="Times New Roman" w:cs="Times New Roman"/>
          <w:sz w:val="24"/>
          <w:szCs w:val="24"/>
        </w:rPr>
      </w:pPr>
      <w:r w:rsidRPr="00036CCC">
        <w:rPr>
          <w:rFonts w:ascii="Times New Roman" w:hAnsi="Times New Roman" w:cs="Times New Roman"/>
          <w:sz w:val="24"/>
          <w:szCs w:val="24"/>
        </w:rPr>
        <w:lastRenderedPageBreak/>
        <w:t>Table 1</w:t>
      </w:r>
    </w:p>
    <w:p w:rsidR="0041384C" w:rsidRPr="00036CCC" w:rsidRDefault="0041384C" w:rsidP="0041384C">
      <w:pPr>
        <w:rPr>
          <w:rFonts w:ascii="Times New Roman" w:hAnsi="Times New Roman" w:cs="Times New Roman"/>
          <w:b/>
          <w:sz w:val="24"/>
          <w:szCs w:val="24"/>
        </w:rPr>
      </w:pPr>
      <w:r w:rsidRPr="00036CCC">
        <w:rPr>
          <w:rFonts w:ascii="Times New Roman" w:hAnsi="Times New Roman" w:cs="Times New Roman"/>
          <w:i/>
          <w:sz w:val="24"/>
          <w:szCs w:val="24"/>
        </w:rPr>
        <w:t xml:space="preserve">Descriptive Statistics, Alphas ,and t-tests, for Parents Barriers to Involvement and School Involvement, and Child Anxiety and Interpersonal Relations. </w:t>
      </w:r>
    </w:p>
    <w:tbl>
      <w:tblPr>
        <w:tblW w:w="9918" w:type="dxa"/>
        <w:tblLayout w:type="fixed"/>
        <w:tblLook w:val="00A0" w:firstRow="1" w:lastRow="0" w:firstColumn="1" w:lastColumn="0" w:noHBand="0" w:noVBand="0"/>
      </w:tblPr>
      <w:tblGrid>
        <w:gridCol w:w="3348"/>
        <w:gridCol w:w="900"/>
        <w:gridCol w:w="900"/>
        <w:gridCol w:w="900"/>
        <w:gridCol w:w="900"/>
        <w:gridCol w:w="900"/>
        <w:gridCol w:w="1170"/>
        <w:gridCol w:w="900"/>
      </w:tblGrid>
      <w:tr w:rsidR="0041384C" w:rsidRPr="00036CCC" w:rsidTr="00E825A1">
        <w:tc>
          <w:tcPr>
            <w:tcW w:w="3348" w:type="dxa"/>
            <w:tcBorders>
              <w:top w:val="single" w:sz="4" w:space="0" w:color="auto"/>
              <w:bottom w:val="single" w:sz="4" w:space="0" w:color="auto"/>
            </w:tcBorders>
          </w:tcPr>
          <w:p w:rsidR="0041384C" w:rsidRPr="00036CCC" w:rsidRDefault="0041384C" w:rsidP="00E825A1">
            <w:pPr>
              <w:rPr>
                <w:rFonts w:ascii="Times New Roman" w:hAnsi="Times New Roman" w:cs="Times New Roman"/>
                <w:color w:val="000000"/>
                <w:sz w:val="24"/>
                <w:szCs w:val="24"/>
              </w:rPr>
            </w:pPr>
            <w:r w:rsidRPr="00036CCC">
              <w:rPr>
                <w:rFonts w:ascii="Times New Roman" w:hAnsi="Times New Roman" w:cs="Times New Roman"/>
                <w:color w:val="000000"/>
                <w:sz w:val="24"/>
                <w:szCs w:val="24"/>
              </w:rPr>
              <w:t>Variables</w:t>
            </w:r>
          </w:p>
        </w:tc>
        <w:tc>
          <w:tcPr>
            <w:tcW w:w="900" w:type="dxa"/>
            <w:tcBorders>
              <w:top w:val="single" w:sz="4" w:space="0" w:color="auto"/>
              <w:bottom w:val="single" w:sz="4" w:space="0" w:color="auto"/>
            </w:tcBorders>
          </w:tcPr>
          <w:p w:rsidR="0041384C" w:rsidRPr="00036CCC" w:rsidRDefault="0041384C" w:rsidP="00E825A1">
            <w:pPr>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sym w:font="Symbol" w:char="F061"/>
            </w:r>
          </w:p>
        </w:tc>
        <w:tc>
          <w:tcPr>
            <w:tcW w:w="900" w:type="dxa"/>
            <w:tcBorders>
              <w:top w:val="single" w:sz="4" w:space="0" w:color="auto"/>
              <w:bottom w:val="single" w:sz="4" w:space="0" w:color="auto"/>
            </w:tcBorders>
          </w:tcPr>
          <w:p w:rsidR="0041384C" w:rsidRPr="00036CCC" w:rsidRDefault="0041384C" w:rsidP="00E825A1">
            <w:pPr>
              <w:rPr>
                <w:rFonts w:ascii="Times New Roman" w:hAnsi="Times New Roman" w:cs="Times New Roman"/>
                <w:color w:val="000000"/>
                <w:sz w:val="24"/>
                <w:szCs w:val="24"/>
              </w:rPr>
            </w:pPr>
            <w:r w:rsidRPr="00036CCC">
              <w:rPr>
                <w:rFonts w:ascii="Times New Roman" w:hAnsi="Times New Roman" w:cs="Times New Roman"/>
                <w:color w:val="000000"/>
                <w:sz w:val="24"/>
                <w:szCs w:val="24"/>
              </w:rPr>
              <w:t xml:space="preserve">   M </w:t>
            </w:r>
          </w:p>
        </w:tc>
        <w:tc>
          <w:tcPr>
            <w:tcW w:w="900" w:type="dxa"/>
            <w:tcBorders>
              <w:top w:val="single" w:sz="4" w:space="0" w:color="auto"/>
              <w:bottom w:val="single" w:sz="4" w:space="0" w:color="auto"/>
            </w:tcBorders>
          </w:tcPr>
          <w:p w:rsidR="0041384C" w:rsidRPr="00036CCC" w:rsidRDefault="0041384C" w:rsidP="00E825A1">
            <w:pPr>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Mdn</w:t>
            </w:r>
          </w:p>
        </w:tc>
        <w:tc>
          <w:tcPr>
            <w:tcW w:w="900" w:type="dxa"/>
            <w:tcBorders>
              <w:top w:val="single" w:sz="4" w:space="0" w:color="auto"/>
              <w:bottom w:val="single" w:sz="4" w:space="0" w:color="auto"/>
            </w:tcBorders>
          </w:tcPr>
          <w:p w:rsidR="0041384C" w:rsidRPr="00036CCC" w:rsidRDefault="0041384C" w:rsidP="00E825A1">
            <w:pPr>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Mode</w:t>
            </w:r>
          </w:p>
        </w:tc>
        <w:tc>
          <w:tcPr>
            <w:tcW w:w="900" w:type="dxa"/>
            <w:tcBorders>
              <w:top w:val="single" w:sz="4" w:space="0" w:color="auto"/>
              <w:bottom w:val="single" w:sz="4" w:space="0" w:color="auto"/>
            </w:tcBorders>
          </w:tcPr>
          <w:p w:rsidR="0041384C" w:rsidRPr="00036CCC" w:rsidRDefault="0041384C" w:rsidP="00E825A1">
            <w:pPr>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SD</w:t>
            </w:r>
          </w:p>
        </w:tc>
        <w:tc>
          <w:tcPr>
            <w:tcW w:w="1170" w:type="dxa"/>
            <w:tcBorders>
              <w:top w:val="single" w:sz="4" w:space="0" w:color="auto"/>
              <w:bottom w:val="single" w:sz="4" w:space="0" w:color="auto"/>
            </w:tcBorders>
          </w:tcPr>
          <w:p w:rsidR="0041384C" w:rsidRPr="00036CCC" w:rsidRDefault="0041384C" w:rsidP="00E825A1">
            <w:pPr>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 xml:space="preserve">t </w:t>
            </w:r>
          </w:p>
        </w:tc>
        <w:tc>
          <w:tcPr>
            <w:tcW w:w="900" w:type="dxa"/>
            <w:tcBorders>
              <w:top w:val="single" w:sz="4" w:space="0" w:color="auto"/>
              <w:bottom w:val="single" w:sz="4" w:space="0" w:color="auto"/>
            </w:tcBorders>
          </w:tcPr>
          <w:p w:rsidR="0041384C" w:rsidRPr="00036CCC" w:rsidRDefault="0041384C" w:rsidP="00E825A1">
            <w:pPr>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Sig.</w:t>
            </w:r>
          </w:p>
          <w:p w:rsidR="0041384C" w:rsidRPr="00036CCC" w:rsidRDefault="0041384C" w:rsidP="00E825A1">
            <w:pPr>
              <w:jc w:val="center"/>
              <w:rPr>
                <w:rFonts w:ascii="Times New Roman" w:hAnsi="Times New Roman" w:cs="Times New Roman"/>
                <w:color w:val="000000"/>
                <w:sz w:val="24"/>
                <w:szCs w:val="24"/>
              </w:rPr>
            </w:pPr>
          </w:p>
        </w:tc>
      </w:tr>
      <w:tr w:rsidR="0041384C" w:rsidRPr="00036CCC" w:rsidTr="00E825A1">
        <w:tc>
          <w:tcPr>
            <w:tcW w:w="3348" w:type="dxa"/>
            <w:tcBorders>
              <w:top w:val="single" w:sz="4" w:space="0" w:color="auto"/>
            </w:tcBorders>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Father Barriers to Involvement</w:t>
            </w:r>
          </w:p>
          <w:p w:rsidR="0041384C" w:rsidRPr="00036CCC" w:rsidRDefault="0041384C" w:rsidP="00E825A1">
            <w:pPr>
              <w:rPr>
                <w:rFonts w:ascii="Times New Roman" w:hAnsi="Times New Roman" w:cs="Times New Roman"/>
                <w:color w:val="000000"/>
                <w:sz w:val="24"/>
                <w:szCs w:val="24"/>
              </w:rPr>
            </w:pPr>
          </w:p>
        </w:tc>
        <w:tc>
          <w:tcPr>
            <w:tcW w:w="900" w:type="dxa"/>
            <w:tcBorders>
              <w:top w:val="single" w:sz="4" w:space="0" w:color="auto"/>
            </w:tcBorders>
          </w:tcPr>
          <w:p w:rsidR="0041384C" w:rsidRPr="00036CCC" w:rsidRDefault="0041384C" w:rsidP="00E825A1">
            <w:pPr>
              <w:widowControl w:val="0"/>
              <w:autoSpaceDE w:val="0"/>
              <w:autoSpaceDN w:val="0"/>
              <w:adjustRightInd w:val="0"/>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0.85</w:t>
            </w:r>
          </w:p>
        </w:tc>
        <w:tc>
          <w:tcPr>
            <w:tcW w:w="900" w:type="dxa"/>
            <w:tcBorders>
              <w:top w:val="single" w:sz="4" w:space="0" w:color="auto"/>
            </w:tcBorders>
          </w:tcPr>
          <w:p w:rsidR="0041384C" w:rsidRPr="00036CCC" w:rsidRDefault="0041384C" w:rsidP="00E825A1">
            <w:pPr>
              <w:widowControl w:val="0"/>
              <w:autoSpaceDE w:val="0"/>
              <w:autoSpaceDN w:val="0"/>
              <w:adjustRightInd w:val="0"/>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39.31</w:t>
            </w:r>
          </w:p>
        </w:tc>
        <w:tc>
          <w:tcPr>
            <w:tcW w:w="900" w:type="dxa"/>
            <w:tcBorders>
              <w:top w:val="single" w:sz="4" w:space="0" w:color="auto"/>
            </w:tcBorders>
          </w:tcPr>
          <w:p w:rsidR="0041384C" w:rsidRPr="00036CCC" w:rsidRDefault="0041384C" w:rsidP="00E825A1">
            <w:pPr>
              <w:widowControl w:val="0"/>
              <w:autoSpaceDE w:val="0"/>
              <w:autoSpaceDN w:val="0"/>
              <w:adjustRightInd w:val="0"/>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39.00</w:t>
            </w:r>
          </w:p>
        </w:tc>
        <w:tc>
          <w:tcPr>
            <w:tcW w:w="900" w:type="dxa"/>
            <w:tcBorders>
              <w:top w:val="single" w:sz="4" w:space="0" w:color="auto"/>
            </w:tcBorders>
          </w:tcPr>
          <w:p w:rsidR="0041384C" w:rsidRPr="00036CCC" w:rsidRDefault="0041384C" w:rsidP="00E825A1">
            <w:pPr>
              <w:widowControl w:val="0"/>
              <w:autoSpaceDE w:val="0"/>
              <w:autoSpaceDN w:val="0"/>
              <w:adjustRightInd w:val="0"/>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39.00</w:t>
            </w:r>
          </w:p>
        </w:tc>
        <w:tc>
          <w:tcPr>
            <w:tcW w:w="900" w:type="dxa"/>
            <w:tcBorders>
              <w:top w:val="single" w:sz="4" w:space="0" w:color="auto"/>
            </w:tcBorders>
          </w:tcPr>
          <w:p w:rsidR="0041384C" w:rsidRPr="00036CCC" w:rsidRDefault="0041384C" w:rsidP="00E825A1">
            <w:pPr>
              <w:widowControl w:val="0"/>
              <w:autoSpaceDE w:val="0"/>
              <w:autoSpaceDN w:val="0"/>
              <w:adjustRightInd w:val="0"/>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10.65</w:t>
            </w:r>
          </w:p>
        </w:tc>
        <w:tc>
          <w:tcPr>
            <w:tcW w:w="1170" w:type="dxa"/>
            <w:tcBorders>
              <w:top w:val="single" w:sz="4" w:space="0" w:color="auto"/>
            </w:tcBorders>
          </w:tcPr>
          <w:p w:rsidR="0041384C" w:rsidRPr="00036CCC" w:rsidRDefault="0041384C" w:rsidP="00E825A1">
            <w:pPr>
              <w:widowControl w:val="0"/>
              <w:autoSpaceDE w:val="0"/>
              <w:autoSpaceDN w:val="0"/>
              <w:adjustRightInd w:val="0"/>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-0.73</w:t>
            </w:r>
          </w:p>
        </w:tc>
        <w:tc>
          <w:tcPr>
            <w:tcW w:w="900" w:type="dxa"/>
            <w:tcBorders>
              <w:top w:val="single" w:sz="4" w:space="0" w:color="auto"/>
            </w:tcBorders>
          </w:tcPr>
          <w:p w:rsidR="0041384C" w:rsidRPr="00036CCC" w:rsidRDefault="0041384C" w:rsidP="00E825A1">
            <w:pPr>
              <w:widowControl w:val="0"/>
              <w:autoSpaceDE w:val="0"/>
              <w:autoSpaceDN w:val="0"/>
              <w:adjustRightInd w:val="0"/>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0.24</w:t>
            </w:r>
          </w:p>
        </w:tc>
      </w:tr>
      <w:tr w:rsidR="0041384C" w:rsidRPr="00036CCC" w:rsidTr="00E825A1">
        <w:tc>
          <w:tcPr>
            <w:tcW w:w="3348" w:type="dxa"/>
          </w:tcPr>
          <w:p w:rsidR="0041384C" w:rsidRPr="00036CCC" w:rsidRDefault="0041384C" w:rsidP="00E825A1">
            <w:pPr>
              <w:spacing w:line="480" w:lineRule="auto"/>
              <w:rPr>
                <w:rFonts w:ascii="Times New Roman" w:hAnsi="Times New Roman" w:cs="Times New Roman"/>
                <w:color w:val="000000"/>
                <w:sz w:val="24"/>
                <w:szCs w:val="24"/>
              </w:rPr>
            </w:pPr>
            <w:r w:rsidRPr="00036CCC">
              <w:rPr>
                <w:rFonts w:ascii="Times New Roman" w:hAnsi="Times New Roman" w:cs="Times New Roman"/>
                <w:sz w:val="24"/>
                <w:szCs w:val="24"/>
              </w:rPr>
              <w:t>Mother Barriers to Involvement</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0.82</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20.20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40.00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37.00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10.33</w:t>
            </w:r>
          </w:p>
        </w:tc>
        <w:tc>
          <w:tcPr>
            <w:tcW w:w="117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p>
        </w:tc>
      </w:tr>
      <w:tr w:rsidR="0041384C" w:rsidRPr="00036CCC" w:rsidTr="00E825A1">
        <w:tc>
          <w:tcPr>
            <w:tcW w:w="3348" w:type="dxa"/>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 xml:space="preserve">Father </w:t>
            </w:r>
            <w:r w:rsidRPr="00036CCC">
              <w:rPr>
                <w:rFonts w:ascii="Times New Roman" w:hAnsi="Times New Roman" w:cs="Times New Roman"/>
                <w:color w:val="000000"/>
                <w:sz w:val="24"/>
                <w:szCs w:val="24"/>
              </w:rPr>
              <w:t>School Involvement</w:t>
            </w:r>
          </w:p>
          <w:p w:rsidR="0041384C" w:rsidRPr="00036CCC" w:rsidRDefault="0041384C" w:rsidP="00E825A1">
            <w:pPr>
              <w:rPr>
                <w:rFonts w:ascii="Times New Roman" w:hAnsi="Times New Roman" w:cs="Times New Roman"/>
                <w:color w:val="000000"/>
                <w:sz w:val="24"/>
                <w:szCs w:val="24"/>
              </w:rPr>
            </w:pP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0.76</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39.60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20.00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20.00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3.23</w:t>
            </w:r>
          </w:p>
        </w:tc>
        <w:tc>
          <w:tcPr>
            <w:tcW w:w="117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-4.30***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.00</w:t>
            </w:r>
          </w:p>
        </w:tc>
      </w:tr>
      <w:tr w:rsidR="0041384C" w:rsidRPr="00036CCC" w:rsidTr="00E825A1">
        <w:tc>
          <w:tcPr>
            <w:tcW w:w="3348" w:type="dxa"/>
          </w:tcPr>
          <w:p w:rsidR="0041384C" w:rsidRPr="00036CCC" w:rsidRDefault="0041384C" w:rsidP="00E825A1">
            <w:pPr>
              <w:rPr>
                <w:rFonts w:ascii="Times New Roman" w:hAnsi="Times New Roman" w:cs="Times New Roman"/>
                <w:color w:val="000000"/>
                <w:sz w:val="24"/>
                <w:szCs w:val="24"/>
              </w:rPr>
            </w:pPr>
            <w:r w:rsidRPr="00036CCC">
              <w:rPr>
                <w:rFonts w:ascii="Times New Roman" w:hAnsi="Times New Roman" w:cs="Times New Roman"/>
                <w:sz w:val="24"/>
                <w:szCs w:val="24"/>
              </w:rPr>
              <w:t xml:space="preserve">Mother </w:t>
            </w:r>
            <w:r w:rsidRPr="00036CCC">
              <w:rPr>
                <w:rFonts w:ascii="Times New Roman" w:hAnsi="Times New Roman" w:cs="Times New Roman"/>
                <w:color w:val="000000"/>
                <w:sz w:val="24"/>
                <w:szCs w:val="24"/>
              </w:rPr>
              <w:t>School Involvement</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0.85</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22.01</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23.00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25.00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3.47</w:t>
            </w:r>
          </w:p>
        </w:tc>
        <w:tc>
          <w:tcPr>
            <w:tcW w:w="117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p>
        </w:tc>
      </w:tr>
      <w:tr w:rsidR="0041384C" w:rsidRPr="00036CCC" w:rsidTr="00E825A1">
        <w:tc>
          <w:tcPr>
            <w:tcW w:w="3348" w:type="dxa"/>
          </w:tcPr>
          <w:p w:rsidR="0041384C" w:rsidRPr="00036CCC" w:rsidRDefault="0041384C" w:rsidP="00E825A1">
            <w:pPr>
              <w:spacing w:line="480" w:lineRule="auto"/>
              <w:rPr>
                <w:rFonts w:ascii="Times New Roman" w:hAnsi="Times New Roman" w:cs="Times New Roman"/>
                <w:color w:val="000000"/>
                <w:sz w:val="24"/>
                <w:szCs w:val="24"/>
              </w:rPr>
            </w:pPr>
            <w:r w:rsidRPr="00036CCC">
              <w:rPr>
                <w:rFonts w:ascii="Times New Roman" w:hAnsi="Times New Roman" w:cs="Times New Roman"/>
                <w:color w:val="000000"/>
                <w:sz w:val="24"/>
                <w:szCs w:val="24"/>
              </w:rPr>
              <w:t>Boy Anxiety</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0.86</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47.30</w:t>
            </w:r>
          </w:p>
        </w:tc>
        <w:tc>
          <w:tcPr>
            <w:tcW w:w="900" w:type="dxa"/>
          </w:tcPr>
          <w:p w:rsidR="0041384C" w:rsidRPr="00036CCC" w:rsidRDefault="0041384C" w:rsidP="00E825A1">
            <w:pPr>
              <w:widowControl w:val="0"/>
              <w:autoSpaceDE w:val="0"/>
              <w:autoSpaceDN w:val="0"/>
              <w:adjustRightInd w:val="0"/>
              <w:spacing w:line="480" w:lineRule="auto"/>
              <w:rPr>
                <w:rFonts w:ascii="Times New Roman" w:hAnsi="Times New Roman" w:cs="Times New Roman"/>
                <w:color w:val="000000"/>
                <w:sz w:val="24"/>
                <w:szCs w:val="24"/>
              </w:rPr>
            </w:pPr>
            <w:r w:rsidRPr="00036CCC">
              <w:rPr>
                <w:rFonts w:ascii="Times New Roman" w:hAnsi="Times New Roman" w:cs="Times New Roman"/>
                <w:color w:val="000000"/>
                <w:sz w:val="24"/>
                <w:szCs w:val="24"/>
              </w:rPr>
              <w:t>47.00</w:t>
            </w:r>
          </w:p>
        </w:tc>
        <w:tc>
          <w:tcPr>
            <w:tcW w:w="900" w:type="dxa"/>
          </w:tcPr>
          <w:p w:rsidR="0041384C" w:rsidRPr="00036CCC" w:rsidRDefault="0041384C" w:rsidP="00E825A1">
            <w:pPr>
              <w:widowControl w:val="0"/>
              <w:autoSpaceDE w:val="0"/>
              <w:autoSpaceDN w:val="0"/>
              <w:adjustRightInd w:val="0"/>
              <w:spacing w:line="480" w:lineRule="auto"/>
              <w:rPr>
                <w:rFonts w:ascii="Times New Roman" w:hAnsi="Times New Roman" w:cs="Times New Roman"/>
                <w:color w:val="000000"/>
                <w:sz w:val="24"/>
                <w:szCs w:val="24"/>
              </w:rPr>
            </w:pPr>
            <w:r w:rsidRPr="00036CCC">
              <w:rPr>
                <w:rFonts w:ascii="Times New Roman" w:hAnsi="Times New Roman" w:cs="Times New Roman"/>
                <w:color w:val="000000"/>
                <w:sz w:val="24"/>
                <w:szCs w:val="24"/>
              </w:rPr>
              <w:t>50.00</w:t>
            </w:r>
          </w:p>
        </w:tc>
        <w:tc>
          <w:tcPr>
            <w:tcW w:w="900" w:type="dxa"/>
          </w:tcPr>
          <w:p w:rsidR="0041384C" w:rsidRPr="00036CCC" w:rsidRDefault="0041384C" w:rsidP="00E825A1">
            <w:pPr>
              <w:widowControl w:val="0"/>
              <w:autoSpaceDE w:val="0"/>
              <w:autoSpaceDN w:val="0"/>
              <w:adjustRightInd w:val="0"/>
              <w:spacing w:line="480" w:lineRule="auto"/>
              <w:rPr>
                <w:rFonts w:ascii="Times New Roman" w:hAnsi="Times New Roman" w:cs="Times New Roman"/>
                <w:color w:val="000000"/>
                <w:sz w:val="24"/>
                <w:szCs w:val="24"/>
              </w:rPr>
            </w:pPr>
            <w:r w:rsidRPr="00036CCC">
              <w:rPr>
                <w:rFonts w:ascii="Times New Roman" w:hAnsi="Times New Roman" w:cs="Times New Roman"/>
                <w:color w:val="000000"/>
                <w:sz w:val="24"/>
                <w:szCs w:val="24"/>
              </w:rPr>
              <w:t>8.47</w:t>
            </w:r>
          </w:p>
        </w:tc>
        <w:tc>
          <w:tcPr>
            <w:tcW w:w="117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-1.10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0.15</w:t>
            </w:r>
          </w:p>
        </w:tc>
      </w:tr>
      <w:tr w:rsidR="0041384C" w:rsidRPr="00036CCC" w:rsidTr="00E825A1">
        <w:tc>
          <w:tcPr>
            <w:tcW w:w="3348" w:type="dxa"/>
          </w:tcPr>
          <w:p w:rsidR="0041384C" w:rsidRPr="00036CCC" w:rsidRDefault="0041384C" w:rsidP="00E825A1">
            <w:pPr>
              <w:spacing w:line="480" w:lineRule="auto"/>
              <w:rPr>
                <w:rFonts w:ascii="Times New Roman" w:hAnsi="Times New Roman" w:cs="Times New Roman"/>
                <w:color w:val="000000"/>
                <w:sz w:val="24"/>
                <w:szCs w:val="24"/>
              </w:rPr>
            </w:pPr>
            <w:r w:rsidRPr="00036CCC">
              <w:rPr>
                <w:rFonts w:ascii="Times New Roman" w:hAnsi="Times New Roman" w:cs="Times New Roman"/>
                <w:color w:val="000000"/>
                <w:sz w:val="24"/>
                <w:szCs w:val="24"/>
              </w:rPr>
              <w:t>Girl Anxiety</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0.86</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49.57</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47.00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50.00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9.81</w:t>
            </w:r>
          </w:p>
        </w:tc>
        <w:tc>
          <w:tcPr>
            <w:tcW w:w="117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p>
        </w:tc>
      </w:tr>
      <w:tr w:rsidR="0041384C" w:rsidRPr="00036CCC" w:rsidTr="00E825A1">
        <w:tc>
          <w:tcPr>
            <w:tcW w:w="3348" w:type="dxa"/>
          </w:tcPr>
          <w:p w:rsidR="0041384C" w:rsidRPr="00036CCC" w:rsidRDefault="0041384C" w:rsidP="00E825A1">
            <w:pPr>
              <w:spacing w:line="480" w:lineRule="auto"/>
              <w:rPr>
                <w:rFonts w:ascii="Times New Roman" w:hAnsi="Times New Roman" w:cs="Times New Roman"/>
                <w:color w:val="000000"/>
                <w:sz w:val="24"/>
                <w:szCs w:val="24"/>
              </w:rPr>
            </w:pPr>
            <w:r w:rsidRPr="00036CCC">
              <w:rPr>
                <w:rFonts w:ascii="Times New Roman" w:hAnsi="Times New Roman" w:cs="Times New Roman"/>
                <w:color w:val="000000"/>
                <w:sz w:val="24"/>
                <w:szCs w:val="24"/>
              </w:rPr>
              <w:t>Boy Interpersonal Relations</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0.87</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52.23</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56.00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59.00</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11.11</w:t>
            </w:r>
          </w:p>
        </w:tc>
        <w:tc>
          <w:tcPr>
            <w:tcW w:w="117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-0.76</w:t>
            </w:r>
          </w:p>
        </w:tc>
        <w:tc>
          <w:tcPr>
            <w:tcW w:w="900" w:type="dxa"/>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0.23</w:t>
            </w:r>
          </w:p>
        </w:tc>
      </w:tr>
      <w:tr w:rsidR="0041384C" w:rsidRPr="00036CCC" w:rsidTr="00E825A1">
        <w:tc>
          <w:tcPr>
            <w:tcW w:w="3348" w:type="dxa"/>
            <w:tcBorders>
              <w:bottom w:val="single" w:sz="4" w:space="0" w:color="auto"/>
            </w:tcBorders>
          </w:tcPr>
          <w:p w:rsidR="0041384C" w:rsidRPr="00036CCC" w:rsidRDefault="0041384C" w:rsidP="00E825A1">
            <w:pPr>
              <w:spacing w:line="480" w:lineRule="auto"/>
              <w:rPr>
                <w:rFonts w:ascii="Times New Roman" w:hAnsi="Times New Roman" w:cs="Times New Roman"/>
                <w:color w:val="000000"/>
                <w:sz w:val="24"/>
                <w:szCs w:val="24"/>
              </w:rPr>
            </w:pPr>
            <w:r w:rsidRPr="00036CCC">
              <w:rPr>
                <w:rFonts w:ascii="Times New Roman" w:hAnsi="Times New Roman" w:cs="Times New Roman"/>
                <w:color w:val="000000"/>
                <w:sz w:val="24"/>
                <w:szCs w:val="24"/>
              </w:rPr>
              <w:t>Girl Interpersonal Relations</w:t>
            </w:r>
          </w:p>
        </w:tc>
        <w:tc>
          <w:tcPr>
            <w:tcW w:w="900" w:type="dxa"/>
            <w:tcBorders>
              <w:bottom w:val="single" w:sz="4" w:space="0" w:color="auto"/>
            </w:tcBorders>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0.87</w:t>
            </w:r>
          </w:p>
        </w:tc>
        <w:tc>
          <w:tcPr>
            <w:tcW w:w="900" w:type="dxa"/>
            <w:tcBorders>
              <w:bottom w:val="single" w:sz="4" w:space="0" w:color="auto"/>
            </w:tcBorders>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53.76</w:t>
            </w:r>
          </w:p>
        </w:tc>
        <w:tc>
          <w:tcPr>
            <w:tcW w:w="900" w:type="dxa"/>
            <w:tcBorders>
              <w:bottom w:val="single" w:sz="4" w:space="0" w:color="auto"/>
            </w:tcBorders>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56.00</w:t>
            </w:r>
          </w:p>
        </w:tc>
        <w:tc>
          <w:tcPr>
            <w:tcW w:w="900" w:type="dxa"/>
            <w:tcBorders>
              <w:bottom w:val="single" w:sz="4" w:space="0" w:color="auto"/>
            </w:tcBorders>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59.00</w:t>
            </w:r>
          </w:p>
        </w:tc>
        <w:tc>
          <w:tcPr>
            <w:tcW w:w="900" w:type="dxa"/>
            <w:tcBorders>
              <w:bottom w:val="single" w:sz="4" w:space="0" w:color="auto"/>
            </w:tcBorders>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r w:rsidRPr="00036CCC">
              <w:rPr>
                <w:rFonts w:ascii="Times New Roman" w:hAnsi="Times New Roman" w:cs="Times New Roman"/>
                <w:color w:val="000000"/>
                <w:sz w:val="24"/>
                <w:szCs w:val="24"/>
              </w:rPr>
              <w:t>8.01</w:t>
            </w:r>
          </w:p>
        </w:tc>
        <w:tc>
          <w:tcPr>
            <w:tcW w:w="1170" w:type="dxa"/>
            <w:tcBorders>
              <w:bottom w:val="single" w:sz="4" w:space="0" w:color="auto"/>
            </w:tcBorders>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p>
        </w:tc>
        <w:tc>
          <w:tcPr>
            <w:tcW w:w="900" w:type="dxa"/>
            <w:tcBorders>
              <w:bottom w:val="single" w:sz="4" w:space="0" w:color="auto"/>
            </w:tcBorders>
          </w:tcPr>
          <w:p w:rsidR="0041384C" w:rsidRPr="00036CCC" w:rsidRDefault="0041384C" w:rsidP="00E825A1">
            <w:pPr>
              <w:widowControl w:val="0"/>
              <w:autoSpaceDE w:val="0"/>
              <w:autoSpaceDN w:val="0"/>
              <w:adjustRightInd w:val="0"/>
              <w:spacing w:line="480" w:lineRule="auto"/>
              <w:jc w:val="center"/>
              <w:rPr>
                <w:rFonts w:ascii="Times New Roman" w:hAnsi="Times New Roman" w:cs="Times New Roman"/>
                <w:color w:val="000000"/>
                <w:sz w:val="24"/>
                <w:szCs w:val="24"/>
              </w:rPr>
            </w:pPr>
          </w:p>
        </w:tc>
      </w:tr>
    </w:tbl>
    <w:p w:rsidR="0041384C" w:rsidRPr="00036CCC" w:rsidRDefault="0041384C" w:rsidP="0041384C">
      <w:pPr>
        <w:jc w:val="center"/>
        <w:rPr>
          <w:rFonts w:ascii="Times New Roman" w:hAnsi="Times New Roman" w:cs="Times New Roman"/>
          <w:sz w:val="24"/>
          <w:szCs w:val="24"/>
        </w:rPr>
      </w:pPr>
    </w:p>
    <w:p w:rsidR="0041384C" w:rsidRPr="00036CCC" w:rsidRDefault="0041384C" w:rsidP="0041384C">
      <w:pPr>
        <w:rPr>
          <w:rFonts w:ascii="Times New Roman" w:hAnsi="Times New Roman" w:cs="Times New Roman"/>
          <w:i/>
          <w:sz w:val="24"/>
          <w:szCs w:val="24"/>
        </w:rPr>
      </w:pPr>
      <w:r w:rsidRPr="00036CCC">
        <w:rPr>
          <w:rFonts w:ascii="Times New Roman" w:hAnsi="Times New Roman" w:cs="Times New Roman"/>
          <w:i/>
          <w:sz w:val="24"/>
          <w:szCs w:val="24"/>
        </w:rPr>
        <w:t>Note. *</w:t>
      </w:r>
      <w:r w:rsidRPr="0058349E">
        <w:rPr>
          <w:rFonts w:ascii="Times New Roman" w:hAnsi="Times New Roman" w:cs="Times New Roman"/>
          <w:sz w:val="24"/>
          <w:szCs w:val="24"/>
        </w:rPr>
        <w:t>p &lt; .05, ** p &lt; .01, Mothers N= 86 Fathers N= 73 Boy N= 33-35 Girl N= 54-55</w:t>
      </w:r>
    </w:p>
    <w:p w:rsidR="0041384C" w:rsidRPr="00036CCC" w:rsidRDefault="0041384C" w:rsidP="0041384C">
      <w:pPr>
        <w:rPr>
          <w:i/>
          <w:sz w:val="24"/>
          <w:szCs w:val="24"/>
        </w:rPr>
      </w:pPr>
    </w:p>
    <w:p w:rsidR="0041384C" w:rsidRPr="00036CCC" w:rsidRDefault="0041384C" w:rsidP="0041384C">
      <w:pPr>
        <w:rPr>
          <w:i/>
          <w:sz w:val="24"/>
          <w:szCs w:val="24"/>
        </w:rPr>
      </w:pPr>
    </w:p>
    <w:p w:rsidR="0041384C" w:rsidRPr="00036CCC" w:rsidRDefault="0041384C" w:rsidP="0041384C">
      <w:pPr>
        <w:rPr>
          <w:i/>
          <w:sz w:val="24"/>
          <w:szCs w:val="24"/>
        </w:rPr>
      </w:pPr>
    </w:p>
    <w:p w:rsidR="0041384C" w:rsidRPr="00036CCC" w:rsidRDefault="0041384C" w:rsidP="0041384C">
      <w:pPr>
        <w:rPr>
          <w:sz w:val="24"/>
          <w:szCs w:val="24"/>
        </w:rPr>
        <w:sectPr w:rsidR="0041384C" w:rsidRPr="00036CCC" w:rsidSect="004F6B68">
          <w:pgSz w:w="12240" w:h="15840"/>
          <w:pgMar w:top="1440" w:right="1800" w:bottom="1440" w:left="1800" w:header="720" w:footer="720" w:gutter="0"/>
          <w:cols w:space="720"/>
          <w:noEndnote/>
        </w:sectPr>
      </w:pPr>
    </w:p>
    <w:p w:rsidR="0058349E" w:rsidRDefault="0041384C" w:rsidP="0041384C">
      <w:pPr>
        <w:rPr>
          <w:rFonts w:ascii="Times New Roman" w:hAnsi="Times New Roman" w:cs="Times New Roman"/>
          <w:sz w:val="24"/>
          <w:szCs w:val="24"/>
        </w:rPr>
      </w:pPr>
      <w:r w:rsidRPr="00036CCC">
        <w:rPr>
          <w:rFonts w:ascii="Times New Roman" w:hAnsi="Times New Roman" w:cs="Times New Roman"/>
          <w:sz w:val="24"/>
          <w:szCs w:val="24"/>
        </w:rPr>
        <w:lastRenderedPageBreak/>
        <w:t>Table 2</w:t>
      </w:r>
    </w:p>
    <w:p w:rsidR="0041384C" w:rsidRPr="0058349E" w:rsidRDefault="0041384C" w:rsidP="0041384C">
      <w:pPr>
        <w:rPr>
          <w:rFonts w:ascii="Times New Roman" w:hAnsi="Times New Roman" w:cs="Times New Roman"/>
          <w:sz w:val="24"/>
          <w:szCs w:val="24"/>
        </w:rPr>
      </w:pPr>
      <w:r w:rsidRPr="00036CCC">
        <w:rPr>
          <w:rFonts w:ascii="Times New Roman" w:hAnsi="Times New Roman" w:cs="Times New Roman"/>
          <w:i/>
          <w:sz w:val="24"/>
          <w:szCs w:val="24"/>
        </w:rPr>
        <w:t>Correlations between Mother’s and Father’s Barriers to Involvement and School Involvement and Child Anxiety and Interpersonal Relations</w:t>
      </w:r>
    </w:p>
    <w:p w:rsidR="0041384C" w:rsidRPr="00036CCC" w:rsidRDefault="0041384C" w:rsidP="0041384C">
      <w:pPr>
        <w:rPr>
          <w:rFonts w:ascii="Times New Roman" w:hAnsi="Times New Roman" w:cs="Times New Roman"/>
          <w:b/>
          <w:sz w:val="24"/>
          <w:szCs w:val="24"/>
        </w:rPr>
      </w:pPr>
    </w:p>
    <w:tbl>
      <w:tblPr>
        <w:tblW w:w="0" w:type="auto"/>
        <w:tblLook w:val="04A0" w:firstRow="1" w:lastRow="0" w:firstColumn="1" w:lastColumn="0" w:noHBand="0" w:noVBand="1"/>
      </w:tblPr>
      <w:tblGrid>
        <w:gridCol w:w="3276"/>
        <w:gridCol w:w="1583"/>
        <w:gridCol w:w="3806"/>
      </w:tblGrid>
      <w:tr w:rsidR="0041384C" w:rsidRPr="00036CCC" w:rsidTr="00E825A1">
        <w:tc>
          <w:tcPr>
            <w:tcW w:w="0" w:type="auto"/>
            <w:tcBorders>
              <w:top w:val="single" w:sz="4" w:space="0" w:color="auto"/>
              <w:bottom w:val="single" w:sz="4" w:space="0" w:color="auto"/>
            </w:tcBorders>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Variables</w:t>
            </w:r>
          </w:p>
        </w:tc>
        <w:tc>
          <w:tcPr>
            <w:tcW w:w="0" w:type="auto"/>
            <w:tcBorders>
              <w:top w:val="single" w:sz="4" w:space="0" w:color="auto"/>
              <w:bottom w:val="single" w:sz="4" w:space="0" w:color="auto"/>
            </w:tcBorders>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Child Anxiety</w:t>
            </w:r>
          </w:p>
        </w:tc>
        <w:tc>
          <w:tcPr>
            <w:tcW w:w="3806" w:type="dxa"/>
            <w:tcBorders>
              <w:top w:val="single" w:sz="4" w:space="0" w:color="auto"/>
              <w:bottom w:val="single" w:sz="4" w:space="0" w:color="auto"/>
            </w:tcBorders>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Child Interpersonal Relations</w:t>
            </w:r>
          </w:p>
          <w:p w:rsidR="0041384C" w:rsidRPr="00036CCC" w:rsidRDefault="0041384C" w:rsidP="00E825A1">
            <w:pPr>
              <w:rPr>
                <w:rFonts w:ascii="Times New Roman" w:hAnsi="Times New Roman" w:cs="Times New Roman"/>
                <w:sz w:val="24"/>
                <w:szCs w:val="24"/>
              </w:rPr>
            </w:pPr>
          </w:p>
        </w:tc>
      </w:tr>
      <w:tr w:rsidR="0041384C" w:rsidRPr="00036CCC" w:rsidTr="00E825A1">
        <w:tc>
          <w:tcPr>
            <w:tcW w:w="0" w:type="auto"/>
            <w:tcBorders>
              <w:top w:val="single" w:sz="4" w:space="0" w:color="auto"/>
            </w:tcBorders>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 xml:space="preserve">Father Barriers to Involvement </w:t>
            </w:r>
          </w:p>
          <w:p w:rsidR="0041384C" w:rsidRPr="00036CCC" w:rsidRDefault="0041384C" w:rsidP="00E825A1">
            <w:pPr>
              <w:rPr>
                <w:rFonts w:ascii="Times New Roman" w:hAnsi="Times New Roman" w:cs="Times New Roman"/>
                <w:sz w:val="24"/>
                <w:szCs w:val="24"/>
              </w:rPr>
            </w:pPr>
          </w:p>
        </w:tc>
        <w:tc>
          <w:tcPr>
            <w:tcW w:w="0" w:type="auto"/>
            <w:tcBorders>
              <w:top w:val="single" w:sz="4" w:space="0" w:color="auto"/>
            </w:tcBorders>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0.89</w:t>
            </w:r>
          </w:p>
        </w:tc>
        <w:tc>
          <w:tcPr>
            <w:tcW w:w="3806" w:type="dxa"/>
            <w:tcBorders>
              <w:top w:val="single" w:sz="4" w:space="0" w:color="auto"/>
            </w:tcBorders>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-0.01</w:t>
            </w:r>
          </w:p>
        </w:tc>
      </w:tr>
      <w:tr w:rsidR="0041384C" w:rsidRPr="00036CCC" w:rsidTr="00E825A1">
        <w:tc>
          <w:tcPr>
            <w:tcW w:w="0" w:type="auto"/>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Mother Barriers to Involvement</w:t>
            </w:r>
          </w:p>
          <w:p w:rsidR="0041384C" w:rsidRPr="00036CCC" w:rsidRDefault="0041384C" w:rsidP="00E825A1">
            <w:pPr>
              <w:rPr>
                <w:rFonts w:ascii="Times New Roman" w:hAnsi="Times New Roman" w:cs="Times New Roman"/>
                <w:sz w:val="24"/>
                <w:szCs w:val="24"/>
              </w:rPr>
            </w:pPr>
          </w:p>
        </w:tc>
        <w:tc>
          <w:tcPr>
            <w:tcW w:w="0" w:type="auto"/>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0.51</w:t>
            </w:r>
          </w:p>
        </w:tc>
        <w:tc>
          <w:tcPr>
            <w:tcW w:w="3806" w:type="dxa"/>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0.17</w:t>
            </w:r>
          </w:p>
        </w:tc>
      </w:tr>
      <w:tr w:rsidR="0041384C" w:rsidRPr="00036CCC" w:rsidTr="00E825A1">
        <w:tc>
          <w:tcPr>
            <w:tcW w:w="0" w:type="auto"/>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Father School Involvement</w:t>
            </w:r>
          </w:p>
          <w:p w:rsidR="0041384C" w:rsidRPr="00036CCC" w:rsidRDefault="0041384C" w:rsidP="00E825A1">
            <w:pPr>
              <w:rPr>
                <w:rFonts w:ascii="Times New Roman" w:hAnsi="Times New Roman" w:cs="Times New Roman"/>
                <w:sz w:val="24"/>
                <w:szCs w:val="24"/>
              </w:rPr>
            </w:pPr>
          </w:p>
        </w:tc>
        <w:tc>
          <w:tcPr>
            <w:tcW w:w="0" w:type="auto"/>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-0.23*</w:t>
            </w:r>
          </w:p>
        </w:tc>
        <w:tc>
          <w:tcPr>
            <w:tcW w:w="3806" w:type="dxa"/>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0.14</w:t>
            </w:r>
          </w:p>
        </w:tc>
      </w:tr>
      <w:tr w:rsidR="0041384C" w:rsidRPr="00036CCC" w:rsidTr="00E825A1">
        <w:tc>
          <w:tcPr>
            <w:tcW w:w="0" w:type="auto"/>
            <w:tcBorders>
              <w:bottom w:val="single" w:sz="4" w:space="0" w:color="auto"/>
            </w:tcBorders>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Mother School Involvement</w:t>
            </w:r>
          </w:p>
          <w:p w:rsidR="0041384C" w:rsidRPr="00036CCC" w:rsidRDefault="0041384C" w:rsidP="00E825A1">
            <w:pPr>
              <w:rPr>
                <w:rFonts w:ascii="Times New Roman" w:hAnsi="Times New Roman" w:cs="Times New Roman"/>
                <w:sz w:val="24"/>
                <w:szCs w:val="24"/>
              </w:rPr>
            </w:pPr>
          </w:p>
        </w:tc>
        <w:tc>
          <w:tcPr>
            <w:tcW w:w="0" w:type="auto"/>
            <w:tcBorders>
              <w:bottom w:val="single" w:sz="4" w:space="0" w:color="auto"/>
            </w:tcBorders>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-0.30**</w:t>
            </w:r>
          </w:p>
        </w:tc>
        <w:tc>
          <w:tcPr>
            <w:tcW w:w="3806" w:type="dxa"/>
            <w:tcBorders>
              <w:bottom w:val="single" w:sz="4" w:space="0" w:color="auto"/>
            </w:tcBorders>
            <w:shd w:val="clear" w:color="auto" w:fill="auto"/>
          </w:tcPr>
          <w:p w:rsidR="0041384C" w:rsidRPr="00036CCC" w:rsidRDefault="0041384C" w:rsidP="00E825A1">
            <w:pPr>
              <w:rPr>
                <w:rFonts w:ascii="Times New Roman" w:hAnsi="Times New Roman" w:cs="Times New Roman"/>
                <w:sz w:val="24"/>
                <w:szCs w:val="24"/>
              </w:rPr>
            </w:pPr>
            <w:r w:rsidRPr="00036CCC">
              <w:rPr>
                <w:rFonts w:ascii="Times New Roman" w:hAnsi="Times New Roman" w:cs="Times New Roman"/>
                <w:sz w:val="24"/>
                <w:szCs w:val="24"/>
              </w:rPr>
              <w:t>0.24*</w:t>
            </w:r>
          </w:p>
        </w:tc>
      </w:tr>
    </w:tbl>
    <w:p w:rsidR="0041384C" w:rsidRPr="00036CCC" w:rsidRDefault="0041384C" w:rsidP="0041384C">
      <w:pPr>
        <w:rPr>
          <w:rFonts w:ascii="Times New Roman" w:hAnsi="Times New Roman" w:cs="Times New Roman"/>
          <w:i/>
          <w:sz w:val="24"/>
          <w:szCs w:val="24"/>
        </w:rPr>
      </w:pPr>
    </w:p>
    <w:p w:rsidR="0041384C" w:rsidRPr="00036CCC" w:rsidRDefault="0041384C" w:rsidP="0041384C">
      <w:pPr>
        <w:rPr>
          <w:rFonts w:ascii="Times New Roman" w:hAnsi="Times New Roman" w:cs="Times New Roman"/>
          <w:i/>
          <w:sz w:val="24"/>
          <w:szCs w:val="24"/>
        </w:rPr>
      </w:pPr>
      <w:r w:rsidRPr="00036CCC">
        <w:rPr>
          <w:rFonts w:ascii="Times New Roman" w:hAnsi="Times New Roman" w:cs="Times New Roman"/>
          <w:i/>
          <w:sz w:val="24"/>
          <w:szCs w:val="24"/>
        </w:rPr>
        <w:t>Note. *p &lt; .05, ** p &lt; .01</w:t>
      </w:r>
    </w:p>
    <w:p w:rsidR="0041384C" w:rsidRPr="00036CCC" w:rsidRDefault="0041384C" w:rsidP="0041384C">
      <w:pPr>
        <w:rPr>
          <w:rFonts w:ascii="Times New Roman" w:hAnsi="Times New Roman" w:cs="Times New Roman"/>
          <w:sz w:val="24"/>
          <w:szCs w:val="24"/>
        </w:rPr>
      </w:pPr>
    </w:p>
    <w:p w:rsidR="00D97ABD" w:rsidRPr="00036CCC" w:rsidRDefault="00D97ABD" w:rsidP="00D97ABD">
      <w:pPr>
        <w:spacing w:after="0" w:line="480" w:lineRule="auto"/>
        <w:rPr>
          <w:rFonts w:ascii="Times New Roman" w:hAnsi="Times New Roman" w:cs="Times New Roman"/>
          <w:sz w:val="24"/>
          <w:szCs w:val="24"/>
        </w:rPr>
      </w:pPr>
    </w:p>
    <w:p w:rsidR="00D97ABD" w:rsidRPr="00036CCC" w:rsidRDefault="00D97ABD" w:rsidP="00D97ABD">
      <w:pPr>
        <w:spacing w:after="0" w:line="480" w:lineRule="auto"/>
        <w:rPr>
          <w:rFonts w:ascii="Times New Roman" w:hAnsi="Times New Roman" w:cs="Times New Roman"/>
          <w:sz w:val="24"/>
          <w:szCs w:val="24"/>
        </w:rPr>
      </w:pPr>
    </w:p>
    <w:sectPr w:rsidR="00D97ABD" w:rsidRPr="00036CCC" w:rsidSect="007170A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9C" w:rsidRDefault="0012419C" w:rsidP="007170AE">
      <w:pPr>
        <w:spacing w:after="0" w:line="240" w:lineRule="auto"/>
      </w:pPr>
      <w:r>
        <w:separator/>
      </w:r>
    </w:p>
  </w:endnote>
  <w:endnote w:type="continuationSeparator" w:id="0">
    <w:p w:rsidR="0012419C" w:rsidRDefault="0012419C" w:rsidP="0071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9C" w:rsidRDefault="0012419C" w:rsidP="007170AE">
      <w:pPr>
        <w:spacing w:after="0" w:line="240" w:lineRule="auto"/>
      </w:pPr>
      <w:r>
        <w:separator/>
      </w:r>
    </w:p>
  </w:footnote>
  <w:footnote w:type="continuationSeparator" w:id="0">
    <w:p w:rsidR="0012419C" w:rsidRDefault="0012419C" w:rsidP="0071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60" w:rsidRDefault="00FD0860">
    <w:pPr>
      <w:pStyle w:val="Header"/>
      <w:rPr>
        <w:rFonts w:ascii="Times New Roman" w:hAnsi="Times New Roman" w:cs="Times New Roman"/>
        <w:noProof/>
        <w:sz w:val="24"/>
        <w:szCs w:val="24"/>
      </w:rPr>
    </w:pPr>
    <w:r>
      <w:rPr>
        <w:rFonts w:ascii="Times New Roman" w:hAnsi="Times New Roman" w:cs="Times New Roman"/>
        <w:sz w:val="24"/>
        <w:szCs w:val="24"/>
      </w:rPr>
      <w:t>PARENT INVOLVEMENT CHILD ANXIETY</w:t>
    </w:r>
    <w:r>
      <w:rPr>
        <w:rFonts w:ascii="Times New Roman" w:hAnsi="Times New Roman" w:cs="Times New Roman"/>
        <w:sz w:val="24"/>
        <w:szCs w:val="24"/>
      </w:rPr>
      <w:tab/>
    </w:r>
    <w:r>
      <w:rPr>
        <w:rFonts w:ascii="Times New Roman" w:hAnsi="Times New Roman" w:cs="Times New Roman"/>
        <w:sz w:val="24"/>
        <w:szCs w:val="24"/>
      </w:rPr>
      <w:tab/>
    </w:r>
    <w:r w:rsidR="008842EF" w:rsidRPr="005F6DEC">
      <w:rPr>
        <w:rFonts w:ascii="Times New Roman" w:hAnsi="Times New Roman" w:cs="Times New Roman"/>
        <w:sz w:val="24"/>
        <w:szCs w:val="24"/>
      </w:rPr>
      <w:fldChar w:fldCharType="begin"/>
    </w:r>
    <w:r w:rsidRPr="005F6DEC">
      <w:rPr>
        <w:rFonts w:ascii="Times New Roman" w:hAnsi="Times New Roman" w:cs="Times New Roman"/>
        <w:sz w:val="24"/>
        <w:szCs w:val="24"/>
      </w:rPr>
      <w:instrText xml:space="preserve"> PAGE   \* MERGEFORMAT </w:instrText>
    </w:r>
    <w:r w:rsidR="008842EF" w:rsidRPr="005F6DEC">
      <w:rPr>
        <w:rFonts w:ascii="Times New Roman" w:hAnsi="Times New Roman" w:cs="Times New Roman"/>
        <w:sz w:val="24"/>
        <w:szCs w:val="24"/>
      </w:rPr>
      <w:fldChar w:fldCharType="separate"/>
    </w:r>
    <w:r w:rsidR="00AD5D12">
      <w:rPr>
        <w:rFonts w:ascii="Times New Roman" w:hAnsi="Times New Roman" w:cs="Times New Roman"/>
        <w:noProof/>
        <w:sz w:val="24"/>
        <w:szCs w:val="24"/>
      </w:rPr>
      <w:t>15</w:t>
    </w:r>
    <w:r w:rsidR="008842EF" w:rsidRPr="005F6DEC">
      <w:rPr>
        <w:rFonts w:ascii="Times New Roman" w:hAnsi="Times New Roman" w:cs="Times New Roman"/>
        <w:noProof/>
        <w:sz w:val="24"/>
        <w:szCs w:val="24"/>
      </w:rPr>
      <w:fldChar w:fldCharType="end"/>
    </w:r>
  </w:p>
  <w:p w:rsidR="00FD0860" w:rsidRPr="005F6DEC" w:rsidRDefault="00FD086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60" w:rsidRDefault="00FD0860">
    <w:pPr>
      <w:pStyle w:val="Header"/>
      <w:rPr>
        <w:rFonts w:ascii="Times New Roman" w:hAnsi="Times New Roman" w:cs="Times New Roman"/>
        <w:sz w:val="24"/>
        <w:szCs w:val="24"/>
      </w:rPr>
    </w:pPr>
    <w:r w:rsidRPr="0017413E">
      <w:rPr>
        <w:rFonts w:ascii="Times New Roman" w:hAnsi="Times New Roman" w:cs="Times New Roman"/>
        <w:sz w:val="24"/>
        <w:szCs w:val="24"/>
      </w:rPr>
      <w:t>R</w:t>
    </w:r>
    <w:r>
      <w:rPr>
        <w:rFonts w:ascii="Times New Roman" w:hAnsi="Times New Roman" w:cs="Times New Roman"/>
        <w:sz w:val="24"/>
        <w:szCs w:val="24"/>
      </w:rPr>
      <w:t>unning head: PARENT INVOLVEMENT, CHILD ANXIETY</w:t>
    </w:r>
  </w:p>
  <w:p w:rsidR="00FD0860" w:rsidRPr="0017413E" w:rsidRDefault="00FD0860">
    <w:pPr>
      <w:pStyle w:val="Header"/>
      <w:rPr>
        <w:rFonts w:ascii="Times New Roman" w:hAnsi="Times New Roman" w:cs="Times New Roman"/>
        <w:sz w:val="24"/>
        <w:szCs w:val="24"/>
      </w:rPr>
    </w:pPr>
    <w:r w:rsidRPr="0017413E">
      <w:rPr>
        <w:rFonts w:ascii="Times New Roman" w:hAnsi="Times New Roman" w:cs="Times New Roman"/>
        <w:sz w:val="24"/>
        <w:szCs w:val="24"/>
      </w:rPr>
      <w:tab/>
    </w:r>
    <w:r w:rsidRPr="0017413E">
      <w:rPr>
        <w:rFonts w:ascii="Times New Roman" w:hAnsi="Times New Roman" w:cs="Times New Roman"/>
        <w:sz w:val="24"/>
        <w:szCs w:val="24"/>
      </w:rPr>
      <w:tab/>
    </w:r>
    <w:r w:rsidR="008842EF" w:rsidRPr="0017413E">
      <w:rPr>
        <w:rFonts w:ascii="Times New Roman" w:hAnsi="Times New Roman" w:cs="Times New Roman"/>
        <w:sz w:val="24"/>
        <w:szCs w:val="24"/>
      </w:rPr>
      <w:fldChar w:fldCharType="begin"/>
    </w:r>
    <w:r w:rsidRPr="0017413E">
      <w:rPr>
        <w:rFonts w:ascii="Times New Roman" w:hAnsi="Times New Roman" w:cs="Times New Roman"/>
        <w:sz w:val="24"/>
        <w:szCs w:val="24"/>
      </w:rPr>
      <w:instrText xml:space="preserve"> PAGE   \* MERGEFORMAT </w:instrText>
    </w:r>
    <w:r w:rsidR="008842EF" w:rsidRPr="0017413E">
      <w:rPr>
        <w:rFonts w:ascii="Times New Roman" w:hAnsi="Times New Roman" w:cs="Times New Roman"/>
        <w:sz w:val="24"/>
        <w:szCs w:val="24"/>
      </w:rPr>
      <w:fldChar w:fldCharType="separate"/>
    </w:r>
    <w:r w:rsidR="00AD5D12">
      <w:rPr>
        <w:rFonts w:ascii="Times New Roman" w:hAnsi="Times New Roman" w:cs="Times New Roman"/>
        <w:noProof/>
        <w:sz w:val="24"/>
        <w:szCs w:val="24"/>
      </w:rPr>
      <w:t>1</w:t>
    </w:r>
    <w:r w:rsidR="008842EF" w:rsidRPr="0017413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26E46"/>
    <w:multiLevelType w:val="hybridMultilevel"/>
    <w:tmpl w:val="5948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AE"/>
    <w:rsid w:val="00026123"/>
    <w:rsid w:val="0003474C"/>
    <w:rsid w:val="00036CCC"/>
    <w:rsid w:val="00043036"/>
    <w:rsid w:val="00095703"/>
    <w:rsid w:val="000B522B"/>
    <w:rsid w:val="000C3CBC"/>
    <w:rsid w:val="000D30AF"/>
    <w:rsid w:val="000E7AF6"/>
    <w:rsid w:val="0012107E"/>
    <w:rsid w:val="0012377E"/>
    <w:rsid w:val="0012419C"/>
    <w:rsid w:val="001454D2"/>
    <w:rsid w:val="0017413E"/>
    <w:rsid w:val="00174E8B"/>
    <w:rsid w:val="001C1CA3"/>
    <w:rsid w:val="001F296C"/>
    <w:rsid w:val="00230BF3"/>
    <w:rsid w:val="00272272"/>
    <w:rsid w:val="00294376"/>
    <w:rsid w:val="002B0131"/>
    <w:rsid w:val="002C0D89"/>
    <w:rsid w:val="002D1D4C"/>
    <w:rsid w:val="002D65C1"/>
    <w:rsid w:val="002E0EEA"/>
    <w:rsid w:val="002F76A2"/>
    <w:rsid w:val="00352459"/>
    <w:rsid w:val="003617F8"/>
    <w:rsid w:val="003623D3"/>
    <w:rsid w:val="00397754"/>
    <w:rsid w:val="003A1E97"/>
    <w:rsid w:val="0041384C"/>
    <w:rsid w:val="004C5F61"/>
    <w:rsid w:val="004C5F6F"/>
    <w:rsid w:val="004D1093"/>
    <w:rsid w:val="004D1A9A"/>
    <w:rsid w:val="0051068A"/>
    <w:rsid w:val="00517EC8"/>
    <w:rsid w:val="0053758D"/>
    <w:rsid w:val="005619EE"/>
    <w:rsid w:val="0058349E"/>
    <w:rsid w:val="005957FB"/>
    <w:rsid w:val="005A5485"/>
    <w:rsid w:val="005F6DEC"/>
    <w:rsid w:val="005F723C"/>
    <w:rsid w:val="006030E7"/>
    <w:rsid w:val="00604EDE"/>
    <w:rsid w:val="00614CE4"/>
    <w:rsid w:val="00686EE0"/>
    <w:rsid w:val="0069766A"/>
    <w:rsid w:val="006B69B8"/>
    <w:rsid w:val="006F63B6"/>
    <w:rsid w:val="007170AE"/>
    <w:rsid w:val="0071719B"/>
    <w:rsid w:val="00770096"/>
    <w:rsid w:val="00772515"/>
    <w:rsid w:val="007862D5"/>
    <w:rsid w:val="00791C06"/>
    <w:rsid w:val="007A6931"/>
    <w:rsid w:val="007D6826"/>
    <w:rsid w:val="007E793E"/>
    <w:rsid w:val="00814003"/>
    <w:rsid w:val="00820D32"/>
    <w:rsid w:val="00822C0B"/>
    <w:rsid w:val="00832843"/>
    <w:rsid w:val="00880D25"/>
    <w:rsid w:val="008842EF"/>
    <w:rsid w:val="008959EC"/>
    <w:rsid w:val="008B355E"/>
    <w:rsid w:val="008C3A64"/>
    <w:rsid w:val="008E1194"/>
    <w:rsid w:val="00901B0B"/>
    <w:rsid w:val="009151E1"/>
    <w:rsid w:val="00955139"/>
    <w:rsid w:val="00955959"/>
    <w:rsid w:val="00955EE5"/>
    <w:rsid w:val="00961CDA"/>
    <w:rsid w:val="00981CEE"/>
    <w:rsid w:val="00986149"/>
    <w:rsid w:val="009922C8"/>
    <w:rsid w:val="0099284D"/>
    <w:rsid w:val="009D1DB8"/>
    <w:rsid w:val="00A24254"/>
    <w:rsid w:val="00A411E4"/>
    <w:rsid w:val="00A43697"/>
    <w:rsid w:val="00A63C4B"/>
    <w:rsid w:val="00A66876"/>
    <w:rsid w:val="00A742B6"/>
    <w:rsid w:val="00AA0693"/>
    <w:rsid w:val="00AB0B5F"/>
    <w:rsid w:val="00AB4789"/>
    <w:rsid w:val="00AD5D12"/>
    <w:rsid w:val="00AE33BB"/>
    <w:rsid w:val="00B01A42"/>
    <w:rsid w:val="00B165D5"/>
    <w:rsid w:val="00B24676"/>
    <w:rsid w:val="00B31547"/>
    <w:rsid w:val="00B66895"/>
    <w:rsid w:val="00B90E3A"/>
    <w:rsid w:val="00BA6E2B"/>
    <w:rsid w:val="00BB1F48"/>
    <w:rsid w:val="00BC7F92"/>
    <w:rsid w:val="00C16437"/>
    <w:rsid w:val="00C9696A"/>
    <w:rsid w:val="00CB064A"/>
    <w:rsid w:val="00CD628B"/>
    <w:rsid w:val="00CD7BD4"/>
    <w:rsid w:val="00D87A18"/>
    <w:rsid w:val="00D97ABD"/>
    <w:rsid w:val="00DB05C4"/>
    <w:rsid w:val="00DD7C21"/>
    <w:rsid w:val="00E018E4"/>
    <w:rsid w:val="00E07E20"/>
    <w:rsid w:val="00E330BB"/>
    <w:rsid w:val="00E4706D"/>
    <w:rsid w:val="00E5455F"/>
    <w:rsid w:val="00E62023"/>
    <w:rsid w:val="00E73C2E"/>
    <w:rsid w:val="00E75EC9"/>
    <w:rsid w:val="00EA1F91"/>
    <w:rsid w:val="00EC1FC3"/>
    <w:rsid w:val="00EC47F5"/>
    <w:rsid w:val="00EC715A"/>
    <w:rsid w:val="00ED6A7D"/>
    <w:rsid w:val="00EF526C"/>
    <w:rsid w:val="00F0095C"/>
    <w:rsid w:val="00F00FD7"/>
    <w:rsid w:val="00F22A48"/>
    <w:rsid w:val="00F36673"/>
    <w:rsid w:val="00F46B62"/>
    <w:rsid w:val="00F52D9F"/>
    <w:rsid w:val="00FC177F"/>
    <w:rsid w:val="00FD0860"/>
    <w:rsid w:val="00FE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AE"/>
  </w:style>
  <w:style w:type="paragraph" w:styleId="Footer">
    <w:name w:val="footer"/>
    <w:basedOn w:val="Normal"/>
    <w:link w:val="FooterChar"/>
    <w:uiPriority w:val="99"/>
    <w:unhideWhenUsed/>
    <w:rsid w:val="0071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AE"/>
  </w:style>
  <w:style w:type="paragraph" w:styleId="BalloonText">
    <w:name w:val="Balloon Text"/>
    <w:basedOn w:val="Normal"/>
    <w:link w:val="BalloonTextChar"/>
    <w:uiPriority w:val="99"/>
    <w:semiHidden/>
    <w:unhideWhenUsed/>
    <w:rsid w:val="0071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AE"/>
    <w:rPr>
      <w:rFonts w:ascii="Tahoma" w:hAnsi="Tahoma" w:cs="Tahoma"/>
      <w:sz w:val="16"/>
      <w:szCs w:val="16"/>
    </w:rPr>
  </w:style>
  <w:style w:type="paragraph" w:styleId="NormalWeb">
    <w:name w:val="Normal (Web)"/>
    <w:basedOn w:val="Normal"/>
    <w:uiPriority w:val="99"/>
    <w:unhideWhenUsed/>
    <w:rsid w:val="002C0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0D89"/>
    <w:pPr>
      <w:autoSpaceDE w:val="0"/>
      <w:autoSpaceDN w:val="0"/>
      <w:adjustRightInd w:val="0"/>
      <w:spacing w:after="0" w:line="240" w:lineRule="auto"/>
    </w:pPr>
    <w:rPr>
      <w:rFonts w:ascii="Courier Std" w:hAnsi="Courier Std" w:cs="Courier Std"/>
      <w:color w:val="000000"/>
      <w:sz w:val="24"/>
      <w:szCs w:val="24"/>
    </w:rPr>
  </w:style>
  <w:style w:type="character" w:styleId="Hyperlink">
    <w:name w:val="Hyperlink"/>
    <w:basedOn w:val="DefaultParagraphFont"/>
    <w:uiPriority w:val="99"/>
    <w:unhideWhenUsed/>
    <w:rsid w:val="002C0D89"/>
    <w:rPr>
      <w:color w:val="0000FF" w:themeColor="hyperlink"/>
      <w:u w:val="single"/>
    </w:rPr>
  </w:style>
  <w:style w:type="character" w:styleId="CommentReference">
    <w:name w:val="annotation reference"/>
    <w:basedOn w:val="DefaultParagraphFont"/>
    <w:uiPriority w:val="99"/>
    <w:semiHidden/>
    <w:unhideWhenUsed/>
    <w:rsid w:val="00FD0860"/>
    <w:rPr>
      <w:sz w:val="18"/>
      <w:szCs w:val="18"/>
    </w:rPr>
  </w:style>
  <w:style w:type="paragraph" w:styleId="CommentText">
    <w:name w:val="annotation text"/>
    <w:basedOn w:val="Normal"/>
    <w:link w:val="CommentTextChar"/>
    <w:uiPriority w:val="99"/>
    <w:semiHidden/>
    <w:unhideWhenUsed/>
    <w:rsid w:val="00FD0860"/>
    <w:pPr>
      <w:spacing w:line="240" w:lineRule="auto"/>
    </w:pPr>
    <w:rPr>
      <w:sz w:val="24"/>
      <w:szCs w:val="24"/>
    </w:rPr>
  </w:style>
  <w:style w:type="character" w:customStyle="1" w:styleId="CommentTextChar">
    <w:name w:val="Comment Text Char"/>
    <w:basedOn w:val="DefaultParagraphFont"/>
    <w:link w:val="CommentText"/>
    <w:uiPriority w:val="99"/>
    <w:semiHidden/>
    <w:rsid w:val="00FD0860"/>
    <w:rPr>
      <w:sz w:val="24"/>
      <w:szCs w:val="24"/>
    </w:rPr>
  </w:style>
  <w:style w:type="paragraph" w:styleId="CommentSubject">
    <w:name w:val="annotation subject"/>
    <w:basedOn w:val="CommentText"/>
    <w:next w:val="CommentText"/>
    <w:link w:val="CommentSubjectChar"/>
    <w:uiPriority w:val="99"/>
    <w:semiHidden/>
    <w:unhideWhenUsed/>
    <w:rsid w:val="00FD0860"/>
    <w:rPr>
      <w:b/>
      <w:bCs/>
      <w:sz w:val="20"/>
      <w:szCs w:val="20"/>
    </w:rPr>
  </w:style>
  <w:style w:type="character" w:customStyle="1" w:styleId="CommentSubjectChar">
    <w:name w:val="Comment Subject Char"/>
    <w:basedOn w:val="CommentTextChar"/>
    <w:link w:val="CommentSubject"/>
    <w:uiPriority w:val="99"/>
    <w:semiHidden/>
    <w:rsid w:val="00FD0860"/>
    <w:rPr>
      <w:b/>
      <w:bCs/>
      <w:sz w:val="20"/>
      <w:szCs w:val="20"/>
    </w:rPr>
  </w:style>
  <w:style w:type="paragraph" w:styleId="ListParagraph">
    <w:name w:val="List Paragraph"/>
    <w:basedOn w:val="Normal"/>
    <w:uiPriority w:val="34"/>
    <w:qFormat/>
    <w:rsid w:val="00D87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AE"/>
  </w:style>
  <w:style w:type="paragraph" w:styleId="Footer">
    <w:name w:val="footer"/>
    <w:basedOn w:val="Normal"/>
    <w:link w:val="FooterChar"/>
    <w:uiPriority w:val="99"/>
    <w:unhideWhenUsed/>
    <w:rsid w:val="0071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AE"/>
  </w:style>
  <w:style w:type="paragraph" w:styleId="BalloonText">
    <w:name w:val="Balloon Text"/>
    <w:basedOn w:val="Normal"/>
    <w:link w:val="BalloonTextChar"/>
    <w:uiPriority w:val="99"/>
    <w:semiHidden/>
    <w:unhideWhenUsed/>
    <w:rsid w:val="0071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AE"/>
    <w:rPr>
      <w:rFonts w:ascii="Tahoma" w:hAnsi="Tahoma" w:cs="Tahoma"/>
      <w:sz w:val="16"/>
      <w:szCs w:val="16"/>
    </w:rPr>
  </w:style>
  <w:style w:type="paragraph" w:styleId="NormalWeb">
    <w:name w:val="Normal (Web)"/>
    <w:basedOn w:val="Normal"/>
    <w:uiPriority w:val="99"/>
    <w:unhideWhenUsed/>
    <w:rsid w:val="002C0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0D89"/>
    <w:pPr>
      <w:autoSpaceDE w:val="0"/>
      <w:autoSpaceDN w:val="0"/>
      <w:adjustRightInd w:val="0"/>
      <w:spacing w:after="0" w:line="240" w:lineRule="auto"/>
    </w:pPr>
    <w:rPr>
      <w:rFonts w:ascii="Courier Std" w:hAnsi="Courier Std" w:cs="Courier Std"/>
      <w:color w:val="000000"/>
      <w:sz w:val="24"/>
      <w:szCs w:val="24"/>
    </w:rPr>
  </w:style>
  <w:style w:type="character" w:styleId="Hyperlink">
    <w:name w:val="Hyperlink"/>
    <w:basedOn w:val="DefaultParagraphFont"/>
    <w:uiPriority w:val="99"/>
    <w:unhideWhenUsed/>
    <w:rsid w:val="002C0D89"/>
    <w:rPr>
      <w:color w:val="0000FF" w:themeColor="hyperlink"/>
      <w:u w:val="single"/>
    </w:rPr>
  </w:style>
  <w:style w:type="character" w:styleId="CommentReference">
    <w:name w:val="annotation reference"/>
    <w:basedOn w:val="DefaultParagraphFont"/>
    <w:uiPriority w:val="99"/>
    <w:semiHidden/>
    <w:unhideWhenUsed/>
    <w:rsid w:val="00FD0860"/>
    <w:rPr>
      <w:sz w:val="18"/>
      <w:szCs w:val="18"/>
    </w:rPr>
  </w:style>
  <w:style w:type="paragraph" w:styleId="CommentText">
    <w:name w:val="annotation text"/>
    <w:basedOn w:val="Normal"/>
    <w:link w:val="CommentTextChar"/>
    <w:uiPriority w:val="99"/>
    <w:semiHidden/>
    <w:unhideWhenUsed/>
    <w:rsid w:val="00FD0860"/>
    <w:pPr>
      <w:spacing w:line="240" w:lineRule="auto"/>
    </w:pPr>
    <w:rPr>
      <w:sz w:val="24"/>
      <w:szCs w:val="24"/>
    </w:rPr>
  </w:style>
  <w:style w:type="character" w:customStyle="1" w:styleId="CommentTextChar">
    <w:name w:val="Comment Text Char"/>
    <w:basedOn w:val="DefaultParagraphFont"/>
    <w:link w:val="CommentText"/>
    <w:uiPriority w:val="99"/>
    <w:semiHidden/>
    <w:rsid w:val="00FD0860"/>
    <w:rPr>
      <w:sz w:val="24"/>
      <w:szCs w:val="24"/>
    </w:rPr>
  </w:style>
  <w:style w:type="paragraph" w:styleId="CommentSubject">
    <w:name w:val="annotation subject"/>
    <w:basedOn w:val="CommentText"/>
    <w:next w:val="CommentText"/>
    <w:link w:val="CommentSubjectChar"/>
    <w:uiPriority w:val="99"/>
    <w:semiHidden/>
    <w:unhideWhenUsed/>
    <w:rsid w:val="00FD0860"/>
    <w:rPr>
      <w:b/>
      <w:bCs/>
      <w:sz w:val="20"/>
      <w:szCs w:val="20"/>
    </w:rPr>
  </w:style>
  <w:style w:type="character" w:customStyle="1" w:styleId="CommentSubjectChar">
    <w:name w:val="Comment Subject Char"/>
    <w:basedOn w:val="CommentTextChar"/>
    <w:link w:val="CommentSubject"/>
    <w:uiPriority w:val="99"/>
    <w:semiHidden/>
    <w:rsid w:val="00FD0860"/>
    <w:rPr>
      <w:b/>
      <w:bCs/>
      <w:sz w:val="20"/>
      <w:szCs w:val="20"/>
    </w:rPr>
  </w:style>
  <w:style w:type="paragraph" w:styleId="ListParagraph">
    <w:name w:val="List Paragraph"/>
    <w:basedOn w:val="Normal"/>
    <w:uiPriority w:val="34"/>
    <w:qFormat/>
    <w:rsid w:val="00D8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a.org/science/about/psa/2010/09/social-contex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com/reference/article/Ref_Childre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4EB9-88FB-47FD-B2AA-112CFE21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Matt</cp:lastModifiedBy>
  <cp:revision>2</cp:revision>
  <cp:lastPrinted>2014-05-07T17:28:00Z</cp:lastPrinted>
  <dcterms:created xsi:type="dcterms:W3CDTF">2015-05-11T00:29:00Z</dcterms:created>
  <dcterms:modified xsi:type="dcterms:W3CDTF">2015-05-11T00:29:00Z</dcterms:modified>
</cp:coreProperties>
</file>