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2A52E" w14:textId="77777777" w:rsidR="00AC4636" w:rsidRDefault="00AC4636" w:rsidP="00F72CAF"/>
    <w:p w14:paraId="55C7A91B" w14:textId="77777777" w:rsidR="00895106" w:rsidRDefault="00895106" w:rsidP="00AC4636">
      <w:pPr>
        <w:jc w:val="center"/>
        <w:rPr>
          <w:rFonts w:ascii="Times New Roman" w:hAnsi="Times New Roman" w:cs="Times New Roman"/>
        </w:rPr>
      </w:pPr>
    </w:p>
    <w:p w14:paraId="67AF5104" w14:textId="77777777" w:rsidR="00895106" w:rsidRPr="009519E9" w:rsidRDefault="00895106" w:rsidP="00AC4636">
      <w:pPr>
        <w:jc w:val="center"/>
        <w:rPr>
          <w:rFonts w:ascii="Times New Roman" w:hAnsi="Times New Roman" w:cs="Times New Roman"/>
        </w:rPr>
      </w:pPr>
    </w:p>
    <w:p w14:paraId="4BC3E8FC" w14:textId="77777777" w:rsidR="004168B7" w:rsidRDefault="004168B7" w:rsidP="004168B7">
      <w:pPr>
        <w:jc w:val="center"/>
        <w:rPr>
          <w:rFonts w:ascii="Times New Roman" w:hAnsi="Times New Roman" w:cs="Times New Roman"/>
        </w:rPr>
      </w:pPr>
    </w:p>
    <w:p w14:paraId="35CDDFEB" w14:textId="77777777" w:rsidR="004168B7" w:rsidRDefault="004168B7" w:rsidP="004168B7">
      <w:pPr>
        <w:jc w:val="center"/>
        <w:rPr>
          <w:rFonts w:ascii="Times New Roman" w:hAnsi="Times New Roman" w:cs="Times New Roman"/>
        </w:rPr>
      </w:pPr>
    </w:p>
    <w:p w14:paraId="36140214" w14:textId="77777777" w:rsidR="004168B7" w:rsidRDefault="004168B7" w:rsidP="004168B7">
      <w:pPr>
        <w:jc w:val="center"/>
        <w:rPr>
          <w:rFonts w:ascii="Times New Roman" w:hAnsi="Times New Roman" w:cs="Times New Roman"/>
        </w:rPr>
      </w:pPr>
    </w:p>
    <w:p w14:paraId="38A08C96" w14:textId="77777777" w:rsidR="004168B7" w:rsidRDefault="004168B7" w:rsidP="004168B7">
      <w:pPr>
        <w:jc w:val="center"/>
        <w:rPr>
          <w:rFonts w:ascii="Times New Roman" w:hAnsi="Times New Roman" w:cs="Times New Roman"/>
        </w:rPr>
      </w:pPr>
    </w:p>
    <w:p w14:paraId="023E2FBC" w14:textId="77777777" w:rsidR="00AC4636" w:rsidRPr="00092E56" w:rsidRDefault="00C9378F" w:rsidP="00092E56">
      <w:pPr>
        <w:jc w:val="center"/>
        <w:rPr>
          <w:rFonts w:ascii="Times New Roman" w:hAnsi="Times New Roman" w:cs="Times New Roman"/>
        </w:rPr>
      </w:pPr>
      <w:commentRangeStart w:id="0"/>
      <w:ins w:id="1" w:author="Diana Coyl" w:date="2014-05-10T10:50:00Z">
        <w:r>
          <w:rPr>
            <w:rFonts w:ascii="Times New Roman" w:hAnsi="Times New Roman" w:cs="Times New Roman"/>
          </w:rPr>
          <w:t>x</w:t>
        </w:r>
      </w:ins>
      <w:r w:rsidR="00D20FF7" w:rsidRPr="00092E56">
        <w:rPr>
          <w:rFonts w:ascii="Times New Roman" w:hAnsi="Times New Roman" w:cs="Times New Roman"/>
        </w:rPr>
        <w:t>Gender</w:t>
      </w:r>
      <w:commentRangeEnd w:id="0"/>
      <w:r>
        <w:rPr>
          <w:rStyle w:val="CommentReference"/>
        </w:rPr>
        <w:commentReference w:id="0"/>
      </w:r>
      <w:r w:rsidR="00D20FF7" w:rsidRPr="00092E56">
        <w:rPr>
          <w:rFonts w:ascii="Times New Roman" w:hAnsi="Times New Roman" w:cs="Times New Roman"/>
        </w:rPr>
        <w:t xml:space="preserve"> Comparisons of Parental Involvement Motives</w:t>
      </w:r>
      <w:r w:rsidR="00553B58" w:rsidRPr="00092E56">
        <w:rPr>
          <w:rFonts w:ascii="Times New Roman" w:hAnsi="Times New Roman" w:cs="Times New Roman"/>
        </w:rPr>
        <w:t>, Leisure Activities,</w:t>
      </w:r>
      <w:r w:rsidR="00F67A91" w:rsidRPr="00092E56">
        <w:rPr>
          <w:rFonts w:ascii="Times New Roman" w:hAnsi="Times New Roman" w:cs="Times New Roman"/>
        </w:rPr>
        <w:t xml:space="preserve"> </w:t>
      </w:r>
      <w:r w:rsidR="00D20FF7" w:rsidRPr="00092E56">
        <w:rPr>
          <w:rFonts w:ascii="Times New Roman" w:hAnsi="Times New Roman" w:cs="Times New Roman"/>
        </w:rPr>
        <w:t>Childhood Depression</w:t>
      </w:r>
      <w:r w:rsidR="00F67A91" w:rsidRPr="00092E56">
        <w:rPr>
          <w:rFonts w:ascii="Times New Roman" w:hAnsi="Times New Roman" w:cs="Times New Roman"/>
        </w:rPr>
        <w:t xml:space="preserve"> and Family Relations</w:t>
      </w:r>
    </w:p>
    <w:p w14:paraId="26B9FF96" w14:textId="77777777" w:rsidR="00AC4636" w:rsidRPr="00092E56" w:rsidRDefault="009519E9" w:rsidP="00092E56">
      <w:pPr>
        <w:jc w:val="center"/>
        <w:rPr>
          <w:rFonts w:ascii="Times New Roman" w:hAnsi="Times New Roman" w:cs="Times New Roman"/>
        </w:rPr>
      </w:pPr>
      <w:r w:rsidRPr="00092E56">
        <w:rPr>
          <w:rFonts w:ascii="Times New Roman" w:hAnsi="Times New Roman" w:cs="Times New Roman"/>
        </w:rPr>
        <w:t>Caroline E. Vallejo</w:t>
      </w:r>
    </w:p>
    <w:p w14:paraId="488EF17D" w14:textId="77777777" w:rsidR="00AC4636" w:rsidRPr="00092E56" w:rsidRDefault="009519E9" w:rsidP="00092E56">
      <w:pPr>
        <w:jc w:val="center"/>
        <w:rPr>
          <w:rFonts w:ascii="Times New Roman" w:hAnsi="Times New Roman" w:cs="Times New Roman"/>
        </w:rPr>
      </w:pPr>
      <w:r w:rsidRPr="00092E56">
        <w:rPr>
          <w:rFonts w:ascii="Times New Roman" w:hAnsi="Times New Roman" w:cs="Times New Roman"/>
        </w:rPr>
        <w:t>Katie Senn</w:t>
      </w:r>
    </w:p>
    <w:p w14:paraId="2ED32AA4" w14:textId="77777777" w:rsidR="00AC4636" w:rsidRPr="00092E56" w:rsidRDefault="00AC4636" w:rsidP="00092E56">
      <w:pPr>
        <w:jc w:val="center"/>
        <w:rPr>
          <w:rFonts w:ascii="Times New Roman" w:hAnsi="Times New Roman" w:cs="Times New Roman"/>
        </w:rPr>
      </w:pPr>
      <w:r w:rsidRPr="00092E56">
        <w:rPr>
          <w:rFonts w:ascii="Times New Roman" w:hAnsi="Times New Roman" w:cs="Times New Roman"/>
        </w:rPr>
        <w:t>California State University, Chico</w:t>
      </w:r>
      <w:r w:rsidRPr="00092E56">
        <w:rPr>
          <w:rFonts w:ascii="Times New Roman" w:hAnsi="Times New Roman" w:cs="Times New Roman"/>
        </w:rPr>
        <w:br w:type="page"/>
      </w:r>
    </w:p>
    <w:p w14:paraId="7617B46F" w14:textId="77777777" w:rsidR="00092E56" w:rsidRPr="00092E56" w:rsidRDefault="00092E56" w:rsidP="00092E56">
      <w:pPr>
        <w:jc w:val="center"/>
        <w:rPr>
          <w:rFonts w:ascii="Times New Roman" w:hAnsi="Times New Roman" w:cs="Times New Roman"/>
        </w:rPr>
      </w:pPr>
      <w:r w:rsidRPr="00092E56">
        <w:rPr>
          <w:rFonts w:ascii="Times New Roman" w:hAnsi="Times New Roman" w:cs="Times New Roman"/>
        </w:rPr>
        <w:lastRenderedPageBreak/>
        <w:t>Abstract</w:t>
      </w:r>
    </w:p>
    <w:p w14:paraId="067204E2" w14:textId="77777777" w:rsidR="00092E56" w:rsidRPr="00092E56" w:rsidRDefault="00092E56" w:rsidP="00092E56">
      <w:pPr>
        <w:rPr>
          <w:rFonts w:ascii="Times New Roman" w:hAnsi="Times New Roman" w:cs="Times New Roman"/>
        </w:rPr>
      </w:pPr>
      <w:r w:rsidRPr="00092E56">
        <w:rPr>
          <w:rFonts w:ascii="Times New Roman" w:hAnsi="Times New Roman" w:cs="Times New Roman"/>
        </w:rPr>
        <w:t>The focus of this study was to examine the potential gender differences and the motives of parent involvement and leisure and activities with their children</w:t>
      </w:r>
      <w:ins w:id="2" w:author="Diana Coyl" w:date="2014-05-10T11:06:00Z">
        <w:r w:rsidR="00C9378F">
          <w:rPr>
            <w:rFonts w:ascii="Times New Roman" w:hAnsi="Times New Roman" w:cs="Times New Roman"/>
          </w:rPr>
          <w:t>x</w:t>
        </w:r>
      </w:ins>
      <w:r w:rsidRPr="00092E56">
        <w:rPr>
          <w:rFonts w:ascii="Times New Roman" w:hAnsi="Times New Roman" w:cs="Times New Roman"/>
        </w:rPr>
        <w:t xml:space="preserve"> as well as potential gender differences in school aged children’s depression and relations with their parents. Ninety-two predominately Anglo families with school aged children participated in a study that was a combination of correlational and quasi-experimental research designs. The findings of this study suggest that mothers show higher levels of involvement motives compared with fathers and the boys show a higher level of depression compared to girls. The findings also suggest that parent leisure activities </w:t>
      </w:r>
      <w:ins w:id="3" w:author="Diana Coyl" w:date="2014-05-10T11:07:00Z">
        <w:r w:rsidR="00C9378F">
          <w:rPr>
            <w:rFonts w:ascii="Times New Roman" w:hAnsi="Times New Roman" w:cs="Times New Roman"/>
          </w:rPr>
          <w:t>affected/</w:t>
        </w:r>
      </w:ins>
      <w:r w:rsidRPr="00092E56">
        <w:rPr>
          <w:rFonts w:ascii="Times New Roman" w:hAnsi="Times New Roman" w:cs="Times New Roman"/>
        </w:rPr>
        <w:t xml:space="preserve">impact child depression and relations with parents. Results are discussed in terms of how parent involvement and leisure activities impact their children’s levels of depression and perceived relations with parents. </w:t>
      </w:r>
    </w:p>
    <w:p w14:paraId="5F31FDA2" w14:textId="77777777" w:rsidR="00092E56" w:rsidRPr="00092E56" w:rsidRDefault="00092E56" w:rsidP="00092E56">
      <w:pPr>
        <w:rPr>
          <w:rFonts w:ascii="Times New Roman" w:hAnsi="Times New Roman" w:cs="Times New Roman"/>
        </w:rPr>
      </w:pPr>
      <w:r w:rsidRPr="00092E56">
        <w:rPr>
          <w:rFonts w:ascii="Times New Roman" w:hAnsi="Times New Roman" w:cs="Times New Roman"/>
        </w:rPr>
        <w:tab/>
      </w:r>
      <w:r w:rsidRPr="00092E56">
        <w:rPr>
          <w:rFonts w:ascii="Times New Roman" w:hAnsi="Times New Roman" w:cs="Times New Roman"/>
          <w:i/>
        </w:rPr>
        <w:t xml:space="preserve">Keywords: </w:t>
      </w:r>
      <w:r w:rsidRPr="00092E56">
        <w:rPr>
          <w:rFonts w:ascii="Times New Roman" w:hAnsi="Times New Roman" w:cs="Times New Roman"/>
        </w:rPr>
        <w:t xml:space="preserve">parent involvement motives, parent leisure activities, child depression, relations with </w:t>
      </w:r>
      <w:commentRangeStart w:id="4"/>
      <w:r w:rsidRPr="00092E56">
        <w:rPr>
          <w:rFonts w:ascii="Times New Roman" w:hAnsi="Times New Roman" w:cs="Times New Roman"/>
        </w:rPr>
        <w:t>parents</w:t>
      </w:r>
      <w:commentRangeEnd w:id="4"/>
      <w:r w:rsidR="00C9378F">
        <w:rPr>
          <w:rStyle w:val="CommentReference"/>
        </w:rPr>
        <w:commentReference w:id="4"/>
      </w:r>
    </w:p>
    <w:p w14:paraId="1BDC1E26" w14:textId="77777777" w:rsidR="00092E56" w:rsidRPr="00092E56" w:rsidRDefault="00092E56" w:rsidP="00092E56">
      <w:pPr>
        <w:rPr>
          <w:rFonts w:ascii="Times New Roman" w:hAnsi="Times New Roman" w:cs="Times New Roman"/>
        </w:rPr>
      </w:pPr>
      <w:r w:rsidRPr="00092E56">
        <w:rPr>
          <w:rFonts w:ascii="Times New Roman" w:hAnsi="Times New Roman" w:cs="Times New Roman"/>
        </w:rPr>
        <w:br w:type="page"/>
      </w:r>
    </w:p>
    <w:p w14:paraId="667D59AA" w14:textId="77777777" w:rsidR="00DD4A83" w:rsidRPr="00092E56" w:rsidRDefault="00DD4A83" w:rsidP="00092E56">
      <w:pPr>
        <w:jc w:val="center"/>
        <w:rPr>
          <w:rFonts w:ascii="Times New Roman" w:hAnsi="Times New Roman" w:cs="Times New Roman"/>
        </w:rPr>
      </w:pPr>
      <w:r w:rsidRPr="00092E56">
        <w:rPr>
          <w:rFonts w:ascii="Times New Roman" w:hAnsi="Times New Roman" w:cs="Times New Roman"/>
        </w:rPr>
        <w:lastRenderedPageBreak/>
        <w:t>Gender Comparisons of Parental Involvement Motives, Leisure Activities, and Childhood Depression</w:t>
      </w:r>
    </w:p>
    <w:p w14:paraId="71E5C1FF" w14:textId="77777777" w:rsidR="00FB3163" w:rsidRPr="00092E56" w:rsidRDefault="00FB3163" w:rsidP="00092E56">
      <w:pPr>
        <w:ind w:firstLine="720"/>
        <w:rPr>
          <w:rFonts w:ascii="Times New Roman" w:hAnsi="Times New Roman" w:cs="Times New Roman"/>
        </w:rPr>
      </w:pPr>
      <w:r w:rsidRPr="00092E56">
        <w:rPr>
          <w:rFonts w:ascii="Times New Roman" w:hAnsi="Times New Roman" w:cs="Times New Roman"/>
        </w:rPr>
        <w:t>Mental health is a serious concern in our country with depression being the most commonly diagnosed mental health disease. As many as 1 in 33 children may have depression with the number for adolescents even higher, but only one-third of children with mental health issues ge</w:t>
      </w:r>
      <w:r w:rsidR="00F67A91" w:rsidRPr="00092E56">
        <w:rPr>
          <w:rFonts w:ascii="Times New Roman" w:hAnsi="Times New Roman" w:cs="Times New Roman"/>
        </w:rPr>
        <w:t>t the help they need (</w:t>
      </w:r>
      <w:ins w:id="5" w:author="Diana Coyl" w:date="2014-05-10T10:53:00Z">
        <w:r w:rsidR="00C9378F">
          <w:rPr>
            <w:rFonts w:ascii="Times New Roman" w:hAnsi="Times New Roman" w:cs="Times New Roman"/>
          </w:rPr>
          <w:t>1</w:t>
        </w:r>
      </w:ins>
      <w:r w:rsidR="00F67A91" w:rsidRPr="00092E56">
        <w:rPr>
          <w:rFonts w:ascii="Times New Roman" w:hAnsi="Times New Roman" w:cs="Times New Roman"/>
        </w:rPr>
        <w:t>National A</w:t>
      </w:r>
      <w:r w:rsidRPr="00092E56">
        <w:rPr>
          <w:rFonts w:ascii="Times New Roman" w:hAnsi="Times New Roman" w:cs="Times New Roman"/>
        </w:rPr>
        <w:t>lliance on mental illness, n.d.). Parent and adult involvement has been shown to play a factor in childhood behaviors and mental health (</w:t>
      </w:r>
      <w:ins w:id="6" w:author="Diana Coyl" w:date="2014-05-10T10:54:00Z">
        <w:r w:rsidR="00C9378F">
          <w:rPr>
            <w:rFonts w:ascii="Times New Roman" w:hAnsi="Times New Roman" w:cs="Times New Roman"/>
          </w:rPr>
          <w:t>2</w:t>
        </w:r>
      </w:ins>
      <w:r w:rsidRPr="00092E56">
        <w:rPr>
          <w:rFonts w:ascii="Times New Roman" w:hAnsi="Times New Roman" w:cs="Times New Roman"/>
        </w:rPr>
        <w:t>McHale, Crout</w:t>
      </w:r>
      <w:r w:rsidR="00665D91">
        <w:rPr>
          <w:rFonts w:ascii="Times New Roman" w:hAnsi="Times New Roman" w:cs="Times New Roman"/>
        </w:rPr>
        <w:t xml:space="preserve">er, &amp; Tucker, 2001; </w:t>
      </w:r>
      <w:ins w:id="7" w:author="Diana Coyl" w:date="2014-05-10T10:53:00Z">
        <w:r w:rsidR="00C9378F">
          <w:rPr>
            <w:rFonts w:ascii="Times New Roman" w:hAnsi="Times New Roman" w:cs="Times New Roman"/>
          </w:rPr>
          <w:t>3</w:t>
        </w:r>
      </w:ins>
      <w:r w:rsidR="00665D91">
        <w:rPr>
          <w:rFonts w:ascii="Times New Roman" w:hAnsi="Times New Roman" w:cs="Times New Roman"/>
        </w:rPr>
        <w:t>Wright, Parent, Forehand, Edwards, Conners-Burrow, &amp; Long,</w:t>
      </w:r>
      <w:r w:rsidRPr="00092E56">
        <w:rPr>
          <w:rFonts w:ascii="Times New Roman" w:hAnsi="Times New Roman" w:cs="Times New Roman"/>
        </w:rPr>
        <w:t xml:space="preserve"> 2013) and research has examined how parents can best help their children once they have been diagnosed with a mental illness (</w:t>
      </w:r>
      <w:ins w:id="8" w:author="Diana Coyl" w:date="2014-05-10T10:53:00Z">
        <w:r w:rsidR="00C9378F">
          <w:rPr>
            <w:rFonts w:ascii="Times New Roman" w:hAnsi="Times New Roman" w:cs="Times New Roman"/>
          </w:rPr>
          <w:t>4</w:t>
        </w:r>
      </w:ins>
      <w:r w:rsidRPr="00092E56">
        <w:rPr>
          <w:rFonts w:ascii="Times New Roman" w:hAnsi="Times New Roman" w:cs="Times New Roman"/>
        </w:rPr>
        <w:t xml:space="preserve">Honey, Fraser, Llewellyn, Hazell &amp; Clarke, 2013). However, further research still needs to be done to examine how parent motives for involvement in both mothers and fathers and their leisure activities may affect a child’s depression and how the child perceives their relationship with each of their parents. This study was designed to </w:t>
      </w:r>
      <w:commentRangeStart w:id="9"/>
      <w:r w:rsidRPr="00092E56">
        <w:rPr>
          <w:rFonts w:ascii="Times New Roman" w:hAnsi="Times New Roman" w:cs="Times New Roman"/>
        </w:rPr>
        <w:t>examine</w:t>
      </w:r>
      <w:commentRangeEnd w:id="9"/>
      <w:r w:rsidR="00824C7D">
        <w:rPr>
          <w:rStyle w:val="CommentReference"/>
        </w:rPr>
        <w:commentReference w:id="9"/>
      </w:r>
      <w:r w:rsidRPr="00092E56">
        <w:rPr>
          <w:rFonts w:ascii="Times New Roman" w:hAnsi="Times New Roman" w:cs="Times New Roman"/>
        </w:rPr>
        <w:t xml:space="preserve"> the relationships between parent involvement motives, leisure activities, child depression, and the child’s relationship with their parents.</w:t>
      </w:r>
    </w:p>
    <w:p w14:paraId="16503B6A" w14:textId="77777777" w:rsidR="00996F12" w:rsidRDefault="00895106" w:rsidP="00092E56">
      <w:pPr>
        <w:ind w:firstLine="720"/>
        <w:rPr>
          <w:rFonts w:ascii="Times New Roman" w:hAnsi="Times New Roman" w:cs="Times New Roman"/>
        </w:rPr>
      </w:pPr>
      <w:r w:rsidRPr="00092E56">
        <w:rPr>
          <w:rFonts w:ascii="Times New Roman" w:hAnsi="Times New Roman" w:cs="Times New Roman"/>
        </w:rPr>
        <w:t>Some o</w:t>
      </w:r>
      <w:r w:rsidR="00996F12">
        <w:rPr>
          <w:rFonts w:ascii="Times New Roman" w:hAnsi="Times New Roman" w:cs="Times New Roman"/>
        </w:rPr>
        <w:t xml:space="preserve">f the main causes of depression </w:t>
      </w:r>
      <w:r w:rsidRPr="00092E56">
        <w:rPr>
          <w:rFonts w:ascii="Times New Roman" w:hAnsi="Times New Roman" w:cs="Times New Roman"/>
        </w:rPr>
        <w:t>in children are from conflict between the parents, maternal depression, and having parents that are divorced and continuously fighting</w:t>
      </w:r>
      <w:r w:rsidR="00996F12">
        <w:rPr>
          <w:rFonts w:ascii="Times New Roman" w:hAnsi="Times New Roman" w:cs="Times New Roman"/>
        </w:rPr>
        <w:t xml:space="preserve"> (Heller, 2012)</w:t>
      </w:r>
      <w:r w:rsidRPr="00092E56">
        <w:rPr>
          <w:rFonts w:ascii="Times New Roman" w:hAnsi="Times New Roman" w:cs="Times New Roman"/>
        </w:rPr>
        <w:t xml:space="preserve">. Heller discusses that for children, depression more often occurs in boys because when they act out sometimes the actual cause may go unnoticed therefore undiagnosed. There are several forms of depression, one of them being </w:t>
      </w:r>
      <w:r w:rsidRPr="00092E56">
        <w:rPr>
          <w:rFonts w:ascii="Times New Roman" w:hAnsi="Times New Roman" w:cs="Times New Roman"/>
          <w:i/>
        </w:rPr>
        <w:t>dysthymia</w:t>
      </w:r>
      <w:r w:rsidRPr="00092E56">
        <w:rPr>
          <w:rFonts w:ascii="Times New Roman" w:hAnsi="Times New Roman" w:cs="Times New Roman"/>
        </w:rPr>
        <w:t xml:space="preserve">, which is a more mild form of depression but last much longer than major depression and has some of the same symptoms. Dysthymia is more common in school age children, which makes this form of depression harder </w:t>
      </w:r>
      <w:r w:rsidRPr="00092E56">
        <w:rPr>
          <w:rFonts w:ascii="Times New Roman" w:hAnsi="Times New Roman" w:cs="Times New Roman"/>
        </w:rPr>
        <w:lastRenderedPageBreak/>
        <w:t xml:space="preserve">to diagnose and has longer lasting effects that may influence whether or not the person will have depression as an adult. </w:t>
      </w:r>
    </w:p>
    <w:p w14:paraId="1F041B04" w14:textId="77777777" w:rsidR="009519E9" w:rsidRPr="00092E56" w:rsidRDefault="009519E9" w:rsidP="00092E56">
      <w:pPr>
        <w:ind w:firstLine="720"/>
        <w:rPr>
          <w:rFonts w:ascii="Times New Roman" w:hAnsi="Times New Roman" w:cs="Times New Roman"/>
        </w:rPr>
      </w:pPr>
      <w:r w:rsidRPr="00092E56">
        <w:rPr>
          <w:rFonts w:ascii="Times New Roman" w:hAnsi="Times New Roman" w:cs="Times New Roman"/>
        </w:rPr>
        <w:t xml:space="preserve">One way to combat depression in both children and adults may be through leisure activities. </w:t>
      </w:r>
      <w:ins w:id="10" w:author="Diana Coyl" w:date="2014-05-10T10:53:00Z">
        <w:r w:rsidR="00C9378F">
          <w:rPr>
            <w:rFonts w:ascii="Times New Roman" w:hAnsi="Times New Roman" w:cs="Times New Roman"/>
          </w:rPr>
          <w:t>5</w:t>
        </w:r>
      </w:ins>
      <w:r w:rsidRPr="00092E56">
        <w:rPr>
          <w:rFonts w:ascii="Times New Roman" w:hAnsi="Times New Roman" w:cs="Times New Roman"/>
        </w:rPr>
        <w:t xml:space="preserve">Iso-Ahola (1997) discussed the connection between leisure activities and health. Leisure affects health in two ways; the simple act of leisure for intrinsic reasons and the physical health benefits that come from leisure activities that include forms of exercise. For a person to obtain the health benefits leisure activities offer they first must be able to </w:t>
      </w:r>
      <w:r w:rsidRPr="00092E56">
        <w:rPr>
          <w:rFonts w:ascii="Times New Roman" w:hAnsi="Times New Roman" w:cs="Times New Roman"/>
          <w:i/>
        </w:rPr>
        <w:t xml:space="preserve">discover </w:t>
      </w:r>
      <w:r w:rsidRPr="00092E56">
        <w:rPr>
          <w:rFonts w:ascii="Times New Roman" w:hAnsi="Times New Roman" w:cs="Times New Roman"/>
        </w:rPr>
        <w:t>leisure. Some constraints to discovering leisure are living in a society that puts a higher value on a strong work ethic, lack of information, and attitudes governing leisure. Active leisure has been shown to improve cognitive function, self-esteem, self-concept, social relationships, and has been shown to reduce feelings of depression and anxiety. Some leisure activities, however, can have an adverse effect on health such as excessive television watching and drug use. For a person to be successful in leisure and experience the best health outcomes they need to be able to discover leisure and value the benefits. Then they need to be able to freely choose the leisure activity, be challenged both physically and mentally, and have a sense of determination and competence that can encouraged and reinforced through social interactions in an activity.</w:t>
      </w:r>
    </w:p>
    <w:p w14:paraId="7B8D2332" w14:textId="77777777" w:rsidR="00895106" w:rsidRPr="00092E56" w:rsidRDefault="00C9378F" w:rsidP="00092E56">
      <w:pPr>
        <w:ind w:firstLine="720"/>
        <w:rPr>
          <w:rFonts w:ascii="Times New Roman" w:hAnsi="Times New Roman" w:cs="Times New Roman"/>
        </w:rPr>
      </w:pPr>
      <w:ins w:id="11" w:author="Diana Coyl" w:date="2014-05-10T10:53:00Z">
        <w:r>
          <w:rPr>
            <w:rFonts w:ascii="Times New Roman" w:hAnsi="Times New Roman" w:cs="Times New Roman"/>
          </w:rPr>
          <w:t>2</w:t>
        </w:r>
      </w:ins>
      <w:r w:rsidR="00895106" w:rsidRPr="00092E56">
        <w:rPr>
          <w:rFonts w:ascii="Times New Roman" w:hAnsi="Times New Roman" w:cs="Times New Roman"/>
        </w:rPr>
        <w:t>McHale</w:t>
      </w:r>
      <w:r w:rsidR="00665D91">
        <w:rPr>
          <w:rFonts w:ascii="Times New Roman" w:hAnsi="Times New Roman" w:cs="Times New Roman"/>
        </w:rPr>
        <w:t xml:space="preserve"> et al.</w:t>
      </w:r>
      <w:r w:rsidR="00895106" w:rsidRPr="00092E56">
        <w:rPr>
          <w:rFonts w:ascii="Times New Roman" w:hAnsi="Times New Roman" w:cs="Times New Roman"/>
        </w:rPr>
        <w:t xml:space="preserve"> (2001) examined links in the activities children chose to participate in during their free-time and their adjustment</w:t>
      </w:r>
      <w:r w:rsidR="008B053A">
        <w:rPr>
          <w:rFonts w:ascii="Times New Roman" w:hAnsi="Times New Roman" w:cs="Times New Roman"/>
        </w:rPr>
        <w:t xml:space="preserve">. </w:t>
      </w:r>
      <w:r w:rsidR="00895106" w:rsidRPr="00092E56">
        <w:rPr>
          <w:rFonts w:ascii="Times New Roman" w:hAnsi="Times New Roman" w:cs="Times New Roman"/>
        </w:rPr>
        <w:t xml:space="preserve">McHale et al. examined the differing effects of adult supervised free-time activities versus unsupervised activities with peers and adjustment. They also investigated whether children that were better adjusted involved themselves in development enriching activities. The participants included 198 primarily Caucasian first born children in fourth and fifth grade and their parents from the northeast over a two year time period. The families varied in socioeconomic status with all the parents still married and all of the fathers and </w:t>
      </w:r>
      <w:r w:rsidR="00895106" w:rsidRPr="00092E56">
        <w:rPr>
          <w:rFonts w:ascii="Times New Roman" w:hAnsi="Times New Roman" w:cs="Times New Roman"/>
        </w:rPr>
        <w:lastRenderedPageBreak/>
        <w:t xml:space="preserve">most of mothers having gainful employment. For this study, the researchers conducted yearly in home interviews with the parents and children to gather demographic information and individual perceptions of </w:t>
      </w:r>
      <w:r w:rsidR="00895106" w:rsidRPr="00092E56">
        <w:rPr>
          <w:rFonts w:ascii="Times New Roman" w:hAnsi="Times New Roman" w:cs="Times New Roman"/>
          <w:i/>
        </w:rPr>
        <w:t xml:space="preserve">personal qualities and family relationships. </w:t>
      </w:r>
      <w:r w:rsidR="00895106" w:rsidRPr="00092E56">
        <w:rPr>
          <w:rFonts w:ascii="Times New Roman" w:hAnsi="Times New Roman" w:cs="Times New Roman"/>
        </w:rPr>
        <w:t>Parents also reported on children’s conduct problems and children self-reported their depression symptoms.</w:t>
      </w:r>
      <w:r w:rsidR="00895106" w:rsidRPr="00092E56">
        <w:rPr>
          <w:rFonts w:ascii="Times New Roman" w:hAnsi="Times New Roman" w:cs="Times New Roman"/>
          <w:i/>
        </w:rPr>
        <w:t xml:space="preserve"> </w:t>
      </w:r>
      <w:r w:rsidR="00895106" w:rsidRPr="00092E56">
        <w:rPr>
          <w:rFonts w:ascii="Times New Roman" w:hAnsi="Times New Roman" w:cs="Times New Roman"/>
        </w:rPr>
        <w:t xml:space="preserve">Subsequent phone interviews were also conducted to gather information from both children and parents regarding their daily free-time activities that took place outside of work and school. The results suggest free-time spent in adult supervised activities led to children that where better adjusted, however unsupervised solitary or peer activities led to children with adjustment problems. </w:t>
      </w:r>
    </w:p>
    <w:p w14:paraId="708C1E96" w14:textId="77777777" w:rsidR="00895106" w:rsidRPr="00092E56" w:rsidRDefault="00895106" w:rsidP="00996F12">
      <w:pPr>
        <w:ind w:firstLine="720"/>
        <w:rPr>
          <w:rFonts w:ascii="Times New Roman" w:hAnsi="Times New Roman" w:cs="Times New Roman"/>
        </w:rPr>
      </w:pPr>
      <w:r w:rsidRPr="00092E56">
        <w:rPr>
          <w:rFonts w:ascii="Times New Roman" w:hAnsi="Times New Roman" w:cs="Times New Roman"/>
        </w:rPr>
        <w:t>While it is extremely important for parents to be involved in school age children’s lives, it is as equally important when a mental health condition is introduced</w:t>
      </w:r>
      <w:r w:rsidR="00665D91">
        <w:rPr>
          <w:rFonts w:ascii="Times New Roman" w:hAnsi="Times New Roman" w:cs="Times New Roman"/>
        </w:rPr>
        <w:t xml:space="preserve">. </w:t>
      </w:r>
      <w:ins w:id="12" w:author="Diana Coyl" w:date="2014-05-10T10:54:00Z">
        <w:r w:rsidR="00C9378F">
          <w:rPr>
            <w:rFonts w:ascii="Times New Roman" w:hAnsi="Times New Roman" w:cs="Times New Roman"/>
          </w:rPr>
          <w:t>4</w:t>
        </w:r>
      </w:ins>
      <w:r w:rsidRPr="00092E56">
        <w:rPr>
          <w:rFonts w:ascii="Times New Roman" w:hAnsi="Times New Roman" w:cs="Times New Roman"/>
        </w:rPr>
        <w:t>Honey</w:t>
      </w:r>
      <w:r w:rsidR="00665D91">
        <w:rPr>
          <w:rFonts w:ascii="Times New Roman" w:hAnsi="Times New Roman" w:cs="Times New Roman"/>
        </w:rPr>
        <w:t xml:space="preserve"> et al.</w:t>
      </w:r>
      <w:r w:rsidRPr="00092E56">
        <w:rPr>
          <w:rFonts w:ascii="Times New Roman" w:hAnsi="Times New Roman" w:cs="Times New Roman"/>
        </w:rPr>
        <w:t xml:space="preserve"> (2013) examined how adolescents and children perceive their parents’ strategies to influence them in regards to their mental health behavior and what factors influence these adolescents’ perceptions and responses</w:t>
      </w:r>
      <w:r w:rsidR="008B053A">
        <w:rPr>
          <w:rFonts w:ascii="Times New Roman" w:hAnsi="Times New Roman" w:cs="Times New Roman"/>
        </w:rPr>
        <w:t xml:space="preserve">. </w:t>
      </w:r>
      <w:r w:rsidRPr="00092E56">
        <w:rPr>
          <w:rFonts w:ascii="Times New Roman" w:hAnsi="Times New Roman" w:cs="Times New Roman"/>
        </w:rPr>
        <w:t xml:space="preserve">The researchers conducted interviews that were given to 26 children from the Sydney Metropolitan area with a large range of mental illnesses. The ages ranged from 15-24 with 9 males and 17 females. The researchers asked them first what they were experiencing when their illnesses first started and what they thought was helpful or unhelpful when their parents got involved. The findings of this study suggest that parents’ involvement in helping their children seek help when dealing with a mental illness does influence them positively. Whether it is by facilitative, persuasive, or controlling practices from the parents, the children mostly looked at their parents’ involvement as helping them no matter what. </w:t>
      </w:r>
    </w:p>
    <w:p w14:paraId="4A7E5036" w14:textId="77777777" w:rsidR="008B053A" w:rsidRDefault="00C9378F" w:rsidP="00092E56">
      <w:pPr>
        <w:ind w:firstLine="720"/>
        <w:rPr>
          <w:rFonts w:ascii="Times New Roman" w:hAnsi="Times New Roman" w:cs="Times New Roman"/>
        </w:rPr>
      </w:pPr>
      <w:ins w:id="13" w:author="Diana Coyl" w:date="2014-05-10T10:54:00Z">
        <w:r>
          <w:rPr>
            <w:rFonts w:ascii="Times New Roman" w:hAnsi="Times New Roman" w:cs="Times New Roman"/>
          </w:rPr>
          <w:t xml:space="preserve">6 </w:t>
        </w:r>
      </w:ins>
      <w:r w:rsidR="00092E56" w:rsidRPr="00092E56">
        <w:rPr>
          <w:rFonts w:ascii="Times New Roman" w:hAnsi="Times New Roman" w:cs="Times New Roman"/>
        </w:rPr>
        <w:t>Sinclair, Cole, Dukewich, Felton, We</w:t>
      </w:r>
      <w:r w:rsidR="00A339D3">
        <w:rPr>
          <w:rFonts w:ascii="Times New Roman" w:hAnsi="Times New Roman" w:cs="Times New Roman"/>
        </w:rPr>
        <w:t>itlauf, Maxwell, and Jacky (2012</w:t>
      </w:r>
      <w:r w:rsidR="00092E56" w:rsidRPr="00092E56">
        <w:rPr>
          <w:rFonts w:ascii="Times New Roman" w:hAnsi="Times New Roman" w:cs="Times New Roman"/>
        </w:rPr>
        <w:t>) examined the relationship between depression and ta</w:t>
      </w:r>
      <w:r w:rsidR="00072D41">
        <w:rPr>
          <w:rFonts w:ascii="Times New Roman" w:hAnsi="Times New Roman" w:cs="Times New Roman"/>
        </w:rPr>
        <w:t>rgeted peer victimization (TPV). The researchers hypothesized</w:t>
      </w:r>
      <w:r w:rsidR="00092E56" w:rsidRPr="00092E56">
        <w:rPr>
          <w:rFonts w:ascii="Times New Roman" w:hAnsi="Times New Roman" w:cs="Times New Roman"/>
        </w:rPr>
        <w:t xml:space="preserve"> that boys would experience a more physical victimization while girls would </w:t>
      </w:r>
      <w:r w:rsidR="00092E56" w:rsidRPr="00092E56">
        <w:rPr>
          <w:rFonts w:ascii="Times New Roman" w:hAnsi="Times New Roman" w:cs="Times New Roman"/>
        </w:rPr>
        <w:lastRenderedPageBreak/>
        <w:t xml:space="preserve">experience a more relational victimization. The researchers also tested for gender differences in both physical and relational strengths in victimization amongst children. The researchers conducted a one-year two-wave longitudinal study in central Tennessee of 626 students in grades three, four, five, and six (Time 1) and then 656 students in grades four, five, six, and seven (Time 2) one year later, with both of the groups being predominantly Caucasian. They assessed TPV using a self-report scale and a peer nomination measure. For the cognitive measures, they had the children take three different self-report questionnaires assessing the children’s developmentally appropriate domains, negative thoughts of themselves, and their views of themselves compared to the world and their future. The same procedure was then conducted exactly one year later. The findings of this study suggest that TPV increases negative thoughts and decreases positive thoughts in a year’s time. The results showed that relational victimization had a greater impact on depressive thoughts than physical victimization. The relation of TPV and positive and negative thoughts were stronger for boys rather than girls. </w:t>
      </w:r>
    </w:p>
    <w:p w14:paraId="6AD7FADC" w14:textId="77777777" w:rsidR="008B053A" w:rsidRDefault="00092E56" w:rsidP="00092E56">
      <w:pPr>
        <w:ind w:firstLine="720"/>
        <w:rPr>
          <w:rFonts w:ascii="Times New Roman" w:hAnsi="Times New Roman" w:cs="Times New Roman"/>
        </w:rPr>
      </w:pPr>
      <w:r w:rsidRPr="00092E56">
        <w:rPr>
          <w:rFonts w:ascii="Times New Roman" w:hAnsi="Times New Roman" w:cs="Times New Roman"/>
        </w:rPr>
        <w:t xml:space="preserve">While the previous study examined peer relations, victimization, and how it relates to childhood depression child disruptive behavior may negatively affect social relations, including parents’ tolerance for such behavior. </w:t>
      </w:r>
      <w:ins w:id="14" w:author="Diana Coyl" w:date="2014-05-10T10:54:00Z">
        <w:r w:rsidR="00C9378F">
          <w:rPr>
            <w:rFonts w:ascii="Times New Roman" w:hAnsi="Times New Roman" w:cs="Times New Roman"/>
          </w:rPr>
          <w:t>3</w:t>
        </w:r>
      </w:ins>
      <w:r w:rsidR="00665D91">
        <w:rPr>
          <w:rFonts w:ascii="Times New Roman" w:hAnsi="Times New Roman" w:cs="Times New Roman"/>
        </w:rPr>
        <w:t>Wright et al.</w:t>
      </w:r>
      <w:r w:rsidRPr="00092E56">
        <w:rPr>
          <w:rFonts w:ascii="Times New Roman" w:hAnsi="Times New Roman" w:cs="Times New Roman"/>
        </w:rPr>
        <w:t xml:space="preserve"> (2013) examined the role gender plays in tolerance levels that mothers and fathers show for children when they display disruptive behaviors. The researchers hypothesized that fathers would be less tolerant of children from both genders than mothers and also that the fathers would be more tolerant of male children than of female children when the children are displaying disruptive behaviors. The participants included 150 parents attending parenting classes and their 3-6 year-old at-risk children because of oppositional defiant behaviors. Families were from Vermont and Arkansas. The parents completed a demographic questionnaire, a measure in which parents ranked the intensity of their </w:t>
      </w:r>
      <w:r w:rsidRPr="00092E56">
        <w:rPr>
          <w:rFonts w:ascii="Times New Roman" w:hAnsi="Times New Roman" w:cs="Times New Roman"/>
        </w:rPr>
        <w:lastRenderedPageBreak/>
        <w:t xml:space="preserve">children’s disruptive behavior (i.e., oppositional defiant, inattentive behavior, and conduct problem behavior) and a subscale that measured whether parents identified the behaviors as a problem (which providing levels of parental tolerance). This study showed that fathers, but not mothers, are more tolerant of disruptive behaviors displayed by their sons than they are of their daughters. </w:t>
      </w:r>
    </w:p>
    <w:p w14:paraId="7ABFC28E" w14:textId="77777777" w:rsidR="006F445E" w:rsidRPr="00092E56" w:rsidRDefault="006F445E" w:rsidP="00092E56">
      <w:pPr>
        <w:ind w:firstLine="720"/>
        <w:rPr>
          <w:rFonts w:ascii="Times New Roman" w:hAnsi="Times New Roman" w:cs="Times New Roman"/>
        </w:rPr>
      </w:pPr>
      <w:r w:rsidRPr="00092E56">
        <w:rPr>
          <w:rFonts w:ascii="Times New Roman" w:hAnsi="Times New Roman" w:cs="Times New Roman"/>
        </w:rPr>
        <w:t xml:space="preserve">The purpose of this study was to examine gender differences in the motives of parental involvement and leisure activities as well as the gender differences in school age childhood depression and children’s relations with their parents. This study was important </w:t>
      </w:r>
      <w:r w:rsidR="00F67A91" w:rsidRPr="00092E56">
        <w:rPr>
          <w:rFonts w:ascii="Times New Roman" w:hAnsi="Times New Roman" w:cs="Times New Roman"/>
        </w:rPr>
        <w:t xml:space="preserve">to </w:t>
      </w:r>
      <w:r w:rsidRPr="00092E56">
        <w:rPr>
          <w:rFonts w:ascii="Times New Roman" w:hAnsi="Times New Roman" w:cs="Times New Roman"/>
        </w:rPr>
        <w:t xml:space="preserve">investigate how childhood depression symptoms </w:t>
      </w:r>
      <w:r w:rsidR="00F67A91" w:rsidRPr="00092E56">
        <w:rPr>
          <w:rFonts w:ascii="Times New Roman" w:hAnsi="Times New Roman" w:cs="Times New Roman"/>
        </w:rPr>
        <w:t>may differ by gender</w:t>
      </w:r>
      <w:r w:rsidRPr="00092E56">
        <w:rPr>
          <w:rFonts w:ascii="Times New Roman" w:hAnsi="Times New Roman" w:cs="Times New Roman"/>
        </w:rPr>
        <w:t xml:space="preserve"> and if their perception on their relationship with their parents may </w:t>
      </w:r>
      <w:r w:rsidR="00F67A91" w:rsidRPr="00092E56">
        <w:rPr>
          <w:rFonts w:ascii="Times New Roman" w:hAnsi="Times New Roman" w:cs="Times New Roman"/>
        </w:rPr>
        <w:t xml:space="preserve">also differ for males and females. We also hypothesized that girls will report higher levels of depression than boys and that boys will report higher levels of perceptions of relations with their parents than girls. </w:t>
      </w:r>
      <w:r w:rsidRPr="00092E56">
        <w:rPr>
          <w:rFonts w:ascii="Times New Roman" w:hAnsi="Times New Roman" w:cs="Times New Roman"/>
        </w:rPr>
        <w:t xml:space="preserve">It is </w:t>
      </w:r>
      <w:r w:rsidR="00F67A91" w:rsidRPr="00092E56">
        <w:rPr>
          <w:rFonts w:ascii="Times New Roman" w:hAnsi="Times New Roman" w:cs="Times New Roman"/>
        </w:rPr>
        <w:t xml:space="preserve">also </w:t>
      </w:r>
      <w:r w:rsidRPr="00092E56">
        <w:rPr>
          <w:rFonts w:ascii="Times New Roman" w:hAnsi="Times New Roman" w:cs="Times New Roman"/>
        </w:rPr>
        <w:t>important to document the different motives of involvement parents may have and</w:t>
      </w:r>
      <w:r w:rsidR="00F67A91" w:rsidRPr="00092E56">
        <w:rPr>
          <w:rFonts w:ascii="Times New Roman" w:hAnsi="Times New Roman" w:cs="Times New Roman"/>
        </w:rPr>
        <w:t xml:space="preserve"> whether fathers or mothers report different levels of involvement in leisure activities with their children.</w:t>
      </w:r>
      <w:r w:rsidRPr="00092E56">
        <w:rPr>
          <w:rFonts w:ascii="Times New Roman" w:hAnsi="Times New Roman" w:cs="Times New Roman"/>
        </w:rPr>
        <w:t xml:space="preserve"> We hypothesized that mothers will report higher levels of involvement motives than fathers and that fathers will report higher levels of leisure activities than mothers. We also examined the associations between mothers</w:t>
      </w:r>
      <w:r w:rsidR="00F67A91" w:rsidRPr="00092E56">
        <w:rPr>
          <w:rFonts w:ascii="Times New Roman" w:hAnsi="Times New Roman" w:cs="Times New Roman"/>
        </w:rPr>
        <w:t>’</w:t>
      </w:r>
      <w:r w:rsidRPr="00092E56">
        <w:rPr>
          <w:rFonts w:ascii="Times New Roman" w:hAnsi="Times New Roman" w:cs="Times New Roman"/>
        </w:rPr>
        <w:t xml:space="preserve"> and fathers</w:t>
      </w:r>
      <w:r w:rsidR="00F67A91" w:rsidRPr="00092E56">
        <w:rPr>
          <w:rFonts w:ascii="Times New Roman" w:hAnsi="Times New Roman" w:cs="Times New Roman"/>
        </w:rPr>
        <w:t>’</w:t>
      </w:r>
      <w:r w:rsidRPr="00092E56">
        <w:rPr>
          <w:rFonts w:ascii="Times New Roman" w:hAnsi="Times New Roman" w:cs="Times New Roman"/>
        </w:rPr>
        <w:t xml:space="preserve"> leisure activity and involvement motives and children’s depression and perceived relations with their parents.</w:t>
      </w:r>
    </w:p>
    <w:p w14:paraId="2997AC83" w14:textId="77777777" w:rsidR="00895106" w:rsidRPr="00092E56" w:rsidRDefault="001B2C1B" w:rsidP="00092E56">
      <w:pPr>
        <w:jc w:val="center"/>
        <w:rPr>
          <w:rFonts w:ascii="Times New Roman" w:hAnsi="Times New Roman" w:cs="Times New Roman"/>
          <w:b/>
        </w:rPr>
      </w:pPr>
      <w:r>
        <w:rPr>
          <w:rFonts w:ascii="Times New Roman" w:hAnsi="Times New Roman" w:cs="Times New Roman"/>
          <w:b/>
        </w:rPr>
        <w:t>Method</w:t>
      </w:r>
    </w:p>
    <w:p w14:paraId="3AC1D8DC" w14:textId="77777777" w:rsidR="00895106" w:rsidRPr="00092E56" w:rsidRDefault="00895106" w:rsidP="00092E56">
      <w:pPr>
        <w:rPr>
          <w:rFonts w:ascii="Times New Roman" w:hAnsi="Times New Roman" w:cs="Times New Roman"/>
        </w:rPr>
      </w:pPr>
      <w:r w:rsidRPr="00092E56">
        <w:rPr>
          <w:rFonts w:ascii="Times New Roman" w:hAnsi="Times New Roman" w:cs="Times New Roman"/>
          <w:b/>
        </w:rPr>
        <w:t xml:space="preserve">Overview </w:t>
      </w:r>
      <w:r w:rsidRPr="00092E56">
        <w:rPr>
          <w:rFonts w:ascii="Times New Roman" w:hAnsi="Times New Roman" w:cs="Times New Roman"/>
        </w:rPr>
        <w:t xml:space="preserve"> </w:t>
      </w:r>
    </w:p>
    <w:p w14:paraId="39A93D66" w14:textId="77777777" w:rsidR="00895106" w:rsidRPr="00092E56" w:rsidRDefault="00895106" w:rsidP="00932A19">
      <w:pPr>
        <w:ind w:firstLine="720"/>
        <w:rPr>
          <w:rFonts w:ascii="Times New Roman" w:hAnsi="Times New Roman" w:cs="Times New Roman"/>
        </w:rPr>
      </w:pPr>
      <w:r w:rsidRPr="00092E56">
        <w:rPr>
          <w:rFonts w:ascii="Times New Roman" w:hAnsi="Times New Roman" w:cs="Times New Roman"/>
        </w:rPr>
        <w:t xml:space="preserve">The type of research design </w:t>
      </w:r>
      <w:r w:rsidR="00932A19">
        <w:rPr>
          <w:rFonts w:ascii="Times New Roman" w:hAnsi="Times New Roman" w:cs="Times New Roman"/>
        </w:rPr>
        <w:t xml:space="preserve">was a combination of </w:t>
      </w:r>
      <w:r w:rsidRPr="00092E56">
        <w:rPr>
          <w:rFonts w:ascii="Times New Roman" w:hAnsi="Times New Roman" w:cs="Times New Roman"/>
        </w:rPr>
        <w:t>correlational and quasi-experimental design</w:t>
      </w:r>
      <w:r w:rsidR="00932A19">
        <w:rPr>
          <w:rFonts w:ascii="Times New Roman" w:hAnsi="Times New Roman" w:cs="Times New Roman"/>
        </w:rPr>
        <w:t>s</w:t>
      </w:r>
      <w:r w:rsidRPr="00092E56">
        <w:rPr>
          <w:rFonts w:ascii="Times New Roman" w:hAnsi="Times New Roman" w:cs="Times New Roman"/>
        </w:rPr>
        <w:t xml:space="preserve"> in order to compare between gender </w:t>
      </w:r>
      <w:r w:rsidR="00932A19">
        <w:rPr>
          <w:rFonts w:ascii="Times New Roman" w:hAnsi="Times New Roman" w:cs="Times New Roman"/>
        </w:rPr>
        <w:t>differences</w:t>
      </w:r>
      <w:r w:rsidRPr="00092E56">
        <w:rPr>
          <w:rFonts w:ascii="Times New Roman" w:hAnsi="Times New Roman" w:cs="Times New Roman"/>
        </w:rPr>
        <w:t xml:space="preserve"> </w:t>
      </w:r>
      <w:r w:rsidR="00932A19">
        <w:rPr>
          <w:rFonts w:ascii="Times New Roman" w:hAnsi="Times New Roman" w:cs="Times New Roman"/>
        </w:rPr>
        <w:t>of parents and children and to examine associations between</w:t>
      </w:r>
      <w:r w:rsidRPr="00092E56">
        <w:rPr>
          <w:rFonts w:ascii="Times New Roman" w:hAnsi="Times New Roman" w:cs="Times New Roman"/>
        </w:rPr>
        <w:t xml:space="preserve"> parent </w:t>
      </w:r>
      <w:r w:rsidR="00932A19">
        <w:rPr>
          <w:rFonts w:ascii="Times New Roman" w:hAnsi="Times New Roman" w:cs="Times New Roman"/>
        </w:rPr>
        <w:t xml:space="preserve">and </w:t>
      </w:r>
      <w:r w:rsidRPr="00092E56">
        <w:rPr>
          <w:rFonts w:ascii="Times New Roman" w:hAnsi="Times New Roman" w:cs="Times New Roman"/>
        </w:rPr>
        <w:t xml:space="preserve">child variables. The independent variables for this study were </w:t>
      </w:r>
      <w:r w:rsidRPr="00092E56">
        <w:rPr>
          <w:rFonts w:ascii="Times New Roman" w:hAnsi="Times New Roman" w:cs="Times New Roman"/>
        </w:rPr>
        <w:lastRenderedPageBreak/>
        <w:t xml:space="preserve">parent and child gender and the dependent variables were parent involvement motives, parent leisure activities, child depression, and child relations with parents. Parent involvement motives and leisure activities were </w:t>
      </w:r>
      <w:ins w:id="15" w:author="Diana Coyl" w:date="2014-05-10T11:10:00Z">
        <w:r w:rsidR="00824C7D">
          <w:rPr>
            <w:rFonts w:ascii="Times New Roman" w:hAnsi="Times New Roman" w:cs="Times New Roman"/>
          </w:rPr>
          <w:t xml:space="preserve">also </w:t>
        </w:r>
      </w:ins>
      <w:r w:rsidRPr="00092E56">
        <w:rPr>
          <w:rFonts w:ascii="Times New Roman" w:hAnsi="Times New Roman" w:cs="Times New Roman"/>
        </w:rPr>
        <w:t xml:space="preserve">predictors for child depression and their perceived relations with their parents. Each variable used an ordinal level of measurement. </w:t>
      </w:r>
    </w:p>
    <w:p w14:paraId="2CA544DA" w14:textId="77777777" w:rsidR="00895106" w:rsidRPr="00092E56" w:rsidRDefault="00895106" w:rsidP="00092E56">
      <w:pPr>
        <w:rPr>
          <w:rFonts w:ascii="Times New Roman" w:hAnsi="Times New Roman" w:cs="Times New Roman"/>
          <w:b/>
        </w:rPr>
      </w:pPr>
      <w:r w:rsidRPr="00092E56">
        <w:rPr>
          <w:rFonts w:ascii="Times New Roman" w:hAnsi="Times New Roman" w:cs="Times New Roman"/>
          <w:b/>
        </w:rPr>
        <w:t>Procedures</w:t>
      </w:r>
    </w:p>
    <w:p w14:paraId="5B4F2E05" w14:textId="77777777" w:rsidR="00895106" w:rsidRPr="00092E56" w:rsidRDefault="00895106" w:rsidP="00092E56">
      <w:pPr>
        <w:rPr>
          <w:rFonts w:ascii="Times New Roman" w:hAnsi="Times New Roman" w:cs="Times New Roman"/>
          <w:b/>
        </w:rPr>
      </w:pPr>
      <w:r w:rsidRPr="00092E56">
        <w:rPr>
          <w:rFonts w:ascii="Times New Roman" w:hAnsi="Times New Roman" w:cs="Times New Roman"/>
          <w:b/>
        </w:rPr>
        <w:tab/>
      </w:r>
      <w:ins w:id="16" w:author="Diana Coyl" w:date="2014-05-10T10:54:00Z">
        <w:r w:rsidR="00C9378F">
          <w:rPr>
            <w:rFonts w:ascii="Times New Roman" w:hAnsi="Times New Roman" w:cs="Times New Roman"/>
            <w:b/>
          </w:rPr>
          <w:t>x</w:t>
        </w:r>
      </w:ins>
      <w:r w:rsidR="00932A19" w:rsidRPr="00092E56">
        <w:rPr>
          <w:rFonts w:ascii="Times New Roman" w:hAnsi="Times New Roman" w:cs="Times New Roman"/>
        </w:rPr>
        <w:tab/>
      </w:r>
      <w:r w:rsidR="00932A19">
        <w:rPr>
          <w:rFonts w:ascii="Times New Roman" w:hAnsi="Times New Roman" w:cs="Times New Roman"/>
        </w:rPr>
        <w:t xml:space="preserve">Prior to data collection, approval was obtained from the </w:t>
      </w:r>
      <w:commentRangeStart w:id="17"/>
      <w:ins w:id="18" w:author="Diana Coyl" w:date="2014-05-10T11:11:00Z">
        <w:r w:rsidR="00824C7D">
          <w:rPr>
            <w:rFonts w:ascii="Times New Roman" w:hAnsi="Times New Roman" w:cs="Times New Roman"/>
          </w:rPr>
          <w:t>x</w:t>
        </w:r>
      </w:ins>
      <w:r w:rsidR="00932A19">
        <w:rPr>
          <w:rFonts w:ascii="Times New Roman" w:hAnsi="Times New Roman" w:cs="Times New Roman"/>
        </w:rPr>
        <w:t>Internal</w:t>
      </w:r>
      <w:commentRangeEnd w:id="17"/>
      <w:r w:rsidR="00824C7D">
        <w:rPr>
          <w:rStyle w:val="CommentReference"/>
        </w:rPr>
        <w:commentReference w:id="17"/>
      </w:r>
      <w:r w:rsidR="00932A19">
        <w:rPr>
          <w:rFonts w:ascii="Times New Roman" w:hAnsi="Times New Roman" w:cs="Times New Roman"/>
        </w:rPr>
        <w:t xml:space="preserve"> Review Board (IRB) along with parent consent and child assent. Trained research assistants recruited families from local communities and </w:t>
      </w:r>
      <w:r w:rsidRPr="00092E56">
        <w:rPr>
          <w:rFonts w:ascii="Times New Roman" w:hAnsi="Times New Roman" w:cs="Times New Roman"/>
        </w:rPr>
        <w:t>administered measures and interviews to parents and their children in their homes. Children provided oral and written responses to questions about parenting styles, their family relationships, self-concept, wellbeing, and family activities. The parents completed surveys separately from their spouses. Both the children and parents were allowed to stop or skip any items in the survey without penalty. Children and their parents were both provided breaks after interviews if needed and assessments were broken into two parts if the child displayed signs of fatigue (</w:t>
      </w:r>
      <w:ins w:id="19" w:author="Diana Coyl" w:date="2014-05-10T10:55:00Z">
        <w:r w:rsidR="00C9378F">
          <w:rPr>
            <w:rFonts w:ascii="Times New Roman" w:hAnsi="Times New Roman" w:cs="Times New Roman"/>
          </w:rPr>
          <w:t>7</w:t>
        </w:r>
      </w:ins>
      <w:r w:rsidRPr="00092E56">
        <w:rPr>
          <w:rFonts w:ascii="Times New Roman" w:hAnsi="Times New Roman" w:cs="Times New Roman"/>
        </w:rPr>
        <w:t>Coyl-Shepherd &amp; Hanlon, 2014).</w:t>
      </w:r>
    </w:p>
    <w:p w14:paraId="07A552F5" w14:textId="77777777" w:rsidR="00895106" w:rsidRPr="00092E56" w:rsidRDefault="00895106" w:rsidP="00092E56">
      <w:pPr>
        <w:rPr>
          <w:rFonts w:ascii="Times New Roman" w:hAnsi="Times New Roman" w:cs="Times New Roman"/>
          <w:b/>
        </w:rPr>
      </w:pPr>
      <w:r w:rsidRPr="00092E56">
        <w:rPr>
          <w:rFonts w:ascii="Times New Roman" w:hAnsi="Times New Roman" w:cs="Times New Roman"/>
          <w:b/>
        </w:rPr>
        <w:t>Participants</w:t>
      </w:r>
    </w:p>
    <w:p w14:paraId="6C6C2C03" w14:textId="77777777" w:rsidR="00895106" w:rsidRPr="00092E56" w:rsidRDefault="00895106" w:rsidP="00092E56">
      <w:pPr>
        <w:rPr>
          <w:rFonts w:ascii="Times New Roman" w:hAnsi="Times New Roman" w:cs="Times New Roman"/>
        </w:rPr>
      </w:pPr>
      <w:r w:rsidRPr="00092E56">
        <w:rPr>
          <w:rFonts w:ascii="Times New Roman" w:hAnsi="Times New Roman" w:cs="Times New Roman"/>
          <w:b/>
        </w:rPr>
        <w:tab/>
      </w:r>
      <w:r w:rsidRPr="00092E56">
        <w:rPr>
          <w:rFonts w:ascii="Times New Roman" w:hAnsi="Times New Roman" w:cs="Times New Roman"/>
        </w:rPr>
        <w:t xml:space="preserve">The type of sampling was non-probability due to time and financial restraints. There were </w:t>
      </w:r>
      <w:ins w:id="20" w:author="Diana Coyl" w:date="2014-05-10T11:14:00Z">
        <w:r w:rsidR="00824C7D" w:rsidRPr="00092E56">
          <w:rPr>
            <w:rFonts w:ascii="Times New Roman" w:hAnsi="Times New Roman" w:cs="Times New Roman"/>
          </w:rPr>
          <w:t>36 male and 56 female</w:t>
        </w:r>
      </w:ins>
      <w:r w:rsidRPr="00092E56">
        <w:rPr>
          <w:rFonts w:ascii="Times New Roman" w:hAnsi="Times New Roman" w:cs="Times New Roman"/>
        </w:rPr>
        <w:t xml:space="preserve"> children </w:t>
      </w:r>
      <w:commentRangeStart w:id="21"/>
      <w:ins w:id="22" w:author="Diana Coyl" w:date="2014-05-10T11:14:00Z">
        <w:r w:rsidR="00824C7D" w:rsidRPr="00092E56">
          <w:rPr>
            <w:rFonts w:ascii="Times New Roman" w:hAnsi="Times New Roman" w:cs="Times New Roman"/>
          </w:rPr>
          <w:t>ranging</w:t>
        </w:r>
      </w:ins>
      <w:commentRangeEnd w:id="21"/>
      <w:ins w:id="23" w:author="Diana Coyl" w:date="2014-05-10T11:15:00Z">
        <w:r w:rsidR="00824C7D">
          <w:rPr>
            <w:rStyle w:val="CommentReference"/>
          </w:rPr>
          <w:commentReference w:id="21"/>
        </w:r>
      </w:ins>
      <w:ins w:id="25" w:author="Diana Coyl" w:date="2014-05-10T11:14:00Z">
        <w:r w:rsidR="00824C7D" w:rsidRPr="00092E56">
          <w:rPr>
            <w:rFonts w:ascii="Times New Roman" w:hAnsi="Times New Roman" w:cs="Times New Roman"/>
          </w:rPr>
          <w:t xml:space="preserve"> from 7-13 with a mean age of 9.47 years (SD=1.39</w:t>
        </w:r>
        <w:r w:rsidR="00824C7D">
          <w:rPr>
            <w:rFonts w:ascii="Times New Roman" w:hAnsi="Times New Roman" w:cs="Times New Roman"/>
          </w:rPr>
          <w:t xml:space="preserve"> </w:t>
        </w:r>
      </w:ins>
      <w:r w:rsidRPr="00092E56">
        <w:rPr>
          <w:rFonts w:ascii="Times New Roman" w:hAnsi="Times New Roman" w:cs="Times New Roman"/>
        </w:rPr>
        <w:t xml:space="preserve">and </w:t>
      </w:r>
      <w:ins w:id="26" w:author="Diana Coyl" w:date="2014-05-10T11:14:00Z">
        <w:r w:rsidR="00824C7D">
          <w:rPr>
            <w:rFonts w:ascii="Times New Roman" w:hAnsi="Times New Roman" w:cs="Times New Roman"/>
          </w:rPr>
          <w:t xml:space="preserve">92 mother and 92 father participants. </w:t>
        </w:r>
      </w:ins>
      <w:moveToRangeStart w:id="27" w:author="Diana Coyl" w:date="2014-05-10T11:15:00Z" w:name="move261339846"/>
      <w:moveTo w:id="28" w:author="Diana Coyl" w:date="2014-05-10T11:15:00Z">
        <w:r w:rsidR="00824C7D" w:rsidRPr="00092E56">
          <w:rPr>
            <w:rFonts w:ascii="Times New Roman" w:hAnsi="Times New Roman" w:cs="Times New Roman"/>
          </w:rPr>
          <w:t>Fathers ranged in age from 25 to 62 with a mean age of 40 (SD=7.52) and mothers ranged from 23 to 53 with a mean age of 38 (SD=7.08).</w:t>
        </w:r>
      </w:moveTo>
      <w:moveToRangeEnd w:id="27"/>
      <w:ins w:id="29" w:author="Diana Coyl" w:date="2014-05-10T11:15:00Z">
        <w:r w:rsidR="00824C7D">
          <w:rPr>
            <w:rFonts w:ascii="Times New Roman" w:hAnsi="Times New Roman" w:cs="Times New Roman"/>
          </w:rPr>
          <w:t xml:space="preserve"> </w:t>
        </w:r>
      </w:ins>
      <w:r w:rsidRPr="00824C7D">
        <w:rPr>
          <w:rFonts w:ascii="Times New Roman" w:hAnsi="Times New Roman" w:cs="Times New Roman"/>
          <w:strike/>
        </w:rPr>
        <w:t xml:space="preserve">their </w:t>
      </w:r>
      <w:ins w:id="30" w:author="Diana Coyl" w:date="2014-05-10T11:13:00Z">
        <w:r w:rsidR="00824C7D" w:rsidRPr="00824C7D">
          <w:rPr>
            <w:rFonts w:ascii="Times New Roman" w:hAnsi="Times New Roman" w:cs="Times New Roman"/>
            <w:strike/>
          </w:rPr>
          <w:t xml:space="preserve">two </w:t>
        </w:r>
      </w:ins>
      <w:r w:rsidRPr="00824C7D">
        <w:rPr>
          <w:rFonts w:ascii="Times New Roman" w:hAnsi="Times New Roman" w:cs="Times New Roman"/>
          <w:strike/>
        </w:rPr>
        <w:t>parents</w:t>
      </w:r>
      <w:r w:rsidRPr="00092E56">
        <w:rPr>
          <w:rFonts w:ascii="Times New Roman" w:hAnsi="Times New Roman" w:cs="Times New Roman"/>
        </w:rPr>
        <w:t xml:space="preserve">. </w:t>
      </w:r>
      <w:r w:rsidRPr="00824C7D">
        <w:rPr>
          <w:rFonts w:ascii="Times New Roman" w:hAnsi="Times New Roman" w:cs="Times New Roman"/>
          <w:strike/>
        </w:rPr>
        <w:t>There were children with their age</w:t>
      </w:r>
      <w:r w:rsidRPr="00092E56">
        <w:rPr>
          <w:rFonts w:ascii="Times New Roman" w:hAnsi="Times New Roman" w:cs="Times New Roman"/>
        </w:rPr>
        <w:t>). The majority of participants were Anglo</w:t>
      </w:r>
      <w:r w:rsidR="00E922C6">
        <w:rPr>
          <w:rFonts w:ascii="Times New Roman" w:hAnsi="Times New Roman" w:cs="Times New Roman"/>
        </w:rPr>
        <w:t xml:space="preserve"> (64%)</w:t>
      </w:r>
      <w:r w:rsidRPr="00092E56">
        <w:rPr>
          <w:rFonts w:ascii="Times New Roman" w:hAnsi="Times New Roman" w:cs="Times New Roman"/>
        </w:rPr>
        <w:t xml:space="preserve"> with the second highest recorded ethnicity being Hispanic</w:t>
      </w:r>
      <w:r w:rsidR="00E922C6">
        <w:rPr>
          <w:rFonts w:ascii="Times New Roman" w:hAnsi="Times New Roman" w:cs="Times New Roman"/>
        </w:rPr>
        <w:t xml:space="preserve"> (17%)</w:t>
      </w:r>
      <w:r w:rsidRPr="00092E56">
        <w:rPr>
          <w:rFonts w:ascii="Times New Roman" w:hAnsi="Times New Roman" w:cs="Times New Roman"/>
        </w:rPr>
        <w:t>. Seventy-eight percent of fathers and 94% of mothers were their biological parents. Most of the parents reported having at least some college completed</w:t>
      </w:r>
      <w:r w:rsidR="00E922C6">
        <w:rPr>
          <w:rFonts w:ascii="Times New Roman" w:hAnsi="Times New Roman" w:cs="Times New Roman"/>
        </w:rPr>
        <w:t xml:space="preserve"> (Fathers = 29.2%, Mothers = 39.5%)</w:t>
      </w:r>
      <w:r w:rsidRPr="00092E56">
        <w:rPr>
          <w:rFonts w:ascii="Times New Roman" w:hAnsi="Times New Roman" w:cs="Times New Roman"/>
        </w:rPr>
        <w:t xml:space="preserve"> but parent education levels varied from </w:t>
      </w:r>
      <w:r w:rsidRPr="00092E56">
        <w:rPr>
          <w:rFonts w:ascii="Times New Roman" w:hAnsi="Times New Roman" w:cs="Times New Roman"/>
        </w:rPr>
        <w:lastRenderedPageBreak/>
        <w:t xml:space="preserve">having completed less than high school </w:t>
      </w:r>
      <w:r w:rsidR="00E922C6">
        <w:rPr>
          <w:rFonts w:ascii="Times New Roman" w:hAnsi="Times New Roman" w:cs="Times New Roman"/>
        </w:rPr>
        <w:t xml:space="preserve">(10%) </w:t>
      </w:r>
      <w:r w:rsidRPr="00092E56">
        <w:rPr>
          <w:rFonts w:ascii="Times New Roman" w:hAnsi="Times New Roman" w:cs="Times New Roman"/>
        </w:rPr>
        <w:t>to professional or graduate degrees</w:t>
      </w:r>
      <w:r w:rsidR="00E922C6">
        <w:rPr>
          <w:rFonts w:ascii="Times New Roman" w:hAnsi="Times New Roman" w:cs="Times New Roman"/>
        </w:rPr>
        <w:t xml:space="preserve"> (15%)</w:t>
      </w:r>
      <w:r w:rsidRPr="00092E56">
        <w:rPr>
          <w:rFonts w:ascii="Times New Roman" w:hAnsi="Times New Roman" w:cs="Times New Roman"/>
        </w:rPr>
        <w:t xml:space="preserve">. </w:t>
      </w:r>
      <w:moveFromRangeStart w:id="31" w:author="Diana Coyl" w:date="2014-05-10T11:15:00Z" w:name="move261339846"/>
      <w:moveFrom w:id="32" w:author="Diana Coyl" w:date="2014-05-10T11:15:00Z">
        <w:r w:rsidRPr="00092E56" w:rsidDel="00824C7D">
          <w:rPr>
            <w:rFonts w:ascii="Times New Roman" w:hAnsi="Times New Roman" w:cs="Times New Roman"/>
          </w:rPr>
          <w:t xml:space="preserve">Fathers ranged in age from 25 to 62 with a mean age of 40 (SD=7.52) and mothers ranged from 23 to 53 with a mean age of 38 (SD=7.08). </w:t>
        </w:r>
      </w:moveFrom>
      <w:moveFromRangeEnd w:id="31"/>
      <w:r w:rsidRPr="00092E56">
        <w:rPr>
          <w:rFonts w:ascii="Times New Roman" w:hAnsi="Times New Roman" w:cs="Times New Roman"/>
        </w:rPr>
        <w:t xml:space="preserve">The fathers reported work hours ranging from 0 to 80 hours per week with a mean of 39 hours (SD=16.55) and mothers work hours also ranged from 0 to 80 hours per week with a mean of 24 hours (SD=19.11). </w:t>
      </w:r>
    </w:p>
    <w:p w14:paraId="0CE152F9" w14:textId="77777777" w:rsidR="00895106" w:rsidRPr="00092E56" w:rsidRDefault="00895106" w:rsidP="00092E56">
      <w:pPr>
        <w:rPr>
          <w:rFonts w:ascii="Times New Roman" w:hAnsi="Times New Roman" w:cs="Times New Roman"/>
          <w:b/>
        </w:rPr>
      </w:pPr>
      <w:r w:rsidRPr="00092E56">
        <w:rPr>
          <w:rFonts w:ascii="Times New Roman" w:hAnsi="Times New Roman" w:cs="Times New Roman"/>
          <w:b/>
        </w:rPr>
        <w:t>Materials</w:t>
      </w:r>
    </w:p>
    <w:p w14:paraId="3B38D2E1" w14:textId="77777777" w:rsidR="00895106" w:rsidRPr="00092E56" w:rsidRDefault="00895106" w:rsidP="00092E56">
      <w:pPr>
        <w:rPr>
          <w:rFonts w:ascii="Times New Roman" w:hAnsi="Times New Roman" w:cs="Times New Roman"/>
        </w:rPr>
      </w:pPr>
      <w:r w:rsidRPr="00092E56">
        <w:rPr>
          <w:rFonts w:ascii="Times New Roman" w:hAnsi="Times New Roman" w:cs="Times New Roman"/>
        </w:rPr>
        <w:tab/>
        <w:t xml:space="preserve">This study included the Depression subscale of the </w:t>
      </w:r>
      <w:r w:rsidRPr="00092E56">
        <w:rPr>
          <w:rFonts w:ascii="Times New Roman" w:hAnsi="Times New Roman" w:cs="Times New Roman"/>
          <w:i/>
        </w:rPr>
        <w:t xml:space="preserve">Behavior Assessment for Children, Second Edition </w:t>
      </w:r>
      <w:r w:rsidRPr="00092E56">
        <w:rPr>
          <w:rFonts w:ascii="Times New Roman" w:hAnsi="Times New Roman" w:cs="Times New Roman"/>
        </w:rPr>
        <w:t xml:space="preserve">(BASC-2; </w:t>
      </w:r>
      <w:ins w:id="33" w:author="Diana Coyl" w:date="2014-05-10T10:55:00Z">
        <w:r w:rsidR="00C9378F">
          <w:rPr>
            <w:rFonts w:ascii="Times New Roman" w:hAnsi="Times New Roman" w:cs="Times New Roman"/>
          </w:rPr>
          <w:t>8</w:t>
        </w:r>
      </w:ins>
      <w:r w:rsidRPr="00092E56">
        <w:rPr>
          <w:rFonts w:ascii="Times New Roman" w:hAnsi="Times New Roman" w:cs="Times New Roman"/>
        </w:rPr>
        <w:t>Reynolds &amp; Kamphaus, 2004).  This 13-item measure assessed depression in children. Sample items include “I feel depressed”, and “I feel sad”. Items were answered on a Likert-type response format on a 1 (</w:t>
      </w:r>
      <w:r w:rsidRPr="00E922C6">
        <w:rPr>
          <w:rFonts w:ascii="Times New Roman" w:hAnsi="Times New Roman" w:cs="Times New Roman"/>
          <w:i/>
        </w:rPr>
        <w:t>never</w:t>
      </w:r>
      <w:r w:rsidRPr="00092E56">
        <w:rPr>
          <w:rFonts w:ascii="Times New Roman" w:hAnsi="Times New Roman" w:cs="Times New Roman"/>
        </w:rPr>
        <w:t>) to 4 (</w:t>
      </w:r>
      <w:r w:rsidRPr="00E922C6">
        <w:rPr>
          <w:rFonts w:ascii="Times New Roman" w:hAnsi="Times New Roman" w:cs="Times New Roman"/>
          <w:i/>
        </w:rPr>
        <w:t>always</w:t>
      </w:r>
      <w:r w:rsidRPr="00092E56">
        <w:rPr>
          <w:rFonts w:ascii="Times New Roman" w:hAnsi="Times New Roman" w:cs="Times New Roman"/>
        </w:rPr>
        <w:t>) scale. Higher scores represent higher levels of depression. The responses to each item were summed to provide depression levels in the children (alpha=.81</w:t>
      </w:r>
      <w:ins w:id="34" w:author="Diana Coyl" w:date="2014-05-10T11:16:00Z">
        <w:r w:rsidR="00824C7D">
          <w:rPr>
            <w:rFonts w:ascii="Times New Roman" w:hAnsi="Times New Roman" w:cs="Times New Roman"/>
          </w:rPr>
          <w:t>√</w:t>
        </w:r>
      </w:ins>
      <w:r w:rsidRPr="00092E56">
        <w:rPr>
          <w:rFonts w:ascii="Times New Roman" w:hAnsi="Times New Roman" w:cs="Times New Roman"/>
        </w:rPr>
        <w:t>). This measure provided quantitative data about child depression.</w:t>
      </w:r>
    </w:p>
    <w:p w14:paraId="0DFED2F7" w14:textId="77777777" w:rsidR="00895106" w:rsidRPr="00092E56" w:rsidRDefault="00895106" w:rsidP="00092E56">
      <w:pPr>
        <w:rPr>
          <w:rFonts w:ascii="Times New Roman" w:hAnsi="Times New Roman" w:cs="Times New Roman"/>
        </w:rPr>
      </w:pPr>
      <w:r w:rsidRPr="00092E56">
        <w:rPr>
          <w:rFonts w:ascii="Times New Roman" w:hAnsi="Times New Roman" w:cs="Times New Roman"/>
        </w:rPr>
        <w:tab/>
        <w:t xml:space="preserve">The next subscale of the </w:t>
      </w:r>
      <w:r w:rsidRPr="00092E56">
        <w:rPr>
          <w:rFonts w:ascii="Times New Roman" w:hAnsi="Times New Roman" w:cs="Times New Roman"/>
          <w:i/>
        </w:rPr>
        <w:t>BASC-2</w:t>
      </w:r>
      <w:r w:rsidRPr="00092E56">
        <w:rPr>
          <w:rFonts w:ascii="Times New Roman" w:hAnsi="Times New Roman" w:cs="Times New Roman"/>
        </w:rPr>
        <w:t xml:space="preserve"> used in the study was on children’s Relations with Parents (Reynolds &amp; Kamphaus, 2004). This was a 9-item measure that assessed children’s perceived relationship with their parents. Sample items included “My mother and father help me if I ask them to”, and “My parents are easy to talk to”. Items were answered on a Likert-type response format on a 1 (</w:t>
      </w:r>
      <w:r w:rsidRPr="00E922C6">
        <w:rPr>
          <w:rFonts w:ascii="Times New Roman" w:hAnsi="Times New Roman" w:cs="Times New Roman"/>
          <w:i/>
        </w:rPr>
        <w:t>never</w:t>
      </w:r>
      <w:r w:rsidRPr="00092E56">
        <w:rPr>
          <w:rFonts w:ascii="Times New Roman" w:hAnsi="Times New Roman" w:cs="Times New Roman"/>
        </w:rPr>
        <w:t>) to 4 (</w:t>
      </w:r>
      <w:r w:rsidRPr="00E922C6">
        <w:rPr>
          <w:rFonts w:ascii="Times New Roman" w:hAnsi="Times New Roman" w:cs="Times New Roman"/>
          <w:i/>
        </w:rPr>
        <w:t>alway</w:t>
      </w:r>
      <w:r w:rsidRPr="00092E56">
        <w:rPr>
          <w:rFonts w:ascii="Times New Roman" w:hAnsi="Times New Roman" w:cs="Times New Roman"/>
        </w:rPr>
        <w:t>s) scale. Higher scores indicated that the children a more positive relation with their parents. The sum of these responses provided levels of positive relations with parents (alpha=.82</w:t>
      </w:r>
      <w:ins w:id="35" w:author="Diana Coyl" w:date="2014-05-10T11:16:00Z">
        <w:r w:rsidR="00824C7D">
          <w:rPr>
            <w:rFonts w:ascii="Times New Roman" w:hAnsi="Times New Roman" w:cs="Times New Roman"/>
          </w:rPr>
          <w:t>√</w:t>
        </w:r>
      </w:ins>
      <w:r w:rsidRPr="00092E56">
        <w:rPr>
          <w:rFonts w:ascii="Times New Roman" w:hAnsi="Times New Roman" w:cs="Times New Roman"/>
        </w:rPr>
        <w:t xml:space="preserve">). This measure provided quantitative data on perceived child relations with parents. </w:t>
      </w:r>
    </w:p>
    <w:p w14:paraId="03EFFD50" w14:textId="77777777" w:rsidR="00895106" w:rsidRPr="00092E56" w:rsidRDefault="00895106" w:rsidP="00092E56">
      <w:pPr>
        <w:rPr>
          <w:rFonts w:ascii="Times New Roman" w:hAnsi="Times New Roman" w:cs="Times New Roman"/>
        </w:rPr>
      </w:pPr>
      <w:r w:rsidRPr="00092E56">
        <w:rPr>
          <w:rFonts w:ascii="Times New Roman" w:hAnsi="Times New Roman" w:cs="Times New Roman"/>
        </w:rPr>
        <w:tab/>
        <w:t xml:space="preserve">Parent involvement motives were measured from the </w:t>
      </w:r>
      <w:commentRangeStart w:id="36"/>
      <w:ins w:id="37" w:author="Diana Coyl" w:date="2014-05-10T10:55:00Z">
        <w:r w:rsidR="00C9378F">
          <w:rPr>
            <w:rFonts w:ascii="Times New Roman" w:hAnsi="Times New Roman" w:cs="Times New Roman"/>
          </w:rPr>
          <w:t>x</w:t>
        </w:r>
      </w:ins>
      <w:r w:rsidRPr="00092E56">
        <w:rPr>
          <w:rFonts w:ascii="Times New Roman" w:hAnsi="Times New Roman" w:cs="Times New Roman"/>
          <w:i/>
        </w:rPr>
        <w:t>Parent</w:t>
      </w:r>
      <w:commentRangeEnd w:id="36"/>
      <w:r w:rsidR="00C9378F">
        <w:rPr>
          <w:rStyle w:val="CommentReference"/>
        </w:rPr>
        <w:commentReference w:id="36"/>
      </w:r>
      <w:r w:rsidRPr="00092E56">
        <w:rPr>
          <w:rFonts w:ascii="Times New Roman" w:hAnsi="Times New Roman" w:cs="Times New Roman"/>
          <w:i/>
        </w:rPr>
        <w:t xml:space="preserve"> </w:t>
      </w:r>
      <w:r w:rsidR="0087726A">
        <w:rPr>
          <w:rFonts w:ascii="Times New Roman" w:hAnsi="Times New Roman" w:cs="Times New Roman"/>
          <w:i/>
        </w:rPr>
        <w:t xml:space="preserve">Survey </w:t>
      </w:r>
      <w:r w:rsidRPr="00092E56">
        <w:rPr>
          <w:rFonts w:ascii="Times New Roman" w:hAnsi="Times New Roman" w:cs="Times New Roman"/>
        </w:rPr>
        <w:t>(</w:t>
      </w:r>
      <w:ins w:id="38" w:author="Diana Coyl" w:date="2014-05-10T10:55:00Z">
        <w:r w:rsidR="00C9378F">
          <w:rPr>
            <w:rFonts w:ascii="Times New Roman" w:hAnsi="Times New Roman" w:cs="Times New Roman"/>
          </w:rPr>
          <w:t>9</w:t>
        </w:r>
      </w:ins>
      <w:r w:rsidRPr="00092E56">
        <w:rPr>
          <w:rFonts w:ascii="Times New Roman" w:hAnsi="Times New Roman" w:cs="Times New Roman"/>
        </w:rPr>
        <w:t xml:space="preserve">Newland, Chen, &amp; Coyl-Shepherd, 2013).  This was a 6-item measure that assessed motives for parental involvement. Sample items include the phrase “I am motivated to read with my child…’to feel </w:t>
      </w:r>
      <w:r w:rsidRPr="00092E56">
        <w:rPr>
          <w:rFonts w:ascii="Times New Roman" w:hAnsi="Times New Roman" w:cs="Times New Roman"/>
        </w:rPr>
        <w:lastRenderedPageBreak/>
        <w:t>close with my child’ and ‘because it’s fun or enjoyable’”. Items were answered in a Likert-type response format on a 0 (</w:t>
      </w:r>
      <w:r w:rsidRPr="00E922C6">
        <w:rPr>
          <w:rFonts w:ascii="Times New Roman" w:hAnsi="Times New Roman" w:cs="Times New Roman"/>
          <w:i/>
        </w:rPr>
        <w:t>not at all</w:t>
      </w:r>
      <w:r w:rsidRPr="00092E56">
        <w:rPr>
          <w:rFonts w:ascii="Times New Roman" w:hAnsi="Times New Roman" w:cs="Times New Roman"/>
        </w:rPr>
        <w:t>) to 4 (</w:t>
      </w:r>
      <w:r w:rsidRPr="00E922C6">
        <w:rPr>
          <w:rFonts w:ascii="Times New Roman" w:hAnsi="Times New Roman" w:cs="Times New Roman"/>
          <w:i/>
        </w:rPr>
        <w:t>very much</w:t>
      </w:r>
      <w:r w:rsidRPr="00092E56">
        <w:rPr>
          <w:rFonts w:ascii="Times New Roman" w:hAnsi="Times New Roman" w:cs="Times New Roman"/>
        </w:rPr>
        <w:t xml:space="preserve">). Higher scores indicated higher motives for involvement with children. The sum of these responses provided levels of involvement </w:t>
      </w:r>
      <w:r w:rsidR="0087726A">
        <w:rPr>
          <w:rFonts w:ascii="Times New Roman" w:hAnsi="Times New Roman" w:cs="Times New Roman"/>
        </w:rPr>
        <w:t>motives for each parent (Father</w:t>
      </w:r>
      <w:r w:rsidRPr="00092E56">
        <w:rPr>
          <w:rFonts w:ascii="Times New Roman" w:hAnsi="Times New Roman" w:cs="Times New Roman"/>
        </w:rPr>
        <w:t>s</w:t>
      </w:r>
      <w:r w:rsidR="0087726A">
        <w:rPr>
          <w:rFonts w:ascii="Times New Roman" w:hAnsi="Times New Roman" w:cs="Times New Roman"/>
        </w:rPr>
        <w:t>’</w:t>
      </w:r>
      <w:r w:rsidRPr="00092E56">
        <w:rPr>
          <w:rFonts w:ascii="Times New Roman" w:hAnsi="Times New Roman" w:cs="Times New Roman"/>
        </w:rPr>
        <w:t xml:space="preserve"> alpha=.76</w:t>
      </w:r>
      <w:ins w:id="39" w:author="Diana Coyl" w:date="2014-05-10T11:18:00Z">
        <w:r w:rsidR="00824C7D">
          <w:rPr>
            <w:rFonts w:ascii="Times New Roman" w:hAnsi="Times New Roman" w:cs="Times New Roman"/>
          </w:rPr>
          <w:t>√</w:t>
        </w:r>
        <w:r w:rsidR="00C168E6">
          <w:rPr>
            <w:rFonts w:ascii="Times New Roman" w:hAnsi="Times New Roman" w:cs="Times New Roman"/>
          </w:rPr>
          <w:t>,</w:t>
        </w:r>
      </w:ins>
      <w:del w:id="40" w:author="Diana Coyl" w:date="2014-05-10T11:18:00Z">
        <w:r w:rsidRPr="00092E56" w:rsidDel="00C168E6">
          <w:rPr>
            <w:rFonts w:ascii="Times New Roman" w:hAnsi="Times New Roman" w:cs="Times New Roman"/>
          </w:rPr>
          <w:delText xml:space="preserve"> &amp;</w:delText>
        </w:r>
      </w:del>
      <w:r w:rsidRPr="00092E56">
        <w:rPr>
          <w:rFonts w:ascii="Times New Roman" w:hAnsi="Times New Roman" w:cs="Times New Roman"/>
        </w:rPr>
        <w:t xml:space="preserve"> M</w:t>
      </w:r>
      <w:r w:rsidR="0087726A">
        <w:rPr>
          <w:rFonts w:ascii="Times New Roman" w:hAnsi="Times New Roman" w:cs="Times New Roman"/>
        </w:rPr>
        <w:t>other</w:t>
      </w:r>
      <w:r w:rsidRPr="00092E56">
        <w:rPr>
          <w:rFonts w:ascii="Times New Roman" w:hAnsi="Times New Roman" w:cs="Times New Roman"/>
        </w:rPr>
        <w:t>s</w:t>
      </w:r>
      <w:r w:rsidR="0087726A">
        <w:rPr>
          <w:rFonts w:ascii="Times New Roman" w:hAnsi="Times New Roman" w:cs="Times New Roman"/>
        </w:rPr>
        <w:t>’</w:t>
      </w:r>
      <w:r w:rsidRPr="00092E56">
        <w:rPr>
          <w:rFonts w:ascii="Times New Roman" w:hAnsi="Times New Roman" w:cs="Times New Roman"/>
        </w:rPr>
        <w:t xml:space="preserve"> alpha=.84</w:t>
      </w:r>
      <w:ins w:id="41" w:author="Diana Coyl" w:date="2014-05-10T11:18:00Z">
        <w:r w:rsidR="00824C7D">
          <w:rPr>
            <w:rFonts w:ascii="Times New Roman" w:hAnsi="Times New Roman" w:cs="Times New Roman"/>
          </w:rPr>
          <w:t>√</w:t>
        </w:r>
      </w:ins>
      <w:r w:rsidRPr="00092E56">
        <w:rPr>
          <w:rFonts w:ascii="Times New Roman" w:hAnsi="Times New Roman" w:cs="Times New Roman"/>
        </w:rPr>
        <w:t xml:space="preserve">). This measure provided quantitative data on involvement motives for both mothers and fathers. </w:t>
      </w:r>
    </w:p>
    <w:p w14:paraId="28D5A6A7" w14:textId="77777777" w:rsidR="00895106" w:rsidRDefault="00895106" w:rsidP="00092E56">
      <w:pPr>
        <w:rPr>
          <w:rFonts w:ascii="Times New Roman" w:hAnsi="Times New Roman" w:cs="Times New Roman"/>
        </w:rPr>
      </w:pPr>
      <w:r w:rsidRPr="00092E56">
        <w:rPr>
          <w:rFonts w:ascii="Times New Roman" w:hAnsi="Times New Roman" w:cs="Times New Roman"/>
        </w:rPr>
        <w:tab/>
        <w:t xml:space="preserve">The </w:t>
      </w:r>
      <w:r w:rsidRPr="00092E56">
        <w:rPr>
          <w:rFonts w:ascii="Times New Roman" w:hAnsi="Times New Roman" w:cs="Times New Roman"/>
          <w:i/>
        </w:rPr>
        <w:t>Leisure Activities</w:t>
      </w:r>
      <w:r w:rsidRPr="00092E56">
        <w:rPr>
          <w:rFonts w:ascii="Times New Roman" w:hAnsi="Times New Roman" w:cs="Times New Roman"/>
        </w:rPr>
        <w:t xml:space="preserve"> subscale</w:t>
      </w:r>
      <w:r w:rsidRPr="00092E56">
        <w:rPr>
          <w:rFonts w:ascii="Times New Roman" w:hAnsi="Times New Roman" w:cs="Times New Roman"/>
          <w:i/>
        </w:rPr>
        <w:t xml:space="preserve"> </w:t>
      </w:r>
      <w:r w:rsidRPr="00092E56">
        <w:rPr>
          <w:rFonts w:ascii="Times New Roman" w:hAnsi="Times New Roman" w:cs="Times New Roman"/>
        </w:rPr>
        <w:t>from the codebook measured parent activity time spent with their children (</w:t>
      </w:r>
      <w:ins w:id="42" w:author="Diana Coyl" w:date="2014-05-10T10:56:00Z">
        <w:r w:rsidR="00C9378F">
          <w:rPr>
            <w:rFonts w:ascii="Times New Roman" w:hAnsi="Times New Roman" w:cs="Times New Roman"/>
          </w:rPr>
          <w:t>10</w:t>
        </w:r>
      </w:ins>
      <w:ins w:id="43" w:author="Diana Coyl" w:date="2014-05-10T11:18:00Z">
        <w:r w:rsidR="00C168E6">
          <w:rPr>
            <w:rFonts w:ascii="Times New Roman" w:hAnsi="Times New Roman" w:cs="Times New Roman"/>
          </w:rPr>
          <w:t xml:space="preserve"> </w:t>
        </w:r>
      </w:ins>
      <w:r w:rsidRPr="00092E56">
        <w:rPr>
          <w:rFonts w:ascii="Times New Roman" w:hAnsi="Times New Roman" w:cs="Times New Roman"/>
        </w:rPr>
        <w:t>Cabrera, Shannon, Vogel, Tamis LeMonda, Ryan, Brooks Gunn, et al., 2004). This was a 15-item Likert-type response format from 1(</w:t>
      </w:r>
      <w:r w:rsidRPr="0087726A">
        <w:rPr>
          <w:rFonts w:ascii="Times New Roman" w:hAnsi="Times New Roman" w:cs="Times New Roman"/>
          <w:i/>
        </w:rPr>
        <w:t>rarely</w:t>
      </w:r>
      <w:r w:rsidRPr="00092E56">
        <w:rPr>
          <w:rFonts w:ascii="Times New Roman" w:hAnsi="Times New Roman" w:cs="Times New Roman"/>
        </w:rPr>
        <w:t>) to 5 (</w:t>
      </w:r>
      <w:r w:rsidRPr="0087726A">
        <w:rPr>
          <w:rFonts w:ascii="Times New Roman" w:hAnsi="Times New Roman" w:cs="Times New Roman"/>
          <w:i/>
        </w:rPr>
        <w:t>4+ times a week</w:t>
      </w:r>
      <w:r w:rsidRPr="00092E56">
        <w:rPr>
          <w:rFonts w:ascii="Times New Roman" w:hAnsi="Times New Roman" w:cs="Times New Roman"/>
        </w:rPr>
        <w:t>). Sample items include “Read together”, and “Play board games”. Higher scores from this measure indicated higher levels of activity time between parents and children per week. The responses to each item were summed to provide leisure activity levels betwe</w:t>
      </w:r>
      <w:r w:rsidR="0087726A">
        <w:rPr>
          <w:rFonts w:ascii="Times New Roman" w:hAnsi="Times New Roman" w:cs="Times New Roman"/>
        </w:rPr>
        <w:t>en parents and children (Father</w:t>
      </w:r>
      <w:r w:rsidRPr="00092E56">
        <w:rPr>
          <w:rFonts w:ascii="Times New Roman" w:hAnsi="Times New Roman" w:cs="Times New Roman"/>
        </w:rPr>
        <w:t>s</w:t>
      </w:r>
      <w:r w:rsidR="0087726A">
        <w:rPr>
          <w:rFonts w:ascii="Times New Roman" w:hAnsi="Times New Roman" w:cs="Times New Roman"/>
        </w:rPr>
        <w:t>’ alpha=.84</w:t>
      </w:r>
      <w:ins w:id="44" w:author="Diana Coyl" w:date="2014-05-10T11:18:00Z">
        <w:r w:rsidR="00C168E6">
          <w:rPr>
            <w:rFonts w:ascii="Times New Roman" w:hAnsi="Times New Roman" w:cs="Times New Roman"/>
          </w:rPr>
          <w:t xml:space="preserve">√, </w:t>
        </w:r>
      </w:ins>
      <w:del w:id="45" w:author="Diana Coyl" w:date="2014-05-10T11:18:00Z">
        <w:r w:rsidR="0087726A" w:rsidDel="00C168E6">
          <w:rPr>
            <w:rFonts w:ascii="Times New Roman" w:hAnsi="Times New Roman" w:cs="Times New Roman"/>
          </w:rPr>
          <w:delText xml:space="preserve"> &amp;</w:delText>
        </w:r>
      </w:del>
      <w:r w:rsidR="0087726A">
        <w:rPr>
          <w:rFonts w:ascii="Times New Roman" w:hAnsi="Times New Roman" w:cs="Times New Roman"/>
        </w:rPr>
        <w:t xml:space="preserve"> Mother</w:t>
      </w:r>
      <w:r w:rsidRPr="00092E56">
        <w:rPr>
          <w:rFonts w:ascii="Times New Roman" w:hAnsi="Times New Roman" w:cs="Times New Roman"/>
        </w:rPr>
        <w:t>s</w:t>
      </w:r>
      <w:r w:rsidR="0087726A">
        <w:rPr>
          <w:rFonts w:ascii="Times New Roman" w:hAnsi="Times New Roman" w:cs="Times New Roman"/>
        </w:rPr>
        <w:t>’</w:t>
      </w:r>
      <w:r w:rsidRPr="00092E56">
        <w:rPr>
          <w:rFonts w:ascii="Times New Roman" w:hAnsi="Times New Roman" w:cs="Times New Roman"/>
        </w:rPr>
        <w:t xml:space="preserve"> alpha=.83</w:t>
      </w:r>
      <w:ins w:id="46" w:author="Diana Coyl" w:date="2014-05-10T11:18:00Z">
        <w:r w:rsidR="00C168E6">
          <w:rPr>
            <w:rFonts w:ascii="Times New Roman" w:hAnsi="Times New Roman" w:cs="Times New Roman"/>
          </w:rPr>
          <w:t>√</w:t>
        </w:r>
      </w:ins>
      <w:r w:rsidRPr="00092E56">
        <w:rPr>
          <w:rFonts w:ascii="Times New Roman" w:hAnsi="Times New Roman" w:cs="Times New Roman"/>
        </w:rPr>
        <w:t xml:space="preserve">). This measure provided quantitative data on leisure activities.   </w:t>
      </w:r>
    </w:p>
    <w:p w14:paraId="27671E2D" w14:textId="77777777" w:rsidR="0087726A" w:rsidRPr="00092E56" w:rsidRDefault="0087726A" w:rsidP="00092E56">
      <w:pPr>
        <w:rPr>
          <w:rFonts w:ascii="Times New Roman" w:hAnsi="Times New Roman" w:cs="Times New Roman"/>
        </w:rPr>
      </w:pPr>
      <w:r>
        <w:rPr>
          <w:rFonts w:ascii="Times New Roman" w:hAnsi="Times New Roman" w:cs="Times New Roman"/>
        </w:rPr>
        <w:tab/>
        <w:t xml:space="preserve">Parents were also given a 14-item demographic survey. Sample items from the survey include </w:t>
      </w:r>
      <w:r w:rsidR="001D5AC2">
        <w:rPr>
          <w:rFonts w:ascii="Times New Roman" w:hAnsi="Times New Roman" w:cs="Times New Roman"/>
        </w:rPr>
        <w:t xml:space="preserve">child’s age, grade in school, and ethnicity. The survey also allows for parents to provide their age, their relationship with the child (biological parent, adopted parent, step-parent, etc.), and their level of education. This survey provided qualitative data about the families involved in the study. </w:t>
      </w:r>
    </w:p>
    <w:p w14:paraId="39FD5F18" w14:textId="77777777" w:rsidR="00895106" w:rsidRPr="00092E56" w:rsidRDefault="00895106" w:rsidP="0087726A">
      <w:pPr>
        <w:jc w:val="center"/>
        <w:rPr>
          <w:rFonts w:ascii="Times New Roman" w:hAnsi="Times New Roman" w:cs="Times New Roman"/>
          <w:b/>
        </w:rPr>
      </w:pPr>
      <w:r w:rsidRPr="00092E56">
        <w:rPr>
          <w:rFonts w:ascii="Times New Roman" w:hAnsi="Times New Roman" w:cs="Times New Roman"/>
          <w:b/>
        </w:rPr>
        <w:t>Results</w:t>
      </w:r>
    </w:p>
    <w:p w14:paraId="4835DEC8" w14:textId="77777777" w:rsidR="00895106" w:rsidRPr="00092E56" w:rsidRDefault="00895106" w:rsidP="00092E56">
      <w:pPr>
        <w:rPr>
          <w:rFonts w:ascii="Times New Roman" w:hAnsi="Times New Roman" w:cs="Times New Roman"/>
        </w:rPr>
      </w:pPr>
      <w:r w:rsidRPr="00092E56">
        <w:rPr>
          <w:rFonts w:ascii="Times New Roman" w:hAnsi="Times New Roman" w:cs="Times New Roman"/>
        </w:rPr>
        <w:tab/>
        <w:t xml:space="preserve">The focus of this study was to </w:t>
      </w:r>
      <w:r w:rsidR="00CE63BA">
        <w:rPr>
          <w:rFonts w:ascii="Times New Roman" w:hAnsi="Times New Roman" w:cs="Times New Roman"/>
        </w:rPr>
        <w:t>examine potential</w:t>
      </w:r>
      <w:r w:rsidRPr="00092E56">
        <w:rPr>
          <w:rFonts w:ascii="Times New Roman" w:hAnsi="Times New Roman" w:cs="Times New Roman"/>
        </w:rPr>
        <w:t xml:space="preserve"> gender differences </w:t>
      </w:r>
      <w:r w:rsidR="00CE63BA">
        <w:rPr>
          <w:rFonts w:ascii="Times New Roman" w:hAnsi="Times New Roman" w:cs="Times New Roman"/>
        </w:rPr>
        <w:t>in</w:t>
      </w:r>
      <w:r w:rsidRPr="00092E56">
        <w:rPr>
          <w:rFonts w:ascii="Times New Roman" w:hAnsi="Times New Roman" w:cs="Times New Roman"/>
        </w:rPr>
        <w:t xml:space="preserve"> mothers</w:t>
      </w:r>
      <w:r w:rsidR="00CE63BA">
        <w:rPr>
          <w:rFonts w:ascii="Times New Roman" w:hAnsi="Times New Roman" w:cs="Times New Roman"/>
        </w:rPr>
        <w:t>’</w:t>
      </w:r>
      <w:r w:rsidRPr="00092E56">
        <w:rPr>
          <w:rFonts w:ascii="Times New Roman" w:hAnsi="Times New Roman" w:cs="Times New Roman"/>
        </w:rPr>
        <w:t xml:space="preserve"> and fathers</w:t>
      </w:r>
      <w:r w:rsidR="00CE63BA">
        <w:rPr>
          <w:rFonts w:ascii="Times New Roman" w:hAnsi="Times New Roman" w:cs="Times New Roman"/>
        </w:rPr>
        <w:t>’</w:t>
      </w:r>
      <w:r w:rsidRPr="00092E56">
        <w:rPr>
          <w:rFonts w:ascii="Times New Roman" w:hAnsi="Times New Roman" w:cs="Times New Roman"/>
        </w:rPr>
        <w:t xml:space="preserve"> </w:t>
      </w:r>
      <w:r w:rsidR="00CE63BA">
        <w:rPr>
          <w:rFonts w:ascii="Times New Roman" w:hAnsi="Times New Roman" w:cs="Times New Roman"/>
        </w:rPr>
        <w:t>i</w:t>
      </w:r>
      <w:r w:rsidRPr="00092E56">
        <w:rPr>
          <w:rFonts w:ascii="Times New Roman" w:hAnsi="Times New Roman" w:cs="Times New Roman"/>
        </w:rPr>
        <w:t>nvolvement motives and leisure activities with their children</w:t>
      </w:r>
      <w:r w:rsidR="00CE63BA">
        <w:rPr>
          <w:rFonts w:ascii="Times New Roman" w:hAnsi="Times New Roman" w:cs="Times New Roman"/>
        </w:rPr>
        <w:t>,</w:t>
      </w:r>
      <w:r w:rsidRPr="00092E56">
        <w:rPr>
          <w:rFonts w:ascii="Times New Roman" w:hAnsi="Times New Roman" w:cs="Times New Roman"/>
        </w:rPr>
        <w:t xml:space="preserve"> as well as gender differences between male and female children</w:t>
      </w:r>
      <w:r w:rsidR="00CE63BA">
        <w:rPr>
          <w:rFonts w:ascii="Times New Roman" w:hAnsi="Times New Roman" w:cs="Times New Roman"/>
        </w:rPr>
        <w:t>’s</w:t>
      </w:r>
      <w:r w:rsidRPr="00092E56">
        <w:rPr>
          <w:rFonts w:ascii="Times New Roman" w:hAnsi="Times New Roman" w:cs="Times New Roman"/>
        </w:rPr>
        <w:t xml:space="preserve"> depression and perceived relations with their parents. The study also examined the </w:t>
      </w:r>
      <w:r w:rsidR="00CE63BA">
        <w:rPr>
          <w:rFonts w:ascii="Times New Roman" w:hAnsi="Times New Roman" w:cs="Times New Roman"/>
        </w:rPr>
        <w:t>associations</w:t>
      </w:r>
      <w:r w:rsidRPr="00092E56">
        <w:rPr>
          <w:rFonts w:ascii="Times New Roman" w:hAnsi="Times New Roman" w:cs="Times New Roman"/>
        </w:rPr>
        <w:t xml:space="preserve"> between parent involvement motives, parent </w:t>
      </w:r>
      <w:r w:rsidRPr="00092E56">
        <w:rPr>
          <w:rFonts w:ascii="Times New Roman" w:hAnsi="Times New Roman" w:cs="Times New Roman"/>
        </w:rPr>
        <w:lastRenderedPageBreak/>
        <w:t xml:space="preserve">leisure activities and child depression and child perceived relations with their parents. </w:t>
      </w:r>
      <w:r w:rsidR="002434D0">
        <w:rPr>
          <w:rFonts w:ascii="Times New Roman" w:hAnsi="Times New Roman" w:cs="Times New Roman"/>
        </w:rPr>
        <w:t>P</w:t>
      </w:r>
      <w:r w:rsidRPr="00092E56">
        <w:rPr>
          <w:rFonts w:ascii="Times New Roman" w:hAnsi="Times New Roman" w:cs="Times New Roman"/>
        </w:rPr>
        <w:t xml:space="preserve">aired </w:t>
      </w:r>
      <w:r w:rsidR="002434D0">
        <w:rPr>
          <w:rFonts w:ascii="Times New Roman" w:hAnsi="Times New Roman" w:cs="Times New Roman"/>
        </w:rPr>
        <w:t>samples</w:t>
      </w:r>
      <w:r w:rsidRPr="00092E56">
        <w:rPr>
          <w:rFonts w:ascii="Times New Roman" w:hAnsi="Times New Roman" w:cs="Times New Roman"/>
        </w:rPr>
        <w:t xml:space="preserve"> t-test</w:t>
      </w:r>
      <w:r w:rsidR="002434D0">
        <w:rPr>
          <w:rFonts w:ascii="Times New Roman" w:hAnsi="Times New Roman" w:cs="Times New Roman"/>
        </w:rPr>
        <w:t>s</w:t>
      </w:r>
      <w:r w:rsidRPr="00092E56">
        <w:rPr>
          <w:rFonts w:ascii="Times New Roman" w:hAnsi="Times New Roman" w:cs="Times New Roman"/>
        </w:rPr>
        <w:t xml:space="preserve"> </w:t>
      </w:r>
      <w:r w:rsidR="002434D0">
        <w:rPr>
          <w:rFonts w:ascii="Times New Roman" w:hAnsi="Times New Roman" w:cs="Times New Roman"/>
        </w:rPr>
        <w:t xml:space="preserve">were used </w:t>
      </w:r>
      <w:r w:rsidRPr="00092E56">
        <w:rPr>
          <w:rFonts w:ascii="Times New Roman" w:hAnsi="Times New Roman" w:cs="Times New Roman"/>
        </w:rPr>
        <w:t xml:space="preserve">to examine the parent variables and independent </w:t>
      </w:r>
      <w:r w:rsidR="002434D0">
        <w:rPr>
          <w:rFonts w:ascii="Times New Roman" w:hAnsi="Times New Roman" w:cs="Times New Roman"/>
        </w:rPr>
        <w:t xml:space="preserve">samples </w:t>
      </w:r>
      <w:r w:rsidRPr="00092E56">
        <w:rPr>
          <w:rFonts w:ascii="Times New Roman" w:hAnsi="Times New Roman" w:cs="Times New Roman"/>
        </w:rPr>
        <w:t>t-test</w:t>
      </w:r>
      <w:r w:rsidR="002434D0">
        <w:rPr>
          <w:rFonts w:ascii="Times New Roman" w:hAnsi="Times New Roman" w:cs="Times New Roman"/>
        </w:rPr>
        <w:t>s</w:t>
      </w:r>
      <w:r w:rsidRPr="00092E56">
        <w:rPr>
          <w:rFonts w:ascii="Times New Roman" w:hAnsi="Times New Roman" w:cs="Times New Roman"/>
        </w:rPr>
        <w:t xml:space="preserve"> </w:t>
      </w:r>
      <w:r w:rsidR="002434D0">
        <w:rPr>
          <w:rFonts w:ascii="Times New Roman" w:hAnsi="Times New Roman" w:cs="Times New Roman"/>
        </w:rPr>
        <w:t xml:space="preserve">were used </w:t>
      </w:r>
      <w:r w:rsidRPr="00092E56">
        <w:rPr>
          <w:rFonts w:ascii="Times New Roman" w:hAnsi="Times New Roman" w:cs="Times New Roman"/>
        </w:rPr>
        <w:t xml:space="preserve">to examine the child variables. Correlation analyses were conducted to examine the associations between the parent variables and child variables. </w:t>
      </w:r>
      <w:ins w:id="47" w:author="Diana Coyl" w:date="2014-05-10T11:19:00Z">
        <w:r w:rsidR="00C168E6">
          <w:rPr>
            <w:rFonts w:ascii="Times New Roman" w:hAnsi="Times New Roman" w:cs="Times New Roman"/>
          </w:rPr>
          <w:t>yes- accurately described</w:t>
        </w:r>
      </w:ins>
    </w:p>
    <w:p w14:paraId="55B067EF" w14:textId="77777777" w:rsidR="00895106" w:rsidRPr="00092E56" w:rsidRDefault="00895106" w:rsidP="00092E56">
      <w:pPr>
        <w:rPr>
          <w:rFonts w:ascii="Times New Roman" w:hAnsi="Times New Roman" w:cs="Times New Roman"/>
        </w:rPr>
      </w:pPr>
      <w:r w:rsidRPr="00092E56">
        <w:rPr>
          <w:rFonts w:ascii="Times New Roman" w:hAnsi="Times New Roman" w:cs="Times New Roman"/>
        </w:rPr>
        <w:tab/>
        <w:t>Fathers’ involvement mean score was M=16.82, SD=4.18</w:t>
      </w:r>
      <w:ins w:id="48" w:author="Diana Coyl" w:date="2014-05-10T11:20:00Z">
        <w:r w:rsidR="00C168E6">
          <w:rPr>
            <w:rFonts w:ascii="Times New Roman" w:hAnsi="Times New Roman" w:cs="Times New Roman"/>
          </w:rPr>
          <w:t>√</w:t>
        </w:r>
      </w:ins>
      <w:r w:rsidRPr="00092E56">
        <w:rPr>
          <w:rFonts w:ascii="Times New Roman" w:hAnsi="Times New Roman" w:cs="Times New Roman"/>
        </w:rPr>
        <w:t>; mothers’ involvement mean score was M=18.13, SD=4.96</w:t>
      </w:r>
      <w:ins w:id="49" w:author="Diana Coyl" w:date="2014-05-10T11:20:00Z">
        <w:r w:rsidR="00C168E6">
          <w:rPr>
            <w:rFonts w:ascii="Times New Roman" w:hAnsi="Times New Roman" w:cs="Times New Roman"/>
          </w:rPr>
          <w:t>√</w:t>
        </w:r>
      </w:ins>
      <w:r w:rsidRPr="00092E56">
        <w:rPr>
          <w:rFonts w:ascii="Times New Roman" w:hAnsi="Times New Roman" w:cs="Times New Roman"/>
        </w:rPr>
        <w:t>. Fathers’ leisure activities mean score was M=38.05, SD=10.51</w:t>
      </w:r>
      <w:ins w:id="50" w:author="Diana Coyl" w:date="2014-05-10T11:20:00Z">
        <w:r w:rsidR="00C168E6">
          <w:rPr>
            <w:rFonts w:ascii="Times New Roman" w:hAnsi="Times New Roman" w:cs="Times New Roman"/>
          </w:rPr>
          <w:t>√</w:t>
        </w:r>
      </w:ins>
      <w:r w:rsidRPr="00092E56">
        <w:rPr>
          <w:rFonts w:ascii="Times New Roman" w:hAnsi="Times New Roman" w:cs="Times New Roman"/>
        </w:rPr>
        <w:t>; mothers’ leisure activities mean score was M=38.91, SD=10.07</w:t>
      </w:r>
      <w:ins w:id="51" w:author="Diana Coyl" w:date="2014-05-10T11:20:00Z">
        <w:r w:rsidR="00C168E6">
          <w:rPr>
            <w:rFonts w:ascii="Times New Roman" w:hAnsi="Times New Roman" w:cs="Times New Roman"/>
          </w:rPr>
          <w:t>√</w:t>
        </w:r>
      </w:ins>
      <w:r w:rsidRPr="00092E56">
        <w:rPr>
          <w:rFonts w:ascii="Times New Roman" w:hAnsi="Times New Roman" w:cs="Times New Roman"/>
        </w:rPr>
        <w:t>. Boys’ depression mean score was M=48.54, SD=8.89</w:t>
      </w:r>
      <w:ins w:id="52" w:author="Diana Coyl" w:date="2014-05-10T11:21:00Z">
        <w:r w:rsidR="00C168E6">
          <w:rPr>
            <w:rFonts w:ascii="Times New Roman" w:hAnsi="Times New Roman" w:cs="Times New Roman"/>
          </w:rPr>
          <w:t>√</w:t>
        </w:r>
      </w:ins>
      <w:r w:rsidRPr="00092E56">
        <w:rPr>
          <w:rFonts w:ascii="Times New Roman" w:hAnsi="Times New Roman" w:cs="Times New Roman"/>
        </w:rPr>
        <w:t>; girls’ depression mean score was M=45.12, SD=6.83</w:t>
      </w:r>
      <w:ins w:id="53" w:author="Diana Coyl" w:date="2014-05-10T11:21:00Z">
        <w:r w:rsidR="00C168E6">
          <w:rPr>
            <w:rFonts w:ascii="Times New Roman" w:hAnsi="Times New Roman" w:cs="Times New Roman"/>
          </w:rPr>
          <w:t>√</w:t>
        </w:r>
      </w:ins>
      <w:r w:rsidRPr="00092E56">
        <w:rPr>
          <w:rFonts w:ascii="Times New Roman" w:hAnsi="Times New Roman" w:cs="Times New Roman"/>
        </w:rPr>
        <w:t>. Boys’ relation with parents mean score was M=49.97, SD=9.53</w:t>
      </w:r>
      <w:ins w:id="54" w:author="Diana Coyl" w:date="2014-05-10T11:21:00Z">
        <w:r w:rsidR="00C168E6">
          <w:rPr>
            <w:rFonts w:ascii="Times New Roman" w:hAnsi="Times New Roman" w:cs="Times New Roman"/>
          </w:rPr>
          <w:t>√</w:t>
        </w:r>
      </w:ins>
      <w:r w:rsidRPr="00092E56">
        <w:rPr>
          <w:rFonts w:ascii="Times New Roman" w:hAnsi="Times New Roman" w:cs="Times New Roman"/>
        </w:rPr>
        <w:t>; girls’ relation with parents mean score was M=51.35, SD=8.94</w:t>
      </w:r>
      <w:ins w:id="55" w:author="Diana Coyl" w:date="2014-05-10T11:21:00Z">
        <w:r w:rsidR="00C168E6">
          <w:rPr>
            <w:rFonts w:ascii="Times New Roman" w:hAnsi="Times New Roman" w:cs="Times New Roman"/>
          </w:rPr>
          <w:t>√</w:t>
        </w:r>
      </w:ins>
      <w:r w:rsidRPr="00092E56">
        <w:rPr>
          <w:rFonts w:ascii="Times New Roman" w:hAnsi="Times New Roman" w:cs="Times New Roman"/>
        </w:rPr>
        <w:t xml:space="preserve"> (see Table 1).</w:t>
      </w:r>
    </w:p>
    <w:p w14:paraId="6B902E63" w14:textId="77777777" w:rsidR="00895106" w:rsidRPr="00092E56" w:rsidRDefault="00895106" w:rsidP="00092E56">
      <w:pPr>
        <w:rPr>
          <w:rFonts w:ascii="Times New Roman" w:hAnsi="Times New Roman" w:cs="Times New Roman"/>
        </w:rPr>
      </w:pPr>
      <w:r w:rsidRPr="00092E56">
        <w:rPr>
          <w:rFonts w:ascii="Times New Roman" w:hAnsi="Times New Roman" w:cs="Times New Roman"/>
        </w:rPr>
        <w:tab/>
        <w:t>The paired samples t-test showed a significant mean difference between mothers’ and fathers’ involvement</w:t>
      </w:r>
      <w:r w:rsidR="002434D0">
        <w:rPr>
          <w:rFonts w:ascii="Times New Roman" w:hAnsi="Times New Roman" w:cs="Times New Roman"/>
        </w:rPr>
        <w:t xml:space="preserve"> motives, t (92) = -1.89, p&lt;.05, with mothers being higher.</w:t>
      </w:r>
      <w:r w:rsidRPr="00092E56">
        <w:rPr>
          <w:rFonts w:ascii="Times New Roman" w:hAnsi="Times New Roman" w:cs="Times New Roman"/>
        </w:rPr>
        <w:t xml:space="preserve"> The paired samples t-test failed to show a significant mean difference between mothers’ and fathers’ leisure activities, t (92) = -0.62, p &gt; .05. The t-test for independent samples showed a significant mean difference between boys’ and girls’ depression, t (92) = 2.01, p &lt; .05. The t-test for independent samples failed to show significant difference between boys’ and girls’ relations with parents, </w:t>
      </w:r>
      <w:ins w:id="56" w:author="Diana Coyl" w:date="2014-05-10T11:21:00Z">
        <w:r w:rsidR="00C168E6">
          <w:rPr>
            <w:rFonts w:ascii="Times New Roman" w:hAnsi="Times New Roman" w:cs="Times New Roman"/>
          </w:rPr>
          <w:t xml:space="preserve">      </w:t>
        </w:r>
      </w:ins>
      <w:r w:rsidRPr="00092E56">
        <w:rPr>
          <w:rFonts w:ascii="Times New Roman" w:hAnsi="Times New Roman" w:cs="Times New Roman"/>
        </w:rPr>
        <w:t>t</w:t>
      </w:r>
      <w:del w:id="57" w:author="Diana Coyl" w:date="2014-05-10T11:21:00Z">
        <w:r w:rsidRPr="00092E56" w:rsidDel="00C168E6">
          <w:rPr>
            <w:rFonts w:ascii="Times New Roman" w:hAnsi="Times New Roman" w:cs="Times New Roman"/>
          </w:rPr>
          <w:delText xml:space="preserve"> </w:delText>
        </w:r>
      </w:del>
      <w:r w:rsidRPr="00092E56">
        <w:rPr>
          <w:rFonts w:ascii="Times New Roman" w:hAnsi="Times New Roman" w:cs="Times New Roman"/>
        </w:rPr>
        <w:t xml:space="preserve">(92) = -0.69, p &gt; .05 (see Table 1). </w:t>
      </w:r>
    </w:p>
    <w:p w14:paraId="155081C1" w14:textId="51C3CC9D" w:rsidR="00A339D3" w:rsidDel="00C168E6" w:rsidRDefault="00895106" w:rsidP="00092E56">
      <w:pPr>
        <w:rPr>
          <w:del w:id="58" w:author="Diana Coyl" w:date="2014-05-10T11:23:00Z"/>
          <w:rFonts w:ascii="Times New Roman" w:hAnsi="Times New Roman" w:cs="Times New Roman"/>
        </w:rPr>
      </w:pPr>
      <w:r w:rsidRPr="00092E56">
        <w:rPr>
          <w:rFonts w:ascii="Times New Roman" w:hAnsi="Times New Roman" w:cs="Times New Roman"/>
        </w:rPr>
        <w:tab/>
      </w:r>
      <w:r w:rsidR="002434D0">
        <w:rPr>
          <w:rFonts w:ascii="Times New Roman" w:hAnsi="Times New Roman" w:cs="Times New Roman"/>
        </w:rPr>
        <w:t xml:space="preserve">This study </w:t>
      </w:r>
      <w:ins w:id="59" w:author="Diana Coyl" w:date="2014-05-10T11:22:00Z">
        <w:r w:rsidR="00C168E6">
          <w:rPr>
            <w:rFonts w:ascii="Times New Roman" w:hAnsi="Times New Roman" w:cs="Times New Roman"/>
          </w:rPr>
          <w:t xml:space="preserve">also </w:t>
        </w:r>
      </w:ins>
      <w:r w:rsidR="002434D0">
        <w:rPr>
          <w:rFonts w:ascii="Times New Roman" w:hAnsi="Times New Roman" w:cs="Times New Roman"/>
        </w:rPr>
        <w:t>examined associations between parent involvement motives, parent leisure activities</w:t>
      </w:r>
      <w:r w:rsidR="00072D41">
        <w:rPr>
          <w:rFonts w:ascii="Times New Roman" w:hAnsi="Times New Roman" w:cs="Times New Roman"/>
        </w:rPr>
        <w:t xml:space="preserve"> with child depression and child perceived relations with their parents. </w:t>
      </w:r>
      <w:r w:rsidRPr="00092E56">
        <w:rPr>
          <w:rFonts w:ascii="Times New Roman" w:hAnsi="Times New Roman" w:cs="Times New Roman"/>
        </w:rPr>
        <w:t xml:space="preserve">There was a weak, negative statistically significant relationship between father involvement motives </w:t>
      </w:r>
      <w:r w:rsidR="002434D0">
        <w:rPr>
          <w:rFonts w:ascii="Times New Roman" w:hAnsi="Times New Roman" w:cs="Times New Roman"/>
        </w:rPr>
        <w:t>and child depression r (82) = -</w:t>
      </w:r>
      <w:r w:rsidRPr="00092E56">
        <w:rPr>
          <w:rFonts w:ascii="Times New Roman" w:hAnsi="Times New Roman" w:cs="Times New Roman"/>
        </w:rPr>
        <w:t>0</w:t>
      </w:r>
      <w:r w:rsidR="002434D0">
        <w:rPr>
          <w:rFonts w:ascii="Times New Roman" w:hAnsi="Times New Roman" w:cs="Times New Roman"/>
        </w:rPr>
        <w:t>.</w:t>
      </w:r>
      <w:r w:rsidRPr="00092E56">
        <w:rPr>
          <w:rFonts w:ascii="Times New Roman" w:hAnsi="Times New Roman" w:cs="Times New Roman"/>
        </w:rPr>
        <w:t>29, p &lt; .05</w:t>
      </w:r>
      <w:ins w:id="60" w:author="Diana Coyl" w:date="2014-05-10T11:22:00Z">
        <w:r w:rsidR="00C168E6">
          <w:rPr>
            <w:rFonts w:ascii="Times New Roman" w:hAnsi="Times New Roman" w:cs="Times New Roman"/>
          </w:rPr>
          <w:t>√</w:t>
        </w:r>
      </w:ins>
      <w:r w:rsidRPr="00092E56">
        <w:rPr>
          <w:rFonts w:ascii="Times New Roman" w:hAnsi="Times New Roman" w:cs="Times New Roman"/>
        </w:rPr>
        <w:t>. There was a weak, negative statistically significant relationship between father leisure activities and child depression r (73) = -0.21, p &lt; .05</w:t>
      </w:r>
      <w:ins w:id="61" w:author="Diana Coyl" w:date="2014-05-10T11:22:00Z">
        <w:r w:rsidR="00C168E6">
          <w:rPr>
            <w:rFonts w:ascii="Times New Roman" w:hAnsi="Times New Roman" w:cs="Times New Roman"/>
          </w:rPr>
          <w:t>√</w:t>
        </w:r>
      </w:ins>
      <w:r w:rsidRPr="00092E56">
        <w:rPr>
          <w:rFonts w:ascii="Times New Roman" w:hAnsi="Times New Roman" w:cs="Times New Roman"/>
        </w:rPr>
        <w:t xml:space="preserve">. There was a weak, negative statistically significant relationship between mother leisure activities and </w:t>
      </w:r>
      <w:r w:rsidRPr="00092E56">
        <w:rPr>
          <w:rFonts w:ascii="Times New Roman" w:hAnsi="Times New Roman" w:cs="Times New Roman"/>
        </w:rPr>
        <w:lastRenderedPageBreak/>
        <w:t>child depression r (69) = -0.27, p &lt; .05</w:t>
      </w:r>
      <w:ins w:id="62" w:author="Diana Coyl" w:date="2014-05-10T11:22:00Z">
        <w:r w:rsidR="00C168E6">
          <w:rPr>
            <w:rFonts w:ascii="Times New Roman" w:hAnsi="Times New Roman" w:cs="Times New Roman"/>
          </w:rPr>
          <w:t>√</w:t>
        </w:r>
      </w:ins>
      <w:r w:rsidRPr="00092E56">
        <w:rPr>
          <w:rFonts w:ascii="Times New Roman" w:hAnsi="Times New Roman" w:cs="Times New Roman"/>
        </w:rPr>
        <w:t xml:space="preserve">. There was a positive, moderate statistically significant correlation between mother involvement motives and child relations with parents r (84) = 0.46, </w:t>
      </w:r>
    </w:p>
    <w:p w14:paraId="4C8E9145" w14:textId="77777777" w:rsidR="00895106" w:rsidRPr="00092E56" w:rsidRDefault="00895106" w:rsidP="00092E56">
      <w:pPr>
        <w:rPr>
          <w:rFonts w:ascii="Times New Roman" w:hAnsi="Times New Roman" w:cs="Times New Roman"/>
        </w:rPr>
      </w:pPr>
      <w:r w:rsidRPr="00092E56">
        <w:rPr>
          <w:rFonts w:ascii="Times New Roman" w:hAnsi="Times New Roman" w:cs="Times New Roman"/>
        </w:rPr>
        <w:t>p &lt; .05. There was a positive, weak statistically significant correlation between mother leisure activities and child relations with parents r (72) = 0.28, p &lt; .05</w:t>
      </w:r>
      <w:ins w:id="63" w:author="Diana Coyl" w:date="2014-05-10T11:23:00Z">
        <w:r w:rsidR="00C168E6">
          <w:rPr>
            <w:rFonts w:ascii="Times New Roman" w:hAnsi="Times New Roman" w:cs="Times New Roman"/>
          </w:rPr>
          <w:t>√</w:t>
        </w:r>
      </w:ins>
      <w:r w:rsidRPr="00092E56">
        <w:rPr>
          <w:rFonts w:ascii="Times New Roman" w:hAnsi="Times New Roman" w:cs="Times New Roman"/>
        </w:rPr>
        <w:t xml:space="preserve"> (see Table 2). </w:t>
      </w:r>
    </w:p>
    <w:p w14:paraId="1467DAD6" w14:textId="77777777" w:rsidR="00092E56" w:rsidRPr="00092E56" w:rsidRDefault="00092E56" w:rsidP="00092E56">
      <w:pPr>
        <w:jc w:val="center"/>
        <w:rPr>
          <w:rFonts w:ascii="Times New Roman" w:hAnsi="Times New Roman" w:cs="Times New Roman"/>
          <w:b/>
        </w:rPr>
      </w:pPr>
      <w:r w:rsidRPr="00092E56">
        <w:rPr>
          <w:rFonts w:ascii="Times New Roman" w:hAnsi="Times New Roman" w:cs="Times New Roman"/>
          <w:b/>
        </w:rPr>
        <w:t>Discussion</w:t>
      </w:r>
    </w:p>
    <w:p w14:paraId="6F430441" w14:textId="77777777" w:rsidR="00092E56" w:rsidRPr="00092E56" w:rsidRDefault="00092E56" w:rsidP="00092E56">
      <w:pPr>
        <w:rPr>
          <w:rFonts w:ascii="Times New Roman" w:hAnsi="Times New Roman" w:cs="Times New Roman"/>
        </w:rPr>
      </w:pPr>
      <w:r w:rsidRPr="00092E56">
        <w:rPr>
          <w:rFonts w:ascii="Times New Roman" w:hAnsi="Times New Roman" w:cs="Times New Roman"/>
        </w:rPr>
        <w:tab/>
        <w:t xml:space="preserve">The focus of this study was to examine potential gender differences in mothers’ and fathers’ involvement motives and leisure activities with their children, as well as potential gender differences between male and female children’s depression and perceived relations with parents. The results of the t-test for parent involvement motives showed a higher mean score for mothers compared to fathers. The results of the t-test for leisure activities indicated no differences between mothers and fathers. The results of the t-test for child depression showed a high mean score for boys compared to girls. The results of the t-test for child relations with parents indicated no difference between boys and girls. </w:t>
      </w:r>
    </w:p>
    <w:p w14:paraId="79071A82" w14:textId="77777777" w:rsidR="00092E56" w:rsidRPr="00092E56" w:rsidRDefault="00092E56" w:rsidP="00092E56">
      <w:pPr>
        <w:rPr>
          <w:rFonts w:ascii="Times New Roman" w:hAnsi="Times New Roman" w:cs="Times New Roman"/>
        </w:rPr>
      </w:pPr>
      <w:r w:rsidRPr="00092E56">
        <w:rPr>
          <w:rFonts w:ascii="Times New Roman" w:hAnsi="Times New Roman" w:cs="Times New Roman"/>
        </w:rPr>
        <w:tab/>
        <w:t xml:space="preserve">We hypothesized that girls would report a higher level of depression than boys; however, the results of the t-test for child depression indicated that boys have a higher mean score for depression. We also hypothesized that girls would report a higher level of perceptions of relations with their parents than boys; however, the results of the t-test indicated no significant mean difference. We hypothesized that fathers would report higher levels of leisure activities than mothers; however, the results of the t-test indicated no significant mean difference between mothers and fathers. </w:t>
      </w:r>
    </w:p>
    <w:p w14:paraId="2090F8D2" w14:textId="4D64568A" w:rsidR="00092E56" w:rsidRPr="00092E56" w:rsidRDefault="00092E56" w:rsidP="00092E56">
      <w:pPr>
        <w:rPr>
          <w:rFonts w:ascii="Times New Roman" w:hAnsi="Times New Roman" w:cs="Times New Roman"/>
        </w:rPr>
      </w:pPr>
      <w:r w:rsidRPr="00092E56">
        <w:rPr>
          <w:rFonts w:ascii="Times New Roman" w:hAnsi="Times New Roman" w:cs="Times New Roman"/>
        </w:rPr>
        <w:tab/>
        <w:t xml:space="preserve">The correlation between mothers’ and fathers’ involvement motives as well as leisure activities with child depression were weak and negative, indicating that as parent involvement and leisure activities decreased, depression in the children increased. The correlation between </w:t>
      </w:r>
      <w:r w:rsidRPr="00092E56">
        <w:rPr>
          <w:rFonts w:ascii="Times New Roman" w:hAnsi="Times New Roman" w:cs="Times New Roman"/>
        </w:rPr>
        <w:lastRenderedPageBreak/>
        <w:t xml:space="preserve">mothers’ involvement motives and children’s perceived relations with parents were moderate and positive, indicating that as mothers were increasingly </w:t>
      </w:r>
      <w:ins w:id="64" w:author="Diana Coyl" w:date="2014-05-11T16:13:00Z">
        <w:r w:rsidR="007C7CFD">
          <w:rPr>
            <w:rFonts w:ascii="Times New Roman" w:hAnsi="Times New Roman" w:cs="Times New Roman"/>
          </w:rPr>
          <w:t xml:space="preserve">motivated to be </w:t>
        </w:r>
      </w:ins>
      <w:r w:rsidRPr="00092E56">
        <w:rPr>
          <w:rFonts w:ascii="Times New Roman" w:hAnsi="Times New Roman" w:cs="Times New Roman"/>
        </w:rPr>
        <w:t xml:space="preserve">involved, the child perceived relations with the mother would increase as well. The correlation between mothers’ leisure activities and child perceived relations with parents </w:t>
      </w:r>
      <w:ins w:id="65" w:author="Diana Coyl" w:date="2014-05-10T11:25:00Z">
        <w:r w:rsidR="00C168E6">
          <w:rPr>
            <w:rFonts w:ascii="Times New Roman" w:hAnsi="Times New Roman" w:cs="Times New Roman"/>
          </w:rPr>
          <w:t>was/</w:t>
        </w:r>
      </w:ins>
      <w:r w:rsidRPr="00092E56">
        <w:rPr>
          <w:rFonts w:ascii="Times New Roman" w:hAnsi="Times New Roman" w:cs="Times New Roman"/>
        </w:rPr>
        <w:t xml:space="preserve">were weak and positive, indicating that as mother leisure activity increased so did child perceived relations with parents. </w:t>
      </w:r>
    </w:p>
    <w:p w14:paraId="74A6530C" w14:textId="77777777" w:rsidR="00092E56" w:rsidRPr="00092E56" w:rsidRDefault="00092E56" w:rsidP="00092E56">
      <w:pPr>
        <w:rPr>
          <w:rFonts w:ascii="Times New Roman" w:hAnsi="Times New Roman" w:cs="Times New Roman"/>
        </w:rPr>
      </w:pPr>
      <w:r w:rsidRPr="00092E56">
        <w:rPr>
          <w:rFonts w:ascii="Times New Roman" w:hAnsi="Times New Roman" w:cs="Times New Roman"/>
        </w:rPr>
        <w:tab/>
        <w:t xml:space="preserve">Similar to findings reported by McHale et al. (2001), we found that adults involved in their children’s leisure activities led to a positive correlation with child perceived relations with parents and it also showed the more involved parents are in their children’s leisure activities the less reported incidences of child depression. Also, finding reported by Wright et al. (2013) suggest that parent gender does play a role in parent relations with their children, which is similar to results of our study. </w:t>
      </w:r>
    </w:p>
    <w:p w14:paraId="2BCCED7E" w14:textId="77777777" w:rsidR="00092E56" w:rsidRPr="00092E56" w:rsidRDefault="00092E56" w:rsidP="00092E56">
      <w:pPr>
        <w:rPr>
          <w:rFonts w:ascii="Times New Roman" w:hAnsi="Times New Roman" w:cs="Times New Roman"/>
        </w:rPr>
      </w:pPr>
      <w:r w:rsidRPr="00092E56">
        <w:rPr>
          <w:rFonts w:ascii="Times New Roman" w:hAnsi="Times New Roman" w:cs="Times New Roman"/>
        </w:rPr>
        <w:tab/>
        <w:t xml:space="preserve">One of the strengths of our study is that it included both mothers and fathers because previous studies primarily focus on the mother. Another one of our strengths would be that we used a mixed methodology approach with measures that have been previously established for reliability and validity. A limitation of the study is that the participants were predominately Anglo which is not representative of the general population. Another limitation of the study is that it was not longitudinal study; we did not follow the participants to observe if the results changed over time. </w:t>
      </w:r>
    </w:p>
    <w:p w14:paraId="6FBFD79B" w14:textId="77777777" w:rsidR="00B23A14" w:rsidRDefault="00092E56">
      <w:pPr>
        <w:rPr>
          <w:rFonts w:ascii="Times New Roman" w:hAnsi="Times New Roman" w:cs="Times New Roman"/>
        </w:rPr>
      </w:pPr>
      <w:r w:rsidRPr="00092E56">
        <w:rPr>
          <w:rFonts w:ascii="Times New Roman" w:hAnsi="Times New Roman" w:cs="Times New Roman"/>
        </w:rPr>
        <w:tab/>
        <w:t xml:space="preserve">The results of these findings suggest that the more a parent is involved in their child’s life, the child will have better relations with their parents and show fewer signs of depression. It is important to educate parents of school aged children on the significance of their involvement in their children’s lives and how it can have a positive influence on the child in many aspects; including their perceived relations with parents and their levels of depression.  </w:t>
      </w:r>
      <w:ins w:id="66" w:author="Diana Coyl" w:date="2014-05-10T11:27:00Z">
        <w:r w:rsidR="00C168E6">
          <w:rPr>
            <w:rFonts w:ascii="Times New Roman" w:hAnsi="Times New Roman" w:cs="Times New Roman"/>
          </w:rPr>
          <w:t>well described!</w:t>
        </w:r>
      </w:ins>
      <w:r w:rsidR="00B23A14">
        <w:rPr>
          <w:rFonts w:ascii="Times New Roman" w:hAnsi="Times New Roman" w:cs="Times New Roman"/>
        </w:rPr>
        <w:br w:type="page"/>
      </w:r>
    </w:p>
    <w:p w14:paraId="2DBF5789" w14:textId="77777777" w:rsidR="00092E56" w:rsidRPr="00092E56" w:rsidRDefault="00092E56" w:rsidP="00B23A14">
      <w:pPr>
        <w:jc w:val="center"/>
        <w:rPr>
          <w:rFonts w:ascii="Times New Roman" w:hAnsi="Times New Roman" w:cs="Times New Roman"/>
        </w:rPr>
      </w:pPr>
      <w:r w:rsidRPr="00092E56">
        <w:rPr>
          <w:rFonts w:ascii="Times New Roman" w:hAnsi="Times New Roman" w:cs="Times New Roman"/>
        </w:rPr>
        <w:lastRenderedPageBreak/>
        <w:t>References</w:t>
      </w:r>
    </w:p>
    <w:p w14:paraId="208DF0EC" w14:textId="77777777" w:rsidR="00092E56" w:rsidRPr="00092E56" w:rsidRDefault="00092E56" w:rsidP="00092E56">
      <w:pPr>
        <w:ind w:left="720" w:hanging="720"/>
        <w:rPr>
          <w:rFonts w:ascii="Times New Roman" w:hAnsi="Times New Roman" w:cs="Times New Roman"/>
        </w:rPr>
      </w:pPr>
      <w:r w:rsidRPr="00092E56">
        <w:rPr>
          <w:rFonts w:ascii="Times New Roman" w:hAnsi="Times New Roman" w:cs="Times New Roman"/>
        </w:rPr>
        <w:t xml:space="preserve">Cabrera, N. J., Shannon, J. D., Vogel, C., Tamis LeMonda, C., Ryan, R. M., Brooks Gunn, J., et al., (2004). Low-income fathers’ involvement in their toddlers’ lives: Biological fathers from the Early Head Start Research and Evaluation Study. </w:t>
      </w:r>
      <w:r w:rsidRPr="00092E56">
        <w:rPr>
          <w:rFonts w:ascii="Times New Roman" w:hAnsi="Times New Roman" w:cs="Times New Roman"/>
          <w:i/>
        </w:rPr>
        <w:t>Fathering, 2</w:t>
      </w:r>
      <w:r w:rsidRPr="00092E56">
        <w:rPr>
          <w:rFonts w:ascii="Times New Roman" w:hAnsi="Times New Roman" w:cs="Times New Roman"/>
        </w:rPr>
        <w:t>, 5-30.</w:t>
      </w:r>
    </w:p>
    <w:p w14:paraId="00605286" w14:textId="77777777" w:rsidR="001B2C1B" w:rsidRPr="001B2C1B" w:rsidRDefault="001B2C1B" w:rsidP="001B2C1B">
      <w:pPr>
        <w:ind w:left="720" w:hanging="720"/>
        <w:rPr>
          <w:rFonts w:ascii="Times New Roman" w:hAnsi="Times New Roman" w:cs="Times New Roman"/>
        </w:rPr>
      </w:pPr>
      <w:r w:rsidRPr="001B2C1B">
        <w:rPr>
          <w:rFonts w:ascii="Times New Roman" w:hAnsi="Times New Roman" w:cs="Times New Roman"/>
        </w:rPr>
        <w:t xml:space="preserve">Coyl-Shepherd, D. D., &amp; Hanlon, C. (2014). Family play and leisure activities: Correlates of </w:t>
      </w:r>
    </w:p>
    <w:p w14:paraId="0A4A886B" w14:textId="77777777" w:rsidR="001B2C1B" w:rsidRPr="001B2C1B" w:rsidRDefault="001B2C1B" w:rsidP="001B2C1B">
      <w:pPr>
        <w:ind w:left="720"/>
        <w:rPr>
          <w:rFonts w:ascii="Times New Roman" w:hAnsi="Times New Roman" w:cs="Times New Roman"/>
        </w:rPr>
      </w:pPr>
      <w:r w:rsidRPr="001B2C1B">
        <w:rPr>
          <w:rFonts w:ascii="Times New Roman" w:hAnsi="Times New Roman" w:cs="Times New Roman"/>
        </w:rPr>
        <w:t xml:space="preserve"> parents’ and children’s socio-emotional wellbeing</w:t>
      </w:r>
      <w:r w:rsidRPr="001B2C1B">
        <w:rPr>
          <w:rFonts w:ascii="Times New Roman" w:hAnsi="Times New Roman" w:cs="Times New Roman"/>
          <w:i/>
        </w:rPr>
        <w:t>. International Journal of Play, 2</w:t>
      </w:r>
      <w:r w:rsidRPr="001B2C1B">
        <w:rPr>
          <w:rFonts w:ascii="Times New Roman" w:hAnsi="Times New Roman" w:cs="Times New Roman"/>
        </w:rPr>
        <w:t xml:space="preserve">(3), 254-272. </w:t>
      </w:r>
    </w:p>
    <w:p w14:paraId="68602B04" w14:textId="77777777" w:rsidR="00092E56" w:rsidRPr="00092E56" w:rsidRDefault="00092E56" w:rsidP="001B2C1B">
      <w:pPr>
        <w:ind w:left="720" w:hanging="720"/>
        <w:rPr>
          <w:rFonts w:ascii="Times New Roman" w:hAnsi="Times New Roman" w:cs="Times New Roman"/>
        </w:rPr>
      </w:pPr>
      <w:r w:rsidRPr="00092E56">
        <w:rPr>
          <w:rFonts w:ascii="Times New Roman" w:hAnsi="Times New Roman" w:cs="Times New Roman"/>
        </w:rPr>
        <w:t xml:space="preserve">Heller, K. (2012). Depression in </w:t>
      </w:r>
      <w:ins w:id="67" w:author="Diana Coyl" w:date="2014-05-10T10:57:00Z">
        <w:r w:rsidR="00C9378F">
          <w:rPr>
            <w:rFonts w:ascii="Times New Roman" w:hAnsi="Times New Roman" w:cs="Times New Roman"/>
          </w:rPr>
          <w:t>x</w:t>
        </w:r>
      </w:ins>
      <w:r w:rsidRPr="00092E56">
        <w:rPr>
          <w:rFonts w:ascii="Times New Roman" w:hAnsi="Times New Roman" w:cs="Times New Roman"/>
        </w:rPr>
        <w:t xml:space="preserve">Teens and Children. </w:t>
      </w:r>
      <w:r w:rsidRPr="00092E56">
        <w:rPr>
          <w:rStyle w:val="Emphasis"/>
          <w:rFonts w:ascii="Times New Roman" w:hAnsi="Times New Roman" w:cs="Times New Roman"/>
        </w:rPr>
        <w:t>Psych Central</w:t>
      </w:r>
      <w:r w:rsidRPr="00092E56">
        <w:rPr>
          <w:rFonts w:ascii="Times New Roman" w:hAnsi="Times New Roman" w:cs="Times New Roman"/>
        </w:rPr>
        <w:t>. Retrieved on March 26, 2014, from http://psychcentral.com/lib/depression-in-teens-and-children/00010763</w:t>
      </w:r>
    </w:p>
    <w:p w14:paraId="4C5F1EDF" w14:textId="77777777" w:rsidR="00092E56" w:rsidRPr="00092E56" w:rsidRDefault="00092E56" w:rsidP="00092E56">
      <w:pPr>
        <w:ind w:left="720" w:hanging="720"/>
        <w:rPr>
          <w:rFonts w:ascii="Times New Roman" w:hAnsi="Times New Roman" w:cs="Times New Roman"/>
        </w:rPr>
      </w:pPr>
      <w:r w:rsidRPr="00092E56">
        <w:rPr>
          <w:rFonts w:ascii="Times New Roman" w:hAnsi="Times New Roman" w:cs="Times New Roman"/>
        </w:rPr>
        <w:t xml:space="preserve">Honey, A., Fraser, V., Llewellyn, G., Hazell, P., &amp; Clarke, S. (2013). Parental influence on the mental health-related behaviour of young people with mental illness: Young people's perceptions. </w:t>
      </w:r>
      <w:r w:rsidRPr="00092E56">
        <w:rPr>
          <w:rFonts w:ascii="Times New Roman" w:hAnsi="Times New Roman" w:cs="Times New Roman"/>
          <w:i/>
          <w:iCs/>
        </w:rPr>
        <w:t>Advances in Mental Health</w:t>
      </w:r>
      <w:r w:rsidRPr="00092E56">
        <w:rPr>
          <w:rFonts w:ascii="Times New Roman" w:hAnsi="Times New Roman" w:cs="Times New Roman"/>
        </w:rPr>
        <w:t xml:space="preserve">, </w:t>
      </w:r>
      <w:r w:rsidRPr="00092E56">
        <w:rPr>
          <w:rFonts w:ascii="Times New Roman" w:hAnsi="Times New Roman" w:cs="Times New Roman"/>
          <w:i/>
          <w:iCs/>
        </w:rPr>
        <w:t>12</w:t>
      </w:r>
      <w:r w:rsidRPr="00092E56">
        <w:rPr>
          <w:rFonts w:ascii="Times New Roman" w:hAnsi="Times New Roman" w:cs="Times New Roman"/>
        </w:rPr>
        <w:t>(1), 63-74. doi:10.5172/jamh.2013.12.1.63</w:t>
      </w:r>
    </w:p>
    <w:p w14:paraId="7830272D" w14:textId="77777777" w:rsidR="00092E56" w:rsidRPr="00092E56" w:rsidRDefault="00072D41" w:rsidP="00092E56">
      <w:pPr>
        <w:ind w:left="720" w:hanging="720"/>
        <w:rPr>
          <w:rFonts w:ascii="Times New Roman" w:hAnsi="Times New Roman" w:cs="Times New Roman"/>
        </w:rPr>
      </w:pPr>
      <w:r>
        <w:rPr>
          <w:rFonts w:ascii="Times New Roman" w:hAnsi="Times New Roman" w:cs="Times New Roman"/>
        </w:rPr>
        <w:t>Iso-Ahola, S. E.</w:t>
      </w:r>
      <w:r w:rsidR="00092E56" w:rsidRPr="00092E56">
        <w:rPr>
          <w:rFonts w:ascii="Times New Roman" w:hAnsi="Times New Roman" w:cs="Times New Roman"/>
        </w:rPr>
        <w:t xml:space="preserve"> (1997). A psychological analysis of leisure and health</w:t>
      </w:r>
      <w:ins w:id="68" w:author="Diana Coyl" w:date="2014-05-10T10:58:00Z">
        <w:r w:rsidR="00C9378F">
          <w:rPr>
            <w:rFonts w:ascii="Times New Roman" w:hAnsi="Times New Roman" w:cs="Times New Roman"/>
          </w:rPr>
          <w:t>x</w:t>
        </w:r>
      </w:ins>
      <w:r w:rsidR="00092E56" w:rsidRPr="00092E56">
        <w:rPr>
          <w:rFonts w:ascii="Times New Roman" w:hAnsi="Times New Roman" w:cs="Times New Roman"/>
        </w:rPr>
        <w:t>, </w:t>
      </w:r>
      <w:r w:rsidR="00092E56" w:rsidRPr="00092E56">
        <w:rPr>
          <w:rFonts w:ascii="Times New Roman" w:hAnsi="Times New Roman" w:cs="Times New Roman"/>
          <w:i/>
          <w:iCs/>
        </w:rPr>
        <w:t>Work, leisure &amp; well-being</w:t>
      </w:r>
      <w:r w:rsidR="00092E56" w:rsidRPr="00092E56">
        <w:rPr>
          <w:rFonts w:ascii="Times New Roman" w:hAnsi="Times New Roman" w:cs="Times New Roman"/>
        </w:rPr>
        <w:t> (pp. 133-146). New York, NY: Routledge.</w:t>
      </w:r>
    </w:p>
    <w:p w14:paraId="6A5BE534" w14:textId="77777777" w:rsidR="00092E56" w:rsidRPr="00092E56" w:rsidRDefault="00092E56" w:rsidP="00092E56">
      <w:pPr>
        <w:ind w:left="720" w:hanging="720"/>
        <w:rPr>
          <w:rFonts w:ascii="Times New Roman" w:hAnsi="Times New Roman" w:cs="Times New Roman"/>
        </w:rPr>
      </w:pPr>
      <w:r w:rsidRPr="00092E56">
        <w:rPr>
          <w:rFonts w:ascii="Times New Roman" w:hAnsi="Times New Roman" w:cs="Times New Roman"/>
        </w:rPr>
        <w:t xml:space="preserve">McHale, S.M., Crouter, A.C., &amp; Tucker, C.J. (2001). Free-time activities in middle childhood: Links with adjustment in early adolescence. </w:t>
      </w:r>
      <w:r w:rsidRPr="00092E56">
        <w:rPr>
          <w:rFonts w:ascii="Times New Roman" w:hAnsi="Times New Roman" w:cs="Times New Roman"/>
          <w:i/>
        </w:rPr>
        <w:t>Child Development, 72</w:t>
      </w:r>
      <w:r w:rsidRPr="00092E56">
        <w:rPr>
          <w:rFonts w:ascii="Times New Roman" w:hAnsi="Times New Roman" w:cs="Times New Roman"/>
        </w:rPr>
        <w:t>(6), 1764-1778.</w:t>
      </w:r>
    </w:p>
    <w:p w14:paraId="6274DF78" w14:textId="77777777" w:rsidR="00092E56" w:rsidRPr="00092E56" w:rsidRDefault="00092E56" w:rsidP="00092E56">
      <w:pPr>
        <w:ind w:left="720" w:hanging="720"/>
        <w:rPr>
          <w:rFonts w:ascii="Times New Roman" w:hAnsi="Times New Roman" w:cs="Times New Roman"/>
        </w:rPr>
      </w:pPr>
      <w:r w:rsidRPr="00092E56">
        <w:rPr>
          <w:rFonts w:ascii="Times New Roman" w:hAnsi="Times New Roman" w:cs="Times New Roman"/>
        </w:rPr>
        <w:t xml:space="preserve">National Alliance on Mental Illness (n.d.). </w:t>
      </w:r>
      <w:r w:rsidRPr="00092E56">
        <w:rPr>
          <w:rFonts w:ascii="Times New Roman" w:hAnsi="Times New Roman" w:cs="Times New Roman"/>
          <w:i/>
        </w:rPr>
        <w:t>Early on-set depression</w:t>
      </w:r>
      <w:r w:rsidRPr="00092E56">
        <w:rPr>
          <w:rFonts w:ascii="Times New Roman" w:hAnsi="Times New Roman" w:cs="Times New Roman"/>
        </w:rPr>
        <w:t xml:space="preserve">. Retrieved April 8, 2014, from http://www.nami.org/Content/ContentGroups/Helpline1/Facts_About_Childhood_Depression.htm </w:t>
      </w:r>
    </w:p>
    <w:p w14:paraId="38ADE7CB" w14:textId="77777777" w:rsidR="00092E56" w:rsidRPr="00092E56" w:rsidRDefault="00092E56" w:rsidP="00092E56">
      <w:pPr>
        <w:ind w:left="720" w:hanging="720"/>
        <w:rPr>
          <w:rFonts w:ascii="Times New Roman" w:hAnsi="Times New Roman" w:cs="Times New Roman"/>
        </w:rPr>
      </w:pPr>
      <w:r w:rsidRPr="00092E56">
        <w:rPr>
          <w:rFonts w:ascii="Times New Roman" w:hAnsi="Times New Roman" w:cs="Times New Roman"/>
        </w:rPr>
        <w:t xml:space="preserve">Newland, L. A., Chen, H. H., &amp; Coyl-Shepherd, D. D. (Winter, 2013). Associations among father beliefs, perceptions, life context, involvement, child attachment and school </w:t>
      </w:r>
      <w:r w:rsidRPr="00092E56">
        <w:rPr>
          <w:rFonts w:ascii="Times New Roman" w:hAnsi="Times New Roman" w:cs="Times New Roman"/>
        </w:rPr>
        <w:lastRenderedPageBreak/>
        <w:t xml:space="preserve">outcomes in the U.S. and Taiwan. </w:t>
      </w:r>
      <w:r w:rsidRPr="00092E56">
        <w:rPr>
          <w:rFonts w:ascii="Times New Roman" w:hAnsi="Times New Roman" w:cs="Times New Roman"/>
          <w:i/>
        </w:rPr>
        <w:t>Fathering:</w:t>
      </w:r>
      <w:r w:rsidRPr="00092E56">
        <w:rPr>
          <w:rFonts w:ascii="Times New Roman" w:hAnsi="Times New Roman" w:cs="Times New Roman"/>
        </w:rPr>
        <w:t xml:space="preserve"> </w:t>
      </w:r>
      <w:r w:rsidRPr="00092E56">
        <w:rPr>
          <w:rFonts w:ascii="Times New Roman" w:hAnsi="Times New Roman" w:cs="Times New Roman"/>
          <w:i/>
        </w:rPr>
        <w:t>A Journal of Research, Theory, and Practice About Men as Fathers, 11</w:t>
      </w:r>
      <w:r w:rsidRPr="00092E56">
        <w:rPr>
          <w:rFonts w:ascii="Times New Roman" w:hAnsi="Times New Roman" w:cs="Times New Roman"/>
        </w:rPr>
        <w:t>(1), 3-30.</w:t>
      </w:r>
    </w:p>
    <w:p w14:paraId="02A2317D" w14:textId="77777777" w:rsidR="00092E56" w:rsidRPr="00092E56" w:rsidRDefault="00092E56" w:rsidP="00092E56">
      <w:pPr>
        <w:ind w:left="720" w:hanging="720"/>
        <w:rPr>
          <w:rFonts w:ascii="Times New Roman" w:hAnsi="Times New Roman" w:cs="Times New Roman"/>
        </w:rPr>
      </w:pPr>
      <w:r w:rsidRPr="00092E56">
        <w:rPr>
          <w:rFonts w:ascii="Times New Roman" w:hAnsi="Times New Roman" w:cs="Times New Roman"/>
        </w:rPr>
        <w:t xml:space="preserve">Reynolds, C. R. &amp; Kamphaus, R. W. (2004). BASC-2, Behavioral Assessment System for Children (2nd ed.). Circle Pines, MN: AGS. </w:t>
      </w:r>
    </w:p>
    <w:p w14:paraId="23513A9D" w14:textId="77777777" w:rsidR="00092E56" w:rsidRPr="00092E56" w:rsidRDefault="00092E56" w:rsidP="00092E56">
      <w:pPr>
        <w:ind w:left="720" w:hanging="720"/>
        <w:rPr>
          <w:rFonts w:ascii="Times New Roman" w:hAnsi="Times New Roman" w:cs="Times New Roman"/>
        </w:rPr>
      </w:pPr>
      <w:r w:rsidRPr="00092E56">
        <w:rPr>
          <w:rFonts w:ascii="Times New Roman" w:hAnsi="Times New Roman" w:cs="Times New Roman"/>
        </w:rPr>
        <w:t xml:space="preserve">Sinclair, K. R., Cole, D. A., Dukewich, T., Felton, J., Weitlauf, A. S., Maxwell, M. A., &amp; ... Jacky, A. (2012). Impact of physical and relational peer victimization on depressive cognitions in children and adolescents. </w:t>
      </w:r>
      <w:r w:rsidRPr="00092E56">
        <w:rPr>
          <w:rFonts w:ascii="Times New Roman" w:hAnsi="Times New Roman" w:cs="Times New Roman"/>
          <w:i/>
          <w:iCs/>
        </w:rPr>
        <w:t>Journal of Clinical Child &amp; Adolescent Psychology</w:t>
      </w:r>
      <w:r w:rsidRPr="00092E56">
        <w:rPr>
          <w:rFonts w:ascii="Times New Roman" w:hAnsi="Times New Roman" w:cs="Times New Roman"/>
        </w:rPr>
        <w:t xml:space="preserve">, </w:t>
      </w:r>
      <w:r w:rsidRPr="00092E56">
        <w:rPr>
          <w:rFonts w:ascii="Times New Roman" w:hAnsi="Times New Roman" w:cs="Times New Roman"/>
          <w:i/>
          <w:iCs/>
        </w:rPr>
        <w:t>41</w:t>
      </w:r>
      <w:r w:rsidRPr="00092E56">
        <w:rPr>
          <w:rFonts w:ascii="Times New Roman" w:hAnsi="Times New Roman" w:cs="Times New Roman"/>
        </w:rPr>
        <w:t>(5), 570-583. doi:10.1080/15374416.2012.704841</w:t>
      </w:r>
    </w:p>
    <w:p w14:paraId="7E426756" w14:textId="77777777" w:rsidR="00092E56" w:rsidRDefault="00092E56" w:rsidP="00092E56">
      <w:pPr>
        <w:ind w:left="720" w:hanging="720"/>
        <w:rPr>
          <w:ins w:id="69" w:author="Diana Coyl" w:date="2014-05-10T11:00:00Z"/>
          <w:rFonts w:ascii="Times New Roman" w:hAnsi="Times New Roman" w:cs="Times New Roman"/>
        </w:rPr>
      </w:pPr>
      <w:r w:rsidRPr="00092E56">
        <w:rPr>
          <w:rFonts w:ascii="Times New Roman" w:hAnsi="Times New Roman" w:cs="Times New Roman"/>
        </w:rPr>
        <w:t xml:space="preserve">Wright, A.W., Parent, J., Forehand, R., Edwards, M.C., Conners-Burrow, N.A., &amp; Long, N. (2013). The relation of parent and child gender to parental tolerance of child disruptive behaviors. </w:t>
      </w:r>
      <w:r w:rsidRPr="00092E56">
        <w:rPr>
          <w:rFonts w:ascii="Times New Roman" w:hAnsi="Times New Roman" w:cs="Times New Roman"/>
          <w:i/>
        </w:rPr>
        <w:t>Journal of Child &amp; Family Studies, 22</w:t>
      </w:r>
      <w:r w:rsidRPr="00092E56">
        <w:rPr>
          <w:rFonts w:ascii="Times New Roman" w:hAnsi="Times New Roman" w:cs="Times New Roman"/>
        </w:rPr>
        <w:t>(6), 779-785. doi:</w:t>
      </w:r>
      <w:r w:rsidRPr="00092E56">
        <w:rPr>
          <w:rFonts w:ascii="Times New Roman" w:hAnsi="Times New Roman" w:cs="Times New Roman"/>
          <w:color w:val="333333"/>
        </w:rPr>
        <w:t xml:space="preserve"> </w:t>
      </w:r>
      <w:r w:rsidRPr="00092E56">
        <w:rPr>
          <w:rFonts w:ascii="Times New Roman" w:hAnsi="Times New Roman" w:cs="Times New Roman"/>
        </w:rPr>
        <w:t>10.1007/s10826-012-9632-y</w:t>
      </w:r>
    </w:p>
    <w:p w14:paraId="548337F7" w14:textId="77777777" w:rsidR="00C9378F" w:rsidRPr="00092E56" w:rsidRDefault="00C9378F" w:rsidP="00092E56">
      <w:pPr>
        <w:ind w:left="720" w:hanging="720"/>
        <w:rPr>
          <w:rFonts w:ascii="Times New Roman" w:hAnsi="Times New Roman" w:cs="Times New Roman"/>
        </w:rPr>
      </w:pPr>
      <w:ins w:id="70" w:author="Diana Coyl" w:date="2014-05-10T11:00:00Z">
        <w:r>
          <w:rPr>
            <w:rFonts w:ascii="Times New Roman" w:hAnsi="Times New Roman" w:cs="Times New Roman"/>
          </w:rPr>
          <w:t>good job on these!</w:t>
        </w:r>
      </w:ins>
    </w:p>
    <w:p w14:paraId="4906E3F5" w14:textId="77777777" w:rsidR="00092E56" w:rsidRPr="00AC4636" w:rsidRDefault="00092E56" w:rsidP="00092E56">
      <w:pPr>
        <w:ind w:left="720" w:hanging="720"/>
        <w:rPr>
          <w:rFonts w:ascii="Times New Roman" w:hAnsi="Times New Roman" w:cs="Times New Roman"/>
        </w:rPr>
      </w:pPr>
    </w:p>
    <w:p w14:paraId="2864170E" w14:textId="77777777" w:rsidR="00092E56" w:rsidRDefault="00092E56">
      <w:pPr>
        <w:rPr>
          <w:rFonts w:ascii="Times New Roman" w:hAnsi="Times New Roman" w:cs="Times New Roman"/>
        </w:rPr>
      </w:pPr>
      <w:r>
        <w:rPr>
          <w:rFonts w:ascii="Times New Roman" w:hAnsi="Times New Roman" w:cs="Times New Roman"/>
        </w:rPr>
        <w:br w:type="page"/>
      </w:r>
    </w:p>
    <w:p w14:paraId="22D540E4" w14:textId="77777777" w:rsidR="00895106" w:rsidRDefault="00895106">
      <w:pPr>
        <w:rPr>
          <w:rFonts w:ascii="Times New Roman" w:hAnsi="Times New Roman" w:cs="Times New Roman"/>
        </w:rPr>
      </w:pPr>
    </w:p>
    <w:p w14:paraId="6A272545" w14:textId="77777777" w:rsidR="00895106" w:rsidRPr="00895106" w:rsidRDefault="00895106" w:rsidP="00895106">
      <w:pPr>
        <w:jc w:val="center"/>
        <w:rPr>
          <w:rFonts w:ascii="Times New Roman" w:hAnsi="Times New Roman" w:cs="Times New Roman"/>
        </w:rPr>
      </w:pPr>
      <w:r w:rsidRPr="00895106">
        <w:rPr>
          <w:rFonts w:ascii="Times New Roman" w:hAnsi="Times New Roman" w:cs="Times New Roman"/>
          <w:i/>
        </w:rPr>
        <w:t>Appendix</w:t>
      </w:r>
    </w:p>
    <w:p w14:paraId="7ACDBBFA" w14:textId="77777777" w:rsidR="00895106" w:rsidRPr="00895106" w:rsidRDefault="00895106" w:rsidP="00895106">
      <w:pPr>
        <w:spacing w:line="240" w:lineRule="auto"/>
        <w:jc w:val="center"/>
        <w:rPr>
          <w:rFonts w:ascii="Times New Roman" w:hAnsi="Times New Roman" w:cs="Times New Roman"/>
        </w:rPr>
      </w:pPr>
      <w:r w:rsidRPr="00895106">
        <w:rPr>
          <w:rFonts w:ascii="Times New Roman" w:hAnsi="Times New Roman" w:cs="Times New Roman"/>
        </w:rPr>
        <w:t>Table of Contents</w:t>
      </w:r>
    </w:p>
    <w:p w14:paraId="41B165F3" w14:textId="77777777" w:rsidR="00895106" w:rsidRPr="00895106" w:rsidRDefault="00895106" w:rsidP="00895106">
      <w:pPr>
        <w:spacing w:line="240" w:lineRule="auto"/>
        <w:jc w:val="center"/>
        <w:rPr>
          <w:rFonts w:ascii="Times New Roman" w:hAnsi="Times New Roman" w:cs="Times New Roman"/>
        </w:rPr>
      </w:pPr>
    </w:p>
    <w:p w14:paraId="4DA0E621" w14:textId="77777777" w:rsidR="00895106" w:rsidRPr="00895106" w:rsidRDefault="00895106" w:rsidP="00895106">
      <w:pPr>
        <w:spacing w:line="240" w:lineRule="auto"/>
        <w:jc w:val="center"/>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640"/>
        <w:gridCol w:w="936"/>
      </w:tblGrid>
      <w:tr w:rsidR="00895106" w:rsidRPr="00895106" w14:paraId="20161928" w14:textId="77777777" w:rsidTr="00C9378F">
        <w:tc>
          <w:tcPr>
            <w:tcW w:w="8640" w:type="dxa"/>
            <w:tcBorders>
              <w:top w:val="single" w:sz="12" w:space="0" w:color="auto"/>
              <w:bottom w:val="single" w:sz="4" w:space="0" w:color="auto"/>
            </w:tcBorders>
          </w:tcPr>
          <w:p w14:paraId="30A96B70" w14:textId="77777777" w:rsidR="00895106" w:rsidRPr="00895106" w:rsidRDefault="00895106" w:rsidP="00895106">
            <w:pPr>
              <w:rPr>
                <w:rFonts w:ascii="Times New Roman" w:hAnsi="Times New Roman" w:cs="Times New Roman"/>
              </w:rPr>
            </w:pPr>
          </w:p>
          <w:p w14:paraId="6E8B6D4B" w14:textId="77777777" w:rsidR="00895106" w:rsidRPr="00895106" w:rsidRDefault="00C9378F" w:rsidP="00895106">
            <w:pPr>
              <w:rPr>
                <w:rFonts w:ascii="Times New Roman" w:hAnsi="Times New Roman" w:cs="Times New Roman"/>
              </w:rPr>
            </w:pPr>
            <w:commentRangeStart w:id="71"/>
            <w:ins w:id="72" w:author="Diana Coyl" w:date="2014-05-10T11:00:00Z">
              <w:r>
                <w:rPr>
                  <w:rFonts w:ascii="Times New Roman" w:hAnsi="Times New Roman" w:cs="Times New Roman"/>
                </w:rPr>
                <w:t>x</w:t>
              </w:r>
            </w:ins>
            <w:r w:rsidR="00895106" w:rsidRPr="00895106">
              <w:rPr>
                <w:rFonts w:ascii="Times New Roman" w:hAnsi="Times New Roman" w:cs="Times New Roman"/>
              </w:rPr>
              <w:t>Subject</w:t>
            </w:r>
            <w:commentRangeEnd w:id="71"/>
            <w:r>
              <w:rPr>
                <w:rStyle w:val="CommentReference"/>
                <w:rFonts w:ascii="Arial" w:hAnsi="Arial"/>
              </w:rPr>
              <w:commentReference w:id="71"/>
            </w:r>
          </w:p>
          <w:p w14:paraId="75ECCCA1" w14:textId="77777777" w:rsidR="00895106" w:rsidRPr="00895106" w:rsidRDefault="00895106" w:rsidP="00895106">
            <w:pPr>
              <w:rPr>
                <w:rFonts w:ascii="Times New Roman" w:hAnsi="Times New Roman" w:cs="Times New Roman"/>
              </w:rPr>
            </w:pPr>
          </w:p>
        </w:tc>
        <w:tc>
          <w:tcPr>
            <w:tcW w:w="936" w:type="dxa"/>
            <w:tcBorders>
              <w:top w:val="single" w:sz="12" w:space="0" w:color="auto"/>
              <w:bottom w:val="single" w:sz="4" w:space="0" w:color="auto"/>
            </w:tcBorders>
          </w:tcPr>
          <w:p w14:paraId="18733C65" w14:textId="77777777" w:rsidR="00895106" w:rsidRPr="00895106" w:rsidRDefault="00895106" w:rsidP="00895106">
            <w:pPr>
              <w:rPr>
                <w:rFonts w:ascii="Times New Roman" w:hAnsi="Times New Roman" w:cs="Times New Roman"/>
              </w:rPr>
            </w:pPr>
          </w:p>
          <w:p w14:paraId="17E0A491" w14:textId="77777777" w:rsidR="00895106" w:rsidRPr="00895106" w:rsidRDefault="00895106" w:rsidP="00895106">
            <w:pPr>
              <w:rPr>
                <w:rFonts w:ascii="Times New Roman" w:hAnsi="Times New Roman" w:cs="Times New Roman"/>
              </w:rPr>
            </w:pPr>
            <w:r w:rsidRPr="00895106">
              <w:rPr>
                <w:rFonts w:ascii="Times New Roman" w:hAnsi="Times New Roman" w:cs="Times New Roman"/>
              </w:rPr>
              <w:t>Page(s)</w:t>
            </w:r>
          </w:p>
        </w:tc>
      </w:tr>
      <w:tr w:rsidR="00895106" w:rsidRPr="00895106" w14:paraId="7BDE5D78" w14:textId="77777777" w:rsidTr="00C9378F">
        <w:tc>
          <w:tcPr>
            <w:tcW w:w="8640" w:type="dxa"/>
            <w:tcBorders>
              <w:bottom w:val="nil"/>
            </w:tcBorders>
          </w:tcPr>
          <w:p w14:paraId="0ACFDC24" w14:textId="77777777" w:rsidR="00895106" w:rsidRPr="00895106" w:rsidRDefault="00895106" w:rsidP="00895106">
            <w:pPr>
              <w:rPr>
                <w:rFonts w:ascii="Times New Roman" w:hAnsi="Times New Roman" w:cs="Times New Roman"/>
              </w:rPr>
            </w:pPr>
          </w:p>
          <w:p w14:paraId="633D04ED" w14:textId="77777777" w:rsidR="00895106" w:rsidRPr="00895106" w:rsidRDefault="00895106" w:rsidP="00895106">
            <w:pPr>
              <w:rPr>
                <w:rFonts w:ascii="Times New Roman" w:hAnsi="Times New Roman" w:cs="Times New Roman"/>
              </w:rPr>
            </w:pPr>
            <w:r w:rsidRPr="00895106">
              <w:rPr>
                <w:rFonts w:ascii="Times New Roman" w:hAnsi="Times New Roman" w:cs="Times New Roman"/>
              </w:rPr>
              <w:t>1. Table 1: Descriptive Statistics, Alphas, and t-test for Parent Involvement Motives, Leisure Activities, Child Depression, and Child Relations with Parents</w:t>
            </w:r>
          </w:p>
          <w:p w14:paraId="36F2EC9D" w14:textId="77777777" w:rsidR="00895106" w:rsidRPr="00895106" w:rsidRDefault="00895106" w:rsidP="00895106">
            <w:pPr>
              <w:rPr>
                <w:rFonts w:ascii="Times New Roman" w:hAnsi="Times New Roman" w:cs="Times New Roman"/>
              </w:rPr>
            </w:pPr>
          </w:p>
        </w:tc>
        <w:tc>
          <w:tcPr>
            <w:tcW w:w="936" w:type="dxa"/>
            <w:tcBorders>
              <w:bottom w:val="nil"/>
            </w:tcBorders>
          </w:tcPr>
          <w:p w14:paraId="206C07D2" w14:textId="77777777" w:rsidR="00895106" w:rsidRPr="00895106" w:rsidRDefault="00895106" w:rsidP="00895106">
            <w:pPr>
              <w:jc w:val="right"/>
              <w:rPr>
                <w:rFonts w:ascii="Times New Roman" w:hAnsi="Times New Roman" w:cs="Times New Roman"/>
              </w:rPr>
            </w:pPr>
          </w:p>
          <w:p w14:paraId="6B74D363" w14:textId="77777777" w:rsidR="00895106" w:rsidRPr="00895106" w:rsidRDefault="007B075E" w:rsidP="00092E56">
            <w:pPr>
              <w:jc w:val="right"/>
              <w:rPr>
                <w:rFonts w:ascii="Times New Roman" w:hAnsi="Times New Roman" w:cs="Times New Roman"/>
              </w:rPr>
            </w:pPr>
            <w:r>
              <w:rPr>
                <w:rFonts w:ascii="Times New Roman" w:hAnsi="Times New Roman" w:cs="Times New Roman"/>
              </w:rPr>
              <w:t>17</w:t>
            </w:r>
          </w:p>
        </w:tc>
      </w:tr>
      <w:tr w:rsidR="00895106" w:rsidRPr="00895106" w14:paraId="02B7589D" w14:textId="77777777" w:rsidTr="00C9378F">
        <w:tc>
          <w:tcPr>
            <w:tcW w:w="8640" w:type="dxa"/>
            <w:tcBorders>
              <w:top w:val="nil"/>
            </w:tcBorders>
          </w:tcPr>
          <w:p w14:paraId="1CB4C300" w14:textId="77777777" w:rsidR="00895106" w:rsidRPr="00895106" w:rsidRDefault="00895106" w:rsidP="00895106">
            <w:pPr>
              <w:rPr>
                <w:rFonts w:ascii="Times New Roman" w:hAnsi="Times New Roman" w:cs="Times New Roman"/>
              </w:rPr>
            </w:pPr>
            <w:r w:rsidRPr="00895106">
              <w:rPr>
                <w:rFonts w:ascii="Times New Roman" w:hAnsi="Times New Roman" w:cs="Times New Roman"/>
              </w:rPr>
              <w:t xml:space="preserve">2. Table 2: Correlations Between Parent Involvement Motives, Leisure Activities, Child Depression, and Child Relations with Parents  </w:t>
            </w:r>
          </w:p>
          <w:p w14:paraId="5DA99AF5" w14:textId="77777777" w:rsidR="00895106" w:rsidRPr="00895106" w:rsidRDefault="00895106" w:rsidP="00895106">
            <w:pPr>
              <w:rPr>
                <w:rFonts w:ascii="Times New Roman" w:hAnsi="Times New Roman" w:cs="Times New Roman"/>
              </w:rPr>
            </w:pPr>
          </w:p>
        </w:tc>
        <w:tc>
          <w:tcPr>
            <w:tcW w:w="936" w:type="dxa"/>
            <w:tcBorders>
              <w:top w:val="nil"/>
            </w:tcBorders>
          </w:tcPr>
          <w:p w14:paraId="4EAA9F8A" w14:textId="77777777" w:rsidR="00895106" w:rsidRPr="00895106" w:rsidRDefault="007B075E" w:rsidP="00895106">
            <w:pPr>
              <w:spacing w:line="480" w:lineRule="auto"/>
              <w:jc w:val="right"/>
              <w:rPr>
                <w:rFonts w:ascii="Times New Roman" w:hAnsi="Times New Roman" w:cs="Times New Roman"/>
              </w:rPr>
            </w:pPr>
            <w:r>
              <w:rPr>
                <w:rFonts w:ascii="Times New Roman" w:hAnsi="Times New Roman" w:cs="Times New Roman"/>
              </w:rPr>
              <w:t>18</w:t>
            </w:r>
          </w:p>
        </w:tc>
      </w:tr>
    </w:tbl>
    <w:p w14:paraId="4ECF2C97" w14:textId="77777777" w:rsidR="00895106" w:rsidRPr="00895106" w:rsidRDefault="00895106" w:rsidP="00895106">
      <w:pPr>
        <w:jc w:val="center"/>
        <w:rPr>
          <w:rFonts w:ascii="Times New Roman" w:hAnsi="Times New Roman" w:cs="Times New Roman"/>
        </w:rPr>
      </w:pPr>
    </w:p>
    <w:p w14:paraId="7CEE877A" w14:textId="77777777" w:rsidR="00895106" w:rsidRPr="00895106" w:rsidRDefault="00895106" w:rsidP="00895106">
      <w:pPr>
        <w:spacing w:after="200" w:line="276" w:lineRule="auto"/>
        <w:rPr>
          <w:rFonts w:ascii="Times New Roman" w:hAnsi="Times New Roman" w:cs="Times New Roman"/>
        </w:rPr>
      </w:pPr>
      <w:r w:rsidRPr="00895106">
        <w:rPr>
          <w:rFonts w:ascii="Times New Roman" w:hAnsi="Times New Roman" w:cs="Times New Roman"/>
        </w:rPr>
        <w:br w:type="page"/>
      </w:r>
    </w:p>
    <w:p w14:paraId="65D0565E"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lastRenderedPageBreak/>
        <w:t>Table 1</w:t>
      </w:r>
    </w:p>
    <w:p w14:paraId="048E4884" w14:textId="77777777" w:rsidR="00895106" w:rsidRPr="00895106" w:rsidRDefault="00895106" w:rsidP="00895106">
      <w:pPr>
        <w:spacing w:line="240" w:lineRule="auto"/>
        <w:rPr>
          <w:rFonts w:ascii="Times New Roman" w:eastAsia="Times New Roman" w:hAnsi="Times New Roman" w:cs="Times New Roman"/>
          <w:i/>
        </w:rPr>
      </w:pPr>
    </w:p>
    <w:p w14:paraId="6180A6CD" w14:textId="77777777" w:rsidR="00895106" w:rsidRPr="00895106" w:rsidRDefault="00895106" w:rsidP="00895106">
      <w:pPr>
        <w:spacing w:line="240" w:lineRule="auto"/>
        <w:rPr>
          <w:rFonts w:ascii="Times New Roman" w:eastAsia="Times New Roman" w:hAnsi="Times New Roman" w:cs="Times New Roman"/>
          <w:i/>
        </w:rPr>
      </w:pPr>
      <w:r w:rsidRPr="00895106">
        <w:rPr>
          <w:rFonts w:ascii="Times New Roman" w:eastAsia="Times New Roman" w:hAnsi="Times New Roman" w:cs="Times New Roman"/>
          <w:i/>
        </w:rPr>
        <w:t>Descriptive Statistics, Alphas, and t-tests for Parent Involvement Motives, Leisure Activities, Child Depression, and Child Relations with Parents</w:t>
      </w:r>
    </w:p>
    <w:p w14:paraId="1F8BDED1" w14:textId="77777777" w:rsidR="00895106" w:rsidRPr="00895106" w:rsidRDefault="00895106" w:rsidP="00895106">
      <w:pPr>
        <w:spacing w:line="240" w:lineRule="auto"/>
        <w:rPr>
          <w:rFonts w:ascii="Times New Roman" w:eastAsia="Times New Roman" w:hAnsi="Times New Roman" w:cs="Times New Roman"/>
          <w:b/>
        </w:rPr>
      </w:pPr>
    </w:p>
    <w:tbl>
      <w:tblPr>
        <w:tblW w:w="9592" w:type="dxa"/>
        <w:tblBorders>
          <w:top w:val="single" w:sz="4" w:space="0" w:color="auto"/>
          <w:bottom w:val="single" w:sz="4" w:space="0" w:color="auto"/>
        </w:tblBorders>
        <w:tblLayout w:type="fixed"/>
        <w:tblLook w:val="00A0" w:firstRow="1" w:lastRow="0" w:firstColumn="1" w:lastColumn="0" w:noHBand="0" w:noVBand="0"/>
      </w:tblPr>
      <w:tblGrid>
        <w:gridCol w:w="3208"/>
        <w:gridCol w:w="861"/>
        <w:gridCol w:w="862"/>
        <w:gridCol w:w="862"/>
        <w:gridCol w:w="862"/>
        <w:gridCol w:w="862"/>
        <w:gridCol w:w="1122"/>
        <w:gridCol w:w="953"/>
      </w:tblGrid>
      <w:tr w:rsidR="00895106" w:rsidRPr="00895106" w14:paraId="3E39498F" w14:textId="77777777" w:rsidTr="001B2C1B">
        <w:trPr>
          <w:trHeight w:val="465"/>
        </w:trPr>
        <w:tc>
          <w:tcPr>
            <w:tcW w:w="3208" w:type="dxa"/>
            <w:tcBorders>
              <w:top w:val="single" w:sz="4" w:space="0" w:color="auto"/>
              <w:left w:val="nil"/>
              <w:bottom w:val="single" w:sz="4" w:space="0" w:color="auto"/>
              <w:right w:val="nil"/>
            </w:tcBorders>
            <w:hideMark/>
          </w:tcPr>
          <w:p w14:paraId="53EFB152" w14:textId="77777777" w:rsidR="001B2C1B" w:rsidRDefault="001B2C1B" w:rsidP="00895106">
            <w:pPr>
              <w:spacing w:line="240" w:lineRule="auto"/>
              <w:rPr>
                <w:rFonts w:ascii="Times New Roman" w:eastAsia="Times New Roman" w:hAnsi="Times New Roman" w:cs="Times New Roman"/>
                <w:color w:val="000000"/>
              </w:rPr>
            </w:pPr>
          </w:p>
          <w:p w14:paraId="2D7275E0" w14:textId="77777777" w:rsidR="00895106" w:rsidRPr="00895106" w:rsidRDefault="00895106" w:rsidP="00895106">
            <w:pPr>
              <w:spacing w:line="240" w:lineRule="auto"/>
              <w:rPr>
                <w:rFonts w:ascii="Times New Roman" w:eastAsia="Times New Roman" w:hAnsi="Times New Roman" w:cs="Times New Roman"/>
                <w:color w:val="000000"/>
              </w:rPr>
            </w:pPr>
            <w:r w:rsidRPr="00895106">
              <w:rPr>
                <w:rFonts w:ascii="Times New Roman" w:eastAsia="Times New Roman" w:hAnsi="Times New Roman" w:cs="Times New Roman"/>
                <w:color w:val="000000"/>
              </w:rPr>
              <w:t>Variables</w:t>
            </w:r>
          </w:p>
        </w:tc>
        <w:tc>
          <w:tcPr>
            <w:tcW w:w="861" w:type="dxa"/>
            <w:tcBorders>
              <w:top w:val="single" w:sz="4" w:space="0" w:color="auto"/>
              <w:left w:val="nil"/>
              <w:bottom w:val="single" w:sz="4" w:space="0" w:color="auto"/>
              <w:right w:val="nil"/>
            </w:tcBorders>
            <w:hideMark/>
          </w:tcPr>
          <w:p w14:paraId="1B20D91C" w14:textId="77777777" w:rsidR="001B2C1B" w:rsidRDefault="001B2C1B" w:rsidP="00895106">
            <w:pPr>
              <w:spacing w:line="240" w:lineRule="auto"/>
              <w:jc w:val="center"/>
              <w:rPr>
                <w:rFonts w:ascii="Times New Roman" w:eastAsia="Times New Roman" w:hAnsi="Times New Roman" w:cs="Times New Roman"/>
                <w:color w:val="000000"/>
                <w:sz w:val="26"/>
              </w:rPr>
            </w:pPr>
          </w:p>
          <w:p w14:paraId="5635CCA1" w14:textId="77777777" w:rsidR="00895106" w:rsidRPr="00895106" w:rsidRDefault="00895106" w:rsidP="00895106">
            <w:pPr>
              <w:spacing w:line="240" w:lineRule="auto"/>
              <w:jc w:val="center"/>
              <w:rPr>
                <w:rFonts w:ascii="Times New Roman" w:eastAsia="Times New Roman" w:hAnsi="Times New Roman" w:cs="Times New Roman"/>
                <w:color w:val="000000"/>
              </w:rPr>
            </w:pPr>
            <w:r w:rsidRPr="00895106">
              <w:rPr>
                <w:rFonts w:ascii="Times New Roman" w:eastAsia="Times New Roman" w:hAnsi="Times New Roman" w:cs="Times New Roman"/>
                <w:color w:val="000000"/>
                <w:sz w:val="26"/>
              </w:rPr>
              <w:sym w:font="Symbol" w:char="F061"/>
            </w:r>
          </w:p>
        </w:tc>
        <w:tc>
          <w:tcPr>
            <w:tcW w:w="862" w:type="dxa"/>
            <w:tcBorders>
              <w:top w:val="single" w:sz="4" w:space="0" w:color="auto"/>
              <w:left w:val="nil"/>
              <w:bottom w:val="single" w:sz="4" w:space="0" w:color="auto"/>
              <w:right w:val="nil"/>
            </w:tcBorders>
            <w:hideMark/>
          </w:tcPr>
          <w:p w14:paraId="68F824F0" w14:textId="77777777" w:rsidR="001B2C1B" w:rsidRDefault="00895106" w:rsidP="00895106">
            <w:pPr>
              <w:spacing w:line="240" w:lineRule="auto"/>
              <w:rPr>
                <w:rFonts w:ascii="Times New Roman" w:eastAsia="Times New Roman" w:hAnsi="Times New Roman" w:cs="Times New Roman"/>
                <w:color w:val="000000"/>
              </w:rPr>
            </w:pPr>
            <w:r w:rsidRPr="00895106">
              <w:rPr>
                <w:rFonts w:ascii="Times New Roman" w:eastAsia="Times New Roman" w:hAnsi="Times New Roman" w:cs="Times New Roman"/>
                <w:color w:val="000000"/>
              </w:rPr>
              <w:t xml:space="preserve"> </w:t>
            </w:r>
          </w:p>
          <w:p w14:paraId="12ADECF9" w14:textId="77777777" w:rsidR="00895106" w:rsidRPr="00895106" w:rsidRDefault="00895106" w:rsidP="00895106">
            <w:pPr>
              <w:spacing w:line="240" w:lineRule="auto"/>
              <w:rPr>
                <w:rFonts w:ascii="Times New Roman" w:eastAsia="Times New Roman" w:hAnsi="Times New Roman" w:cs="Times New Roman"/>
                <w:color w:val="000000"/>
              </w:rPr>
            </w:pPr>
            <w:r w:rsidRPr="00895106">
              <w:rPr>
                <w:rFonts w:ascii="Times New Roman" w:eastAsia="Times New Roman" w:hAnsi="Times New Roman" w:cs="Times New Roman"/>
                <w:color w:val="000000"/>
              </w:rPr>
              <w:t xml:space="preserve">  M </w:t>
            </w:r>
          </w:p>
        </w:tc>
        <w:tc>
          <w:tcPr>
            <w:tcW w:w="862" w:type="dxa"/>
            <w:tcBorders>
              <w:top w:val="single" w:sz="4" w:space="0" w:color="auto"/>
              <w:left w:val="nil"/>
              <w:bottom w:val="single" w:sz="4" w:space="0" w:color="auto"/>
              <w:right w:val="nil"/>
            </w:tcBorders>
            <w:hideMark/>
          </w:tcPr>
          <w:p w14:paraId="3568C182" w14:textId="77777777" w:rsidR="001B2C1B" w:rsidRDefault="001B2C1B" w:rsidP="00895106">
            <w:pPr>
              <w:spacing w:line="240" w:lineRule="auto"/>
              <w:jc w:val="center"/>
              <w:rPr>
                <w:rFonts w:ascii="Times New Roman" w:eastAsia="Times New Roman" w:hAnsi="Times New Roman" w:cs="Times New Roman"/>
                <w:color w:val="000000"/>
              </w:rPr>
            </w:pPr>
          </w:p>
          <w:p w14:paraId="0ED462C9" w14:textId="77777777" w:rsidR="00895106" w:rsidRPr="00895106" w:rsidRDefault="00895106" w:rsidP="00895106">
            <w:pPr>
              <w:spacing w:line="240" w:lineRule="auto"/>
              <w:jc w:val="center"/>
              <w:rPr>
                <w:rFonts w:ascii="Times New Roman" w:eastAsia="Times New Roman" w:hAnsi="Times New Roman" w:cs="Times New Roman"/>
                <w:color w:val="000000"/>
              </w:rPr>
            </w:pPr>
            <w:r w:rsidRPr="00895106">
              <w:rPr>
                <w:rFonts w:ascii="Times New Roman" w:eastAsia="Times New Roman" w:hAnsi="Times New Roman" w:cs="Times New Roman"/>
                <w:color w:val="000000"/>
              </w:rPr>
              <w:t>Mdn</w:t>
            </w:r>
          </w:p>
        </w:tc>
        <w:tc>
          <w:tcPr>
            <w:tcW w:w="862" w:type="dxa"/>
            <w:tcBorders>
              <w:top w:val="single" w:sz="4" w:space="0" w:color="auto"/>
              <w:left w:val="nil"/>
              <w:bottom w:val="single" w:sz="4" w:space="0" w:color="auto"/>
              <w:right w:val="nil"/>
            </w:tcBorders>
            <w:hideMark/>
          </w:tcPr>
          <w:p w14:paraId="04DE623C" w14:textId="77777777" w:rsidR="001B2C1B" w:rsidRDefault="001B2C1B" w:rsidP="00895106">
            <w:pPr>
              <w:spacing w:line="240" w:lineRule="auto"/>
              <w:jc w:val="center"/>
              <w:rPr>
                <w:rFonts w:ascii="Times New Roman" w:eastAsia="Times New Roman" w:hAnsi="Times New Roman" w:cs="Times New Roman"/>
                <w:color w:val="000000"/>
              </w:rPr>
            </w:pPr>
          </w:p>
          <w:p w14:paraId="626B4786" w14:textId="77777777" w:rsidR="00895106" w:rsidRPr="00895106" w:rsidRDefault="00895106" w:rsidP="00895106">
            <w:pPr>
              <w:spacing w:line="240" w:lineRule="auto"/>
              <w:jc w:val="center"/>
              <w:rPr>
                <w:rFonts w:ascii="Times New Roman" w:eastAsia="Times New Roman" w:hAnsi="Times New Roman" w:cs="Times New Roman"/>
                <w:color w:val="000000"/>
              </w:rPr>
            </w:pPr>
            <w:r w:rsidRPr="00895106">
              <w:rPr>
                <w:rFonts w:ascii="Times New Roman" w:eastAsia="Times New Roman" w:hAnsi="Times New Roman" w:cs="Times New Roman"/>
                <w:color w:val="000000"/>
              </w:rPr>
              <w:t>Mode</w:t>
            </w:r>
          </w:p>
        </w:tc>
        <w:tc>
          <w:tcPr>
            <w:tcW w:w="862" w:type="dxa"/>
            <w:tcBorders>
              <w:top w:val="single" w:sz="4" w:space="0" w:color="auto"/>
              <w:left w:val="nil"/>
              <w:bottom w:val="single" w:sz="4" w:space="0" w:color="auto"/>
              <w:right w:val="nil"/>
            </w:tcBorders>
            <w:hideMark/>
          </w:tcPr>
          <w:p w14:paraId="48A3D491" w14:textId="77777777" w:rsidR="001B2C1B" w:rsidRDefault="001B2C1B" w:rsidP="00895106">
            <w:pPr>
              <w:spacing w:line="240" w:lineRule="auto"/>
              <w:jc w:val="center"/>
              <w:rPr>
                <w:rFonts w:ascii="Times New Roman" w:eastAsia="Times New Roman" w:hAnsi="Times New Roman" w:cs="Times New Roman"/>
                <w:color w:val="000000"/>
              </w:rPr>
            </w:pPr>
          </w:p>
          <w:p w14:paraId="501EA64D" w14:textId="77777777" w:rsidR="00895106" w:rsidRPr="00895106" w:rsidRDefault="00895106" w:rsidP="00895106">
            <w:pPr>
              <w:spacing w:line="240" w:lineRule="auto"/>
              <w:jc w:val="center"/>
              <w:rPr>
                <w:rFonts w:ascii="Times New Roman" w:eastAsia="Times New Roman" w:hAnsi="Times New Roman" w:cs="Times New Roman"/>
                <w:color w:val="000000"/>
              </w:rPr>
            </w:pPr>
            <w:r w:rsidRPr="00895106">
              <w:rPr>
                <w:rFonts w:ascii="Times New Roman" w:eastAsia="Times New Roman" w:hAnsi="Times New Roman" w:cs="Times New Roman"/>
                <w:color w:val="000000"/>
              </w:rPr>
              <w:t>SD</w:t>
            </w:r>
          </w:p>
        </w:tc>
        <w:tc>
          <w:tcPr>
            <w:tcW w:w="1122" w:type="dxa"/>
            <w:tcBorders>
              <w:top w:val="single" w:sz="4" w:space="0" w:color="auto"/>
              <w:left w:val="nil"/>
              <w:bottom w:val="single" w:sz="4" w:space="0" w:color="auto"/>
              <w:right w:val="nil"/>
            </w:tcBorders>
            <w:hideMark/>
          </w:tcPr>
          <w:p w14:paraId="42DEB9D4" w14:textId="77777777" w:rsidR="001B2C1B" w:rsidRDefault="001B2C1B" w:rsidP="00895106">
            <w:pPr>
              <w:spacing w:line="240" w:lineRule="auto"/>
              <w:jc w:val="center"/>
              <w:rPr>
                <w:rFonts w:ascii="Times New Roman" w:eastAsia="Times New Roman" w:hAnsi="Times New Roman" w:cs="Times New Roman"/>
                <w:color w:val="000000"/>
              </w:rPr>
            </w:pPr>
          </w:p>
          <w:p w14:paraId="758BDC65" w14:textId="77777777" w:rsidR="00895106" w:rsidRPr="00895106" w:rsidRDefault="00895106" w:rsidP="00895106">
            <w:pPr>
              <w:spacing w:line="240" w:lineRule="auto"/>
              <w:jc w:val="center"/>
              <w:rPr>
                <w:rFonts w:ascii="Times New Roman" w:eastAsia="Times New Roman" w:hAnsi="Times New Roman" w:cs="Times New Roman"/>
                <w:color w:val="000000"/>
              </w:rPr>
            </w:pPr>
            <w:r w:rsidRPr="00895106">
              <w:rPr>
                <w:rFonts w:ascii="Times New Roman" w:eastAsia="Times New Roman" w:hAnsi="Times New Roman" w:cs="Times New Roman"/>
                <w:color w:val="000000"/>
              </w:rPr>
              <w:t xml:space="preserve">t </w:t>
            </w:r>
          </w:p>
        </w:tc>
        <w:tc>
          <w:tcPr>
            <w:tcW w:w="953" w:type="dxa"/>
            <w:tcBorders>
              <w:top w:val="single" w:sz="4" w:space="0" w:color="auto"/>
              <w:left w:val="nil"/>
              <w:bottom w:val="single" w:sz="4" w:space="0" w:color="auto"/>
              <w:right w:val="nil"/>
            </w:tcBorders>
          </w:tcPr>
          <w:p w14:paraId="1192FB7E" w14:textId="77777777" w:rsidR="001B2C1B" w:rsidRDefault="001B2C1B" w:rsidP="00895106">
            <w:pPr>
              <w:spacing w:line="240" w:lineRule="auto"/>
              <w:jc w:val="center"/>
              <w:rPr>
                <w:rFonts w:ascii="Times New Roman" w:eastAsia="Times New Roman" w:hAnsi="Times New Roman" w:cs="Times New Roman"/>
                <w:color w:val="000000"/>
              </w:rPr>
            </w:pPr>
          </w:p>
          <w:p w14:paraId="4EC6BA5C" w14:textId="77777777" w:rsidR="00895106" w:rsidRPr="00895106" w:rsidRDefault="00895106" w:rsidP="00895106">
            <w:pPr>
              <w:spacing w:line="240" w:lineRule="auto"/>
              <w:jc w:val="center"/>
              <w:rPr>
                <w:rFonts w:ascii="Times New Roman" w:eastAsia="Times New Roman" w:hAnsi="Times New Roman" w:cs="Times New Roman"/>
                <w:color w:val="000000"/>
              </w:rPr>
            </w:pPr>
            <w:r w:rsidRPr="00895106">
              <w:rPr>
                <w:rFonts w:ascii="Times New Roman" w:eastAsia="Times New Roman" w:hAnsi="Times New Roman" w:cs="Times New Roman"/>
                <w:color w:val="000000"/>
              </w:rPr>
              <w:t>Sig.</w:t>
            </w:r>
          </w:p>
          <w:p w14:paraId="38E82DFE" w14:textId="77777777" w:rsidR="00895106" w:rsidRPr="00895106" w:rsidRDefault="00895106" w:rsidP="00895106">
            <w:pPr>
              <w:spacing w:line="240" w:lineRule="auto"/>
              <w:jc w:val="center"/>
              <w:rPr>
                <w:rFonts w:ascii="Times New Roman" w:eastAsia="Times New Roman" w:hAnsi="Times New Roman" w:cs="Times New Roman"/>
                <w:color w:val="000000"/>
              </w:rPr>
            </w:pPr>
          </w:p>
        </w:tc>
      </w:tr>
      <w:tr w:rsidR="00895106" w:rsidRPr="00895106" w14:paraId="2B99AEA2" w14:textId="77777777" w:rsidTr="001B2C1B">
        <w:trPr>
          <w:trHeight w:val="850"/>
        </w:trPr>
        <w:tc>
          <w:tcPr>
            <w:tcW w:w="3208" w:type="dxa"/>
            <w:tcBorders>
              <w:top w:val="single" w:sz="4" w:space="0" w:color="auto"/>
              <w:left w:val="nil"/>
              <w:bottom w:val="nil"/>
              <w:right w:val="nil"/>
            </w:tcBorders>
          </w:tcPr>
          <w:p w14:paraId="36C7B616" w14:textId="77777777" w:rsidR="00895106" w:rsidRPr="00895106" w:rsidRDefault="00895106" w:rsidP="00895106">
            <w:pPr>
              <w:spacing w:line="240" w:lineRule="auto"/>
              <w:rPr>
                <w:rFonts w:ascii="Times New Roman" w:eastAsia="Times New Roman" w:hAnsi="Times New Roman" w:cs="Times New Roman"/>
              </w:rPr>
            </w:pPr>
          </w:p>
          <w:p w14:paraId="26A13A3E"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t xml:space="preserve">Father </w:t>
            </w:r>
            <w:r w:rsidRPr="00895106">
              <w:rPr>
                <w:rFonts w:ascii="Times New Roman" w:eastAsia="Times New Roman" w:hAnsi="Times New Roman" w:cs="Times New Roman"/>
                <w:color w:val="000000"/>
              </w:rPr>
              <w:t>Involvement Motives</w:t>
            </w:r>
          </w:p>
          <w:p w14:paraId="1244249C" w14:textId="77777777" w:rsidR="00895106" w:rsidRPr="00895106" w:rsidRDefault="00895106" w:rsidP="00895106">
            <w:pPr>
              <w:spacing w:line="240" w:lineRule="auto"/>
              <w:rPr>
                <w:rFonts w:ascii="Times New Roman" w:eastAsia="Times New Roman" w:hAnsi="Times New Roman" w:cs="Times New Roman"/>
                <w:color w:val="000000"/>
              </w:rPr>
            </w:pPr>
          </w:p>
        </w:tc>
        <w:tc>
          <w:tcPr>
            <w:tcW w:w="861" w:type="dxa"/>
            <w:tcBorders>
              <w:top w:val="single" w:sz="4" w:space="0" w:color="auto"/>
              <w:left w:val="nil"/>
              <w:bottom w:val="nil"/>
              <w:right w:val="nil"/>
            </w:tcBorders>
          </w:tcPr>
          <w:p w14:paraId="5B3D1E1B"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p>
          <w:p w14:paraId="52B8DCCE"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r w:rsidRPr="00895106">
              <w:rPr>
                <w:rFonts w:ascii="Times New Roman" w:eastAsia="Times New Roman" w:hAnsi="Times New Roman" w:cs="Arial"/>
                <w:color w:val="000000"/>
              </w:rPr>
              <w:t>.76</w:t>
            </w:r>
          </w:p>
        </w:tc>
        <w:tc>
          <w:tcPr>
            <w:tcW w:w="862" w:type="dxa"/>
            <w:tcBorders>
              <w:top w:val="single" w:sz="4" w:space="0" w:color="auto"/>
              <w:left w:val="nil"/>
              <w:bottom w:val="nil"/>
              <w:right w:val="nil"/>
            </w:tcBorders>
          </w:tcPr>
          <w:p w14:paraId="18FBB35D"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p>
          <w:p w14:paraId="0B1CB92D"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r w:rsidRPr="00895106">
              <w:rPr>
                <w:rFonts w:ascii="Times New Roman" w:eastAsia="Times New Roman" w:hAnsi="Times New Roman" w:cs="Arial"/>
                <w:color w:val="000000"/>
              </w:rPr>
              <w:t>16.82</w:t>
            </w:r>
          </w:p>
        </w:tc>
        <w:tc>
          <w:tcPr>
            <w:tcW w:w="862" w:type="dxa"/>
            <w:tcBorders>
              <w:top w:val="single" w:sz="4" w:space="0" w:color="auto"/>
              <w:left w:val="nil"/>
              <w:bottom w:val="nil"/>
              <w:right w:val="nil"/>
            </w:tcBorders>
          </w:tcPr>
          <w:p w14:paraId="67F8A446"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p>
          <w:p w14:paraId="48C302B9"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r w:rsidRPr="00895106">
              <w:rPr>
                <w:rFonts w:ascii="Times New Roman" w:eastAsia="Times New Roman" w:hAnsi="Times New Roman" w:cs="Arial"/>
                <w:color w:val="000000"/>
              </w:rPr>
              <w:t>17</w:t>
            </w:r>
          </w:p>
        </w:tc>
        <w:tc>
          <w:tcPr>
            <w:tcW w:w="862" w:type="dxa"/>
            <w:tcBorders>
              <w:top w:val="single" w:sz="4" w:space="0" w:color="auto"/>
              <w:left w:val="nil"/>
              <w:bottom w:val="nil"/>
              <w:right w:val="nil"/>
            </w:tcBorders>
          </w:tcPr>
          <w:p w14:paraId="7C4C3F42"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p>
          <w:p w14:paraId="1423AED5"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r w:rsidRPr="00895106">
              <w:rPr>
                <w:rFonts w:ascii="Times New Roman" w:eastAsia="Times New Roman" w:hAnsi="Times New Roman" w:cs="Arial"/>
                <w:color w:val="000000"/>
              </w:rPr>
              <w:t>15</w:t>
            </w:r>
          </w:p>
        </w:tc>
        <w:tc>
          <w:tcPr>
            <w:tcW w:w="862" w:type="dxa"/>
            <w:tcBorders>
              <w:top w:val="single" w:sz="4" w:space="0" w:color="auto"/>
              <w:left w:val="nil"/>
              <w:bottom w:val="nil"/>
              <w:right w:val="nil"/>
            </w:tcBorders>
          </w:tcPr>
          <w:p w14:paraId="37F6CB90"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p>
          <w:p w14:paraId="11EC3745"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r w:rsidRPr="00895106">
              <w:rPr>
                <w:rFonts w:ascii="Times New Roman" w:eastAsia="Times New Roman" w:hAnsi="Times New Roman" w:cs="Arial"/>
                <w:color w:val="000000"/>
              </w:rPr>
              <w:t>4.18</w:t>
            </w:r>
          </w:p>
        </w:tc>
        <w:tc>
          <w:tcPr>
            <w:tcW w:w="1122" w:type="dxa"/>
            <w:tcBorders>
              <w:top w:val="single" w:sz="4" w:space="0" w:color="auto"/>
              <w:left w:val="nil"/>
              <w:bottom w:val="nil"/>
              <w:right w:val="nil"/>
            </w:tcBorders>
          </w:tcPr>
          <w:p w14:paraId="2E111162"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p>
          <w:p w14:paraId="5FD4A2BC"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r w:rsidRPr="00895106">
              <w:rPr>
                <w:rFonts w:ascii="Times New Roman" w:eastAsia="Times New Roman" w:hAnsi="Times New Roman" w:cs="Arial"/>
                <w:color w:val="000000"/>
              </w:rPr>
              <w:t>-1.89*</w:t>
            </w:r>
          </w:p>
        </w:tc>
        <w:tc>
          <w:tcPr>
            <w:tcW w:w="953" w:type="dxa"/>
            <w:tcBorders>
              <w:top w:val="single" w:sz="4" w:space="0" w:color="auto"/>
              <w:left w:val="nil"/>
              <w:bottom w:val="nil"/>
              <w:right w:val="nil"/>
            </w:tcBorders>
          </w:tcPr>
          <w:p w14:paraId="7B73E0BB"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p>
          <w:p w14:paraId="27816F5B" w14:textId="77777777" w:rsidR="00895106" w:rsidRPr="00895106" w:rsidRDefault="00895106" w:rsidP="00895106">
            <w:pPr>
              <w:widowControl w:val="0"/>
              <w:autoSpaceDE w:val="0"/>
              <w:autoSpaceDN w:val="0"/>
              <w:adjustRightInd w:val="0"/>
              <w:spacing w:line="240" w:lineRule="auto"/>
              <w:jc w:val="center"/>
              <w:rPr>
                <w:rFonts w:ascii="Times New Roman" w:eastAsia="Times New Roman" w:hAnsi="Times New Roman" w:cs="Arial"/>
                <w:color w:val="000000"/>
              </w:rPr>
            </w:pPr>
            <w:r w:rsidRPr="00895106">
              <w:rPr>
                <w:rFonts w:ascii="Times New Roman" w:eastAsia="Times New Roman" w:hAnsi="Times New Roman" w:cs="Arial"/>
                <w:color w:val="000000"/>
              </w:rPr>
              <w:t>.03</w:t>
            </w:r>
          </w:p>
        </w:tc>
      </w:tr>
      <w:tr w:rsidR="00895106" w:rsidRPr="00895106" w14:paraId="2BD4C4FA" w14:textId="77777777" w:rsidTr="001B2C1B">
        <w:trPr>
          <w:trHeight w:val="593"/>
        </w:trPr>
        <w:tc>
          <w:tcPr>
            <w:tcW w:w="3208" w:type="dxa"/>
            <w:tcBorders>
              <w:top w:val="nil"/>
              <w:left w:val="nil"/>
              <w:bottom w:val="nil"/>
              <w:right w:val="nil"/>
            </w:tcBorders>
            <w:hideMark/>
          </w:tcPr>
          <w:p w14:paraId="41CD35A6" w14:textId="77777777" w:rsidR="00895106" w:rsidRPr="00895106" w:rsidRDefault="00895106" w:rsidP="00895106">
            <w:pPr>
              <w:rPr>
                <w:rFonts w:ascii="Times New Roman" w:eastAsia="Times New Roman" w:hAnsi="Times New Roman" w:cs="Times New Roman"/>
                <w:color w:val="000000"/>
              </w:rPr>
            </w:pPr>
            <w:r w:rsidRPr="00895106">
              <w:rPr>
                <w:rFonts w:ascii="Times New Roman" w:eastAsia="Times New Roman" w:hAnsi="Times New Roman" w:cs="Times New Roman"/>
              </w:rPr>
              <w:t xml:space="preserve">Mother </w:t>
            </w:r>
            <w:r w:rsidRPr="00895106">
              <w:rPr>
                <w:rFonts w:ascii="Times New Roman" w:eastAsia="Times New Roman" w:hAnsi="Times New Roman" w:cs="Times New Roman"/>
                <w:color w:val="000000"/>
              </w:rPr>
              <w:t>Involvement Motives</w:t>
            </w:r>
          </w:p>
        </w:tc>
        <w:tc>
          <w:tcPr>
            <w:tcW w:w="861" w:type="dxa"/>
            <w:tcBorders>
              <w:top w:val="nil"/>
              <w:left w:val="nil"/>
              <w:bottom w:val="nil"/>
              <w:right w:val="nil"/>
            </w:tcBorders>
            <w:hideMark/>
          </w:tcPr>
          <w:p w14:paraId="788FEF01"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.84</w:t>
            </w:r>
          </w:p>
        </w:tc>
        <w:tc>
          <w:tcPr>
            <w:tcW w:w="862" w:type="dxa"/>
            <w:tcBorders>
              <w:top w:val="nil"/>
              <w:left w:val="nil"/>
              <w:bottom w:val="nil"/>
              <w:right w:val="nil"/>
            </w:tcBorders>
            <w:hideMark/>
          </w:tcPr>
          <w:p w14:paraId="44D0E110"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18.13</w:t>
            </w:r>
          </w:p>
        </w:tc>
        <w:tc>
          <w:tcPr>
            <w:tcW w:w="862" w:type="dxa"/>
            <w:tcBorders>
              <w:top w:val="nil"/>
              <w:left w:val="nil"/>
              <w:bottom w:val="nil"/>
              <w:right w:val="nil"/>
            </w:tcBorders>
            <w:hideMark/>
          </w:tcPr>
          <w:p w14:paraId="1C570BA4"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19</w:t>
            </w:r>
          </w:p>
        </w:tc>
        <w:tc>
          <w:tcPr>
            <w:tcW w:w="862" w:type="dxa"/>
            <w:tcBorders>
              <w:top w:val="nil"/>
              <w:left w:val="nil"/>
              <w:bottom w:val="nil"/>
              <w:right w:val="nil"/>
            </w:tcBorders>
            <w:hideMark/>
          </w:tcPr>
          <w:p w14:paraId="52664A79"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24</w:t>
            </w:r>
          </w:p>
        </w:tc>
        <w:tc>
          <w:tcPr>
            <w:tcW w:w="862" w:type="dxa"/>
            <w:tcBorders>
              <w:top w:val="nil"/>
              <w:left w:val="nil"/>
              <w:bottom w:val="nil"/>
              <w:right w:val="nil"/>
            </w:tcBorders>
            <w:hideMark/>
          </w:tcPr>
          <w:p w14:paraId="3943F121"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4.96</w:t>
            </w:r>
          </w:p>
        </w:tc>
        <w:tc>
          <w:tcPr>
            <w:tcW w:w="1122" w:type="dxa"/>
            <w:tcBorders>
              <w:top w:val="nil"/>
              <w:left w:val="nil"/>
              <w:bottom w:val="nil"/>
              <w:right w:val="nil"/>
            </w:tcBorders>
          </w:tcPr>
          <w:p w14:paraId="7E864B69"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p>
        </w:tc>
        <w:tc>
          <w:tcPr>
            <w:tcW w:w="953" w:type="dxa"/>
            <w:tcBorders>
              <w:top w:val="nil"/>
              <w:left w:val="nil"/>
              <w:bottom w:val="nil"/>
              <w:right w:val="nil"/>
            </w:tcBorders>
          </w:tcPr>
          <w:p w14:paraId="010805D7"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p>
        </w:tc>
      </w:tr>
      <w:tr w:rsidR="00895106" w:rsidRPr="00895106" w14:paraId="27BBEF0F" w14:textId="77777777" w:rsidTr="001B2C1B">
        <w:trPr>
          <w:trHeight w:val="573"/>
        </w:trPr>
        <w:tc>
          <w:tcPr>
            <w:tcW w:w="3208" w:type="dxa"/>
            <w:tcBorders>
              <w:top w:val="nil"/>
              <w:left w:val="nil"/>
              <w:bottom w:val="nil"/>
              <w:right w:val="nil"/>
            </w:tcBorders>
          </w:tcPr>
          <w:p w14:paraId="1C956352"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t xml:space="preserve">Father </w:t>
            </w:r>
            <w:r w:rsidRPr="00895106">
              <w:rPr>
                <w:rFonts w:ascii="Times New Roman" w:eastAsia="Times New Roman" w:hAnsi="Times New Roman" w:cs="Times New Roman"/>
                <w:color w:val="000000"/>
              </w:rPr>
              <w:t>Leisure Activities</w:t>
            </w:r>
          </w:p>
          <w:p w14:paraId="2A0FFE1F" w14:textId="77777777" w:rsidR="00895106" w:rsidRPr="00895106" w:rsidRDefault="00895106" w:rsidP="00895106">
            <w:pPr>
              <w:spacing w:line="240" w:lineRule="auto"/>
              <w:rPr>
                <w:rFonts w:ascii="Times New Roman" w:eastAsia="Times New Roman" w:hAnsi="Times New Roman" w:cs="Times New Roman"/>
                <w:color w:val="000000"/>
              </w:rPr>
            </w:pPr>
          </w:p>
        </w:tc>
        <w:tc>
          <w:tcPr>
            <w:tcW w:w="861" w:type="dxa"/>
            <w:tcBorders>
              <w:top w:val="nil"/>
              <w:left w:val="nil"/>
              <w:bottom w:val="nil"/>
              <w:right w:val="nil"/>
            </w:tcBorders>
            <w:hideMark/>
          </w:tcPr>
          <w:p w14:paraId="4294A55E"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.84</w:t>
            </w:r>
          </w:p>
        </w:tc>
        <w:tc>
          <w:tcPr>
            <w:tcW w:w="862" w:type="dxa"/>
            <w:tcBorders>
              <w:top w:val="nil"/>
              <w:left w:val="nil"/>
              <w:bottom w:val="nil"/>
              <w:right w:val="nil"/>
            </w:tcBorders>
            <w:hideMark/>
          </w:tcPr>
          <w:p w14:paraId="5B98EEE3"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38.05</w:t>
            </w:r>
          </w:p>
        </w:tc>
        <w:tc>
          <w:tcPr>
            <w:tcW w:w="862" w:type="dxa"/>
            <w:tcBorders>
              <w:top w:val="nil"/>
              <w:left w:val="nil"/>
              <w:bottom w:val="nil"/>
              <w:right w:val="nil"/>
            </w:tcBorders>
            <w:hideMark/>
          </w:tcPr>
          <w:p w14:paraId="151153A2"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37.5</w:t>
            </w:r>
          </w:p>
        </w:tc>
        <w:tc>
          <w:tcPr>
            <w:tcW w:w="862" w:type="dxa"/>
            <w:tcBorders>
              <w:top w:val="nil"/>
              <w:left w:val="nil"/>
              <w:bottom w:val="nil"/>
              <w:right w:val="nil"/>
            </w:tcBorders>
            <w:hideMark/>
          </w:tcPr>
          <w:p w14:paraId="54C2272C"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36</w:t>
            </w:r>
          </w:p>
        </w:tc>
        <w:tc>
          <w:tcPr>
            <w:tcW w:w="862" w:type="dxa"/>
            <w:tcBorders>
              <w:top w:val="nil"/>
              <w:left w:val="nil"/>
              <w:bottom w:val="nil"/>
              <w:right w:val="nil"/>
            </w:tcBorders>
            <w:hideMark/>
          </w:tcPr>
          <w:p w14:paraId="37659B1A"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10.51</w:t>
            </w:r>
          </w:p>
        </w:tc>
        <w:tc>
          <w:tcPr>
            <w:tcW w:w="1122" w:type="dxa"/>
            <w:tcBorders>
              <w:top w:val="nil"/>
              <w:left w:val="nil"/>
              <w:bottom w:val="nil"/>
              <w:right w:val="nil"/>
            </w:tcBorders>
            <w:hideMark/>
          </w:tcPr>
          <w:p w14:paraId="4FFBFF4C"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highlight w:val="yellow"/>
              </w:rPr>
            </w:pPr>
            <w:r w:rsidRPr="00895106">
              <w:rPr>
                <w:rFonts w:ascii="Times New Roman" w:eastAsia="Times New Roman" w:hAnsi="Times New Roman" w:cs="Arial"/>
                <w:color w:val="000000"/>
              </w:rPr>
              <w:t>-.62</w:t>
            </w:r>
          </w:p>
        </w:tc>
        <w:tc>
          <w:tcPr>
            <w:tcW w:w="953" w:type="dxa"/>
            <w:tcBorders>
              <w:top w:val="nil"/>
              <w:left w:val="nil"/>
              <w:bottom w:val="nil"/>
              <w:right w:val="nil"/>
            </w:tcBorders>
            <w:hideMark/>
          </w:tcPr>
          <w:p w14:paraId="117DF20F"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highlight w:val="yellow"/>
              </w:rPr>
            </w:pPr>
            <w:r w:rsidRPr="00895106">
              <w:rPr>
                <w:rFonts w:ascii="Times New Roman" w:eastAsia="Times New Roman" w:hAnsi="Times New Roman" w:cs="Arial"/>
                <w:color w:val="000000"/>
              </w:rPr>
              <w:t>.27</w:t>
            </w:r>
          </w:p>
        </w:tc>
      </w:tr>
      <w:tr w:rsidR="00895106" w:rsidRPr="00895106" w14:paraId="3E373A96" w14:textId="77777777" w:rsidTr="001B2C1B">
        <w:trPr>
          <w:trHeight w:val="593"/>
        </w:trPr>
        <w:tc>
          <w:tcPr>
            <w:tcW w:w="3208" w:type="dxa"/>
            <w:tcBorders>
              <w:top w:val="nil"/>
              <w:left w:val="nil"/>
              <w:bottom w:val="nil"/>
              <w:right w:val="nil"/>
            </w:tcBorders>
            <w:hideMark/>
          </w:tcPr>
          <w:p w14:paraId="6FCEE278" w14:textId="77777777" w:rsidR="00895106" w:rsidRPr="00895106" w:rsidRDefault="00895106" w:rsidP="00895106">
            <w:pPr>
              <w:spacing w:line="240" w:lineRule="auto"/>
              <w:rPr>
                <w:rFonts w:ascii="Times New Roman" w:eastAsia="Times New Roman" w:hAnsi="Times New Roman" w:cs="Times New Roman"/>
                <w:color w:val="000000"/>
              </w:rPr>
            </w:pPr>
            <w:r w:rsidRPr="00895106">
              <w:rPr>
                <w:rFonts w:ascii="Times New Roman" w:eastAsia="Times New Roman" w:hAnsi="Times New Roman" w:cs="Times New Roman"/>
              </w:rPr>
              <w:t xml:space="preserve">Mother </w:t>
            </w:r>
            <w:r w:rsidRPr="00895106">
              <w:rPr>
                <w:rFonts w:ascii="Times New Roman" w:eastAsia="Times New Roman" w:hAnsi="Times New Roman" w:cs="Times New Roman"/>
                <w:color w:val="000000"/>
              </w:rPr>
              <w:t>Leisure Activities</w:t>
            </w:r>
          </w:p>
        </w:tc>
        <w:tc>
          <w:tcPr>
            <w:tcW w:w="861" w:type="dxa"/>
            <w:tcBorders>
              <w:top w:val="nil"/>
              <w:left w:val="nil"/>
              <w:bottom w:val="nil"/>
              <w:right w:val="nil"/>
            </w:tcBorders>
            <w:hideMark/>
          </w:tcPr>
          <w:p w14:paraId="6ED3157E"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.83</w:t>
            </w:r>
          </w:p>
        </w:tc>
        <w:tc>
          <w:tcPr>
            <w:tcW w:w="862" w:type="dxa"/>
            <w:tcBorders>
              <w:top w:val="nil"/>
              <w:left w:val="nil"/>
              <w:bottom w:val="nil"/>
              <w:right w:val="nil"/>
            </w:tcBorders>
            <w:hideMark/>
          </w:tcPr>
          <w:p w14:paraId="32EC8560"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38.91</w:t>
            </w:r>
          </w:p>
        </w:tc>
        <w:tc>
          <w:tcPr>
            <w:tcW w:w="862" w:type="dxa"/>
            <w:tcBorders>
              <w:top w:val="nil"/>
              <w:left w:val="nil"/>
              <w:bottom w:val="nil"/>
              <w:right w:val="nil"/>
            </w:tcBorders>
            <w:hideMark/>
          </w:tcPr>
          <w:p w14:paraId="36C57E6E"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37</w:t>
            </w:r>
          </w:p>
        </w:tc>
        <w:tc>
          <w:tcPr>
            <w:tcW w:w="862" w:type="dxa"/>
            <w:tcBorders>
              <w:top w:val="nil"/>
              <w:left w:val="nil"/>
              <w:bottom w:val="nil"/>
              <w:right w:val="nil"/>
            </w:tcBorders>
            <w:hideMark/>
          </w:tcPr>
          <w:p w14:paraId="51901189"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36</w:t>
            </w:r>
          </w:p>
        </w:tc>
        <w:tc>
          <w:tcPr>
            <w:tcW w:w="862" w:type="dxa"/>
            <w:tcBorders>
              <w:top w:val="nil"/>
              <w:left w:val="nil"/>
              <w:bottom w:val="nil"/>
              <w:right w:val="nil"/>
            </w:tcBorders>
            <w:hideMark/>
          </w:tcPr>
          <w:p w14:paraId="1EFD8ADD"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10.07</w:t>
            </w:r>
          </w:p>
        </w:tc>
        <w:tc>
          <w:tcPr>
            <w:tcW w:w="1122" w:type="dxa"/>
            <w:tcBorders>
              <w:top w:val="nil"/>
              <w:left w:val="nil"/>
              <w:bottom w:val="nil"/>
              <w:right w:val="nil"/>
            </w:tcBorders>
          </w:tcPr>
          <w:p w14:paraId="7FC50ECE"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p>
        </w:tc>
        <w:tc>
          <w:tcPr>
            <w:tcW w:w="953" w:type="dxa"/>
            <w:tcBorders>
              <w:top w:val="nil"/>
              <w:left w:val="nil"/>
              <w:bottom w:val="nil"/>
              <w:right w:val="nil"/>
            </w:tcBorders>
          </w:tcPr>
          <w:p w14:paraId="45D602D3"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p>
        </w:tc>
      </w:tr>
      <w:tr w:rsidR="00895106" w:rsidRPr="00895106" w14:paraId="0DB10F8C" w14:textId="77777777" w:rsidTr="001B2C1B">
        <w:trPr>
          <w:trHeight w:val="573"/>
        </w:trPr>
        <w:tc>
          <w:tcPr>
            <w:tcW w:w="3208" w:type="dxa"/>
            <w:tcBorders>
              <w:top w:val="nil"/>
              <w:left w:val="nil"/>
              <w:bottom w:val="nil"/>
              <w:right w:val="nil"/>
            </w:tcBorders>
            <w:hideMark/>
          </w:tcPr>
          <w:p w14:paraId="67CF4F7A" w14:textId="77777777" w:rsidR="00895106" w:rsidRPr="00895106" w:rsidRDefault="00895106" w:rsidP="00895106">
            <w:pPr>
              <w:rPr>
                <w:rFonts w:ascii="Times New Roman" w:eastAsia="Times New Roman" w:hAnsi="Times New Roman" w:cs="Times New Roman"/>
                <w:color w:val="000000"/>
              </w:rPr>
            </w:pPr>
            <w:r w:rsidRPr="00895106">
              <w:rPr>
                <w:rFonts w:ascii="Times New Roman" w:eastAsia="Times New Roman" w:hAnsi="Times New Roman" w:cs="Times New Roman"/>
                <w:color w:val="000000"/>
              </w:rPr>
              <w:t>Boy Depression</w:t>
            </w:r>
          </w:p>
        </w:tc>
        <w:tc>
          <w:tcPr>
            <w:tcW w:w="861" w:type="dxa"/>
            <w:tcBorders>
              <w:top w:val="nil"/>
              <w:left w:val="nil"/>
              <w:bottom w:val="nil"/>
              <w:right w:val="nil"/>
            </w:tcBorders>
            <w:hideMark/>
          </w:tcPr>
          <w:p w14:paraId="1728E3FF"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.81</w:t>
            </w:r>
          </w:p>
        </w:tc>
        <w:tc>
          <w:tcPr>
            <w:tcW w:w="862" w:type="dxa"/>
            <w:tcBorders>
              <w:top w:val="nil"/>
              <w:left w:val="nil"/>
              <w:bottom w:val="nil"/>
              <w:right w:val="nil"/>
            </w:tcBorders>
            <w:hideMark/>
          </w:tcPr>
          <w:p w14:paraId="16BF7DF6"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48.54</w:t>
            </w:r>
          </w:p>
        </w:tc>
        <w:tc>
          <w:tcPr>
            <w:tcW w:w="862" w:type="dxa"/>
            <w:tcBorders>
              <w:top w:val="nil"/>
              <w:left w:val="nil"/>
              <w:bottom w:val="nil"/>
              <w:right w:val="nil"/>
            </w:tcBorders>
            <w:hideMark/>
          </w:tcPr>
          <w:p w14:paraId="4B50156B"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45</w:t>
            </w:r>
          </w:p>
        </w:tc>
        <w:tc>
          <w:tcPr>
            <w:tcW w:w="862" w:type="dxa"/>
            <w:tcBorders>
              <w:top w:val="nil"/>
              <w:left w:val="nil"/>
              <w:bottom w:val="nil"/>
              <w:right w:val="nil"/>
            </w:tcBorders>
            <w:hideMark/>
          </w:tcPr>
          <w:p w14:paraId="5A52758C"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43</w:t>
            </w:r>
          </w:p>
        </w:tc>
        <w:tc>
          <w:tcPr>
            <w:tcW w:w="862" w:type="dxa"/>
            <w:tcBorders>
              <w:top w:val="nil"/>
              <w:left w:val="nil"/>
              <w:bottom w:val="nil"/>
              <w:right w:val="nil"/>
            </w:tcBorders>
            <w:hideMark/>
          </w:tcPr>
          <w:p w14:paraId="2874673C"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8.89</w:t>
            </w:r>
          </w:p>
        </w:tc>
        <w:tc>
          <w:tcPr>
            <w:tcW w:w="1122" w:type="dxa"/>
            <w:tcBorders>
              <w:top w:val="nil"/>
              <w:left w:val="nil"/>
              <w:bottom w:val="nil"/>
              <w:right w:val="nil"/>
            </w:tcBorders>
            <w:hideMark/>
          </w:tcPr>
          <w:p w14:paraId="14A92771"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2.01*</w:t>
            </w:r>
          </w:p>
        </w:tc>
        <w:tc>
          <w:tcPr>
            <w:tcW w:w="953" w:type="dxa"/>
            <w:tcBorders>
              <w:top w:val="nil"/>
              <w:left w:val="nil"/>
              <w:bottom w:val="nil"/>
              <w:right w:val="nil"/>
            </w:tcBorders>
            <w:hideMark/>
          </w:tcPr>
          <w:p w14:paraId="385AC7D5"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0.02</w:t>
            </w:r>
          </w:p>
        </w:tc>
      </w:tr>
      <w:tr w:rsidR="00895106" w:rsidRPr="00895106" w14:paraId="10E24FBE" w14:textId="77777777" w:rsidTr="001B2C1B">
        <w:trPr>
          <w:trHeight w:val="593"/>
        </w:trPr>
        <w:tc>
          <w:tcPr>
            <w:tcW w:w="3208" w:type="dxa"/>
            <w:tcBorders>
              <w:top w:val="nil"/>
              <w:left w:val="nil"/>
              <w:bottom w:val="nil"/>
              <w:right w:val="nil"/>
            </w:tcBorders>
            <w:hideMark/>
          </w:tcPr>
          <w:p w14:paraId="5CAE272E" w14:textId="77777777" w:rsidR="00895106" w:rsidRPr="00895106" w:rsidRDefault="00895106" w:rsidP="00895106">
            <w:pPr>
              <w:rPr>
                <w:rFonts w:ascii="Times New Roman" w:eastAsia="Times New Roman" w:hAnsi="Times New Roman" w:cs="Times New Roman"/>
                <w:color w:val="000000"/>
              </w:rPr>
            </w:pPr>
            <w:r w:rsidRPr="00895106">
              <w:rPr>
                <w:rFonts w:ascii="Times New Roman" w:eastAsia="Times New Roman" w:hAnsi="Times New Roman" w:cs="Times New Roman"/>
                <w:color w:val="000000"/>
              </w:rPr>
              <w:t>Girl Depression</w:t>
            </w:r>
          </w:p>
        </w:tc>
        <w:tc>
          <w:tcPr>
            <w:tcW w:w="861" w:type="dxa"/>
            <w:tcBorders>
              <w:top w:val="nil"/>
              <w:left w:val="nil"/>
              <w:bottom w:val="nil"/>
              <w:right w:val="nil"/>
            </w:tcBorders>
            <w:hideMark/>
          </w:tcPr>
          <w:p w14:paraId="2021E7D4"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.81</w:t>
            </w:r>
          </w:p>
        </w:tc>
        <w:tc>
          <w:tcPr>
            <w:tcW w:w="862" w:type="dxa"/>
            <w:tcBorders>
              <w:top w:val="nil"/>
              <w:left w:val="nil"/>
              <w:bottom w:val="nil"/>
              <w:right w:val="nil"/>
            </w:tcBorders>
            <w:hideMark/>
          </w:tcPr>
          <w:p w14:paraId="4FC77ADE"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45.12</w:t>
            </w:r>
          </w:p>
        </w:tc>
        <w:tc>
          <w:tcPr>
            <w:tcW w:w="862" w:type="dxa"/>
            <w:tcBorders>
              <w:top w:val="nil"/>
              <w:left w:val="nil"/>
              <w:bottom w:val="nil"/>
              <w:right w:val="nil"/>
            </w:tcBorders>
            <w:hideMark/>
          </w:tcPr>
          <w:p w14:paraId="32C18219"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45</w:t>
            </w:r>
          </w:p>
        </w:tc>
        <w:tc>
          <w:tcPr>
            <w:tcW w:w="862" w:type="dxa"/>
            <w:tcBorders>
              <w:top w:val="nil"/>
              <w:left w:val="nil"/>
              <w:bottom w:val="nil"/>
              <w:right w:val="nil"/>
            </w:tcBorders>
            <w:hideMark/>
          </w:tcPr>
          <w:p w14:paraId="44A8BEB1"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43</w:t>
            </w:r>
          </w:p>
        </w:tc>
        <w:tc>
          <w:tcPr>
            <w:tcW w:w="862" w:type="dxa"/>
            <w:tcBorders>
              <w:top w:val="nil"/>
              <w:left w:val="nil"/>
              <w:bottom w:val="nil"/>
              <w:right w:val="nil"/>
            </w:tcBorders>
            <w:hideMark/>
          </w:tcPr>
          <w:p w14:paraId="18A85C54"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6.83</w:t>
            </w:r>
          </w:p>
        </w:tc>
        <w:tc>
          <w:tcPr>
            <w:tcW w:w="1122" w:type="dxa"/>
            <w:tcBorders>
              <w:top w:val="nil"/>
              <w:left w:val="nil"/>
              <w:bottom w:val="nil"/>
              <w:right w:val="nil"/>
            </w:tcBorders>
          </w:tcPr>
          <w:p w14:paraId="0DEAB5B2"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p>
        </w:tc>
        <w:tc>
          <w:tcPr>
            <w:tcW w:w="953" w:type="dxa"/>
            <w:tcBorders>
              <w:top w:val="nil"/>
              <w:left w:val="nil"/>
              <w:bottom w:val="nil"/>
              <w:right w:val="nil"/>
            </w:tcBorders>
          </w:tcPr>
          <w:p w14:paraId="00492377"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p>
        </w:tc>
      </w:tr>
      <w:tr w:rsidR="00895106" w:rsidRPr="00895106" w14:paraId="0571CBD7" w14:textId="77777777" w:rsidTr="001B2C1B">
        <w:trPr>
          <w:trHeight w:val="573"/>
        </w:trPr>
        <w:tc>
          <w:tcPr>
            <w:tcW w:w="3208" w:type="dxa"/>
            <w:tcBorders>
              <w:top w:val="nil"/>
              <w:left w:val="nil"/>
              <w:bottom w:val="nil"/>
              <w:right w:val="nil"/>
            </w:tcBorders>
            <w:hideMark/>
          </w:tcPr>
          <w:p w14:paraId="5519F8C0" w14:textId="77777777" w:rsidR="00895106" w:rsidRPr="00895106" w:rsidRDefault="00895106" w:rsidP="00895106">
            <w:pPr>
              <w:rPr>
                <w:rFonts w:ascii="Times New Roman" w:eastAsia="Times New Roman" w:hAnsi="Times New Roman" w:cs="Times New Roman"/>
                <w:color w:val="000000"/>
              </w:rPr>
            </w:pPr>
            <w:r w:rsidRPr="00895106">
              <w:rPr>
                <w:rFonts w:ascii="Times New Roman" w:eastAsia="Times New Roman" w:hAnsi="Times New Roman" w:cs="Times New Roman"/>
                <w:color w:val="000000"/>
              </w:rPr>
              <w:t>Boy Relations with Parents</w:t>
            </w:r>
          </w:p>
        </w:tc>
        <w:tc>
          <w:tcPr>
            <w:tcW w:w="861" w:type="dxa"/>
            <w:tcBorders>
              <w:top w:val="nil"/>
              <w:left w:val="nil"/>
              <w:bottom w:val="nil"/>
              <w:right w:val="nil"/>
            </w:tcBorders>
            <w:hideMark/>
          </w:tcPr>
          <w:p w14:paraId="6068C5F4"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.82</w:t>
            </w:r>
          </w:p>
        </w:tc>
        <w:tc>
          <w:tcPr>
            <w:tcW w:w="862" w:type="dxa"/>
            <w:tcBorders>
              <w:top w:val="nil"/>
              <w:left w:val="nil"/>
              <w:bottom w:val="nil"/>
              <w:right w:val="nil"/>
            </w:tcBorders>
            <w:hideMark/>
          </w:tcPr>
          <w:p w14:paraId="2E7F1CC0"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49.97</w:t>
            </w:r>
          </w:p>
        </w:tc>
        <w:tc>
          <w:tcPr>
            <w:tcW w:w="862" w:type="dxa"/>
            <w:tcBorders>
              <w:top w:val="nil"/>
              <w:left w:val="nil"/>
              <w:bottom w:val="nil"/>
              <w:right w:val="nil"/>
            </w:tcBorders>
            <w:hideMark/>
          </w:tcPr>
          <w:p w14:paraId="5D7EB5EF"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52</w:t>
            </w:r>
          </w:p>
        </w:tc>
        <w:tc>
          <w:tcPr>
            <w:tcW w:w="862" w:type="dxa"/>
            <w:tcBorders>
              <w:top w:val="nil"/>
              <w:left w:val="nil"/>
              <w:bottom w:val="nil"/>
              <w:right w:val="nil"/>
            </w:tcBorders>
            <w:hideMark/>
          </w:tcPr>
          <w:p w14:paraId="611676E7"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62</w:t>
            </w:r>
          </w:p>
        </w:tc>
        <w:tc>
          <w:tcPr>
            <w:tcW w:w="862" w:type="dxa"/>
            <w:tcBorders>
              <w:top w:val="nil"/>
              <w:left w:val="nil"/>
              <w:bottom w:val="nil"/>
              <w:right w:val="nil"/>
            </w:tcBorders>
            <w:hideMark/>
          </w:tcPr>
          <w:p w14:paraId="35DC5708"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9.53</w:t>
            </w:r>
          </w:p>
        </w:tc>
        <w:tc>
          <w:tcPr>
            <w:tcW w:w="1122" w:type="dxa"/>
            <w:tcBorders>
              <w:top w:val="nil"/>
              <w:left w:val="nil"/>
              <w:bottom w:val="nil"/>
              <w:right w:val="nil"/>
            </w:tcBorders>
            <w:hideMark/>
          </w:tcPr>
          <w:p w14:paraId="6103A2F3"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-.69</w:t>
            </w:r>
          </w:p>
        </w:tc>
        <w:tc>
          <w:tcPr>
            <w:tcW w:w="953" w:type="dxa"/>
            <w:tcBorders>
              <w:top w:val="nil"/>
              <w:left w:val="nil"/>
              <w:bottom w:val="nil"/>
              <w:right w:val="nil"/>
            </w:tcBorders>
            <w:hideMark/>
          </w:tcPr>
          <w:p w14:paraId="638F2455"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0.25</w:t>
            </w:r>
          </w:p>
        </w:tc>
      </w:tr>
      <w:tr w:rsidR="00895106" w:rsidRPr="00895106" w14:paraId="1077BACF" w14:textId="77777777" w:rsidTr="001B2C1B">
        <w:trPr>
          <w:trHeight w:val="614"/>
        </w:trPr>
        <w:tc>
          <w:tcPr>
            <w:tcW w:w="3208" w:type="dxa"/>
            <w:tcBorders>
              <w:top w:val="nil"/>
              <w:left w:val="nil"/>
              <w:bottom w:val="single" w:sz="4" w:space="0" w:color="auto"/>
              <w:right w:val="nil"/>
            </w:tcBorders>
            <w:hideMark/>
          </w:tcPr>
          <w:p w14:paraId="79A5AD5A" w14:textId="77777777" w:rsidR="00895106" w:rsidRPr="00895106" w:rsidRDefault="00895106" w:rsidP="00895106">
            <w:pPr>
              <w:rPr>
                <w:rFonts w:ascii="Times New Roman" w:eastAsia="Times New Roman" w:hAnsi="Times New Roman" w:cs="Times New Roman"/>
                <w:color w:val="000000"/>
              </w:rPr>
            </w:pPr>
            <w:r w:rsidRPr="00895106">
              <w:rPr>
                <w:rFonts w:ascii="Times New Roman" w:eastAsia="Times New Roman" w:hAnsi="Times New Roman" w:cs="Times New Roman"/>
                <w:color w:val="000000"/>
              </w:rPr>
              <w:t>Girl Relations with Parents</w:t>
            </w:r>
          </w:p>
        </w:tc>
        <w:tc>
          <w:tcPr>
            <w:tcW w:w="861" w:type="dxa"/>
            <w:tcBorders>
              <w:top w:val="nil"/>
              <w:left w:val="nil"/>
              <w:bottom w:val="single" w:sz="4" w:space="0" w:color="auto"/>
              <w:right w:val="nil"/>
            </w:tcBorders>
            <w:hideMark/>
          </w:tcPr>
          <w:p w14:paraId="63F84304"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.82</w:t>
            </w:r>
          </w:p>
        </w:tc>
        <w:tc>
          <w:tcPr>
            <w:tcW w:w="862" w:type="dxa"/>
            <w:tcBorders>
              <w:top w:val="nil"/>
              <w:left w:val="nil"/>
              <w:bottom w:val="single" w:sz="4" w:space="0" w:color="auto"/>
              <w:right w:val="nil"/>
            </w:tcBorders>
            <w:hideMark/>
          </w:tcPr>
          <w:p w14:paraId="462FCAE4"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51.35</w:t>
            </w:r>
          </w:p>
        </w:tc>
        <w:tc>
          <w:tcPr>
            <w:tcW w:w="862" w:type="dxa"/>
            <w:tcBorders>
              <w:top w:val="nil"/>
              <w:left w:val="nil"/>
              <w:bottom w:val="single" w:sz="4" w:space="0" w:color="auto"/>
              <w:right w:val="nil"/>
            </w:tcBorders>
            <w:hideMark/>
          </w:tcPr>
          <w:p w14:paraId="32876FE2"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52</w:t>
            </w:r>
          </w:p>
        </w:tc>
        <w:tc>
          <w:tcPr>
            <w:tcW w:w="862" w:type="dxa"/>
            <w:tcBorders>
              <w:top w:val="nil"/>
              <w:left w:val="nil"/>
              <w:bottom w:val="single" w:sz="4" w:space="0" w:color="auto"/>
              <w:right w:val="nil"/>
            </w:tcBorders>
            <w:hideMark/>
          </w:tcPr>
          <w:p w14:paraId="10DC0FE4"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62</w:t>
            </w:r>
          </w:p>
        </w:tc>
        <w:tc>
          <w:tcPr>
            <w:tcW w:w="862" w:type="dxa"/>
            <w:tcBorders>
              <w:top w:val="nil"/>
              <w:left w:val="nil"/>
              <w:bottom w:val="single" w:sz="4" w:space="0" w:color="auto"/>
              <w:right w:val="nil"/>
            </w:tcBorders>
            <w:hideMark/>
          </w:tcPr>
          <w:p w14:paraId="655A48AF"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r w:rsidRPr="00895106">
              <w:rPr>
                <w:rFonts w:ascii="Times New Roman" w:eastAsia="Times New Roman" w:hAnsi="Times New Roman" w:cs="Arial"/>
                <w:color w:val="000000"/>
              </w:rPr>
              <w:t>8.94</w:t>
            </w:r>
          </w:p>
        </w:tc>
        <w:tc>
          <w:tcPr>
            <w:tcW w:w="1122" w:type="dxa"/>
            <w:tcBorders>
              <w:top w:val="nil"/>
              <w:left w:val="nil"/>
              <w:bottom w:val="single" w:sz="4" w:space="0" w:color="auto"/>
              <w:right w:val="nil"/>
            </w:tcBorders>
          </w:tcPr>
          <w:p w14:paraId="53A35DE1"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p>
        </w:tc>
        <w:tc>
          <w:tcPr>
            <w:tcW w:w="953" w:type="dxa"/>
            <w:tcBorders>
              <w:top w:val="nil"/>
              <w:left w:val="nil"/>
              <w:bottom w:val="single" w:sz="4" w:space="0" w:color="auto"/>
              <w:right w:val="nil"/>
            </w:tcBorders>
          </w:tcPr>
          <w:p w14:paraId="3D5567B1" w14:textId="77777777" w:rsidR="00895106" w:rsidRPr="00895106" w:rsidRDefault="00895106" w:rsidP="00895106">
            <w:pPr>
              <w:widowControl w:val="0"/>
              <w:autoSpaceDE w:val="0"/>
              <w:autoSpaceDN w:val="0"/>
              <w:adjustRightInd w:val="0"/>
              <w:jc w:val="center"/>
              <w:rPr>
                <w:rFonts w:ascii="Times New Roman" w:eastAsia="Times New Roman" w:hAnsi="Times New Roman" w:cs="Arial"/>
                <w:color w:val="000000"/>
              </w:rPr>
            </w:pPr>
          </w:p>
        </w:tc>
      </w:tr>
    </w:tbl>
    <w:p w14:paraId="5C4651F1" w14:textId="77777777" w:rsidR="00895106" w:rsidRPr="00895106" w:rsidRDefault="00895106" w:rsidP="00895106">
      <w:pPr>
        <w:spacing w:line="240" w:lineRule="auto"/>
        <w:jc w:val="center"/>
        <w:rPr>
          <w:rFonts w:ascii="Times New Roman" w:eastAsia="Times New Roman" w:hAnsi="Times New Roman" w:cs="Times New Roman"/>
        </w:rPr>
      </w:pPr>
    </w:p>
    <w:p w14:paraId="10C273FA" w14:textId="77777777" w:rsidR="00895106" w:rsidRDefault="00895106" w:rsidP="00895106">
      <w:pPr>
        <w:rPr>
          <w:rFonts w:ascii="Times New Roman" w:eastAsia="Times New Roman" w:hAnsi="Times New Roman" w:cs="Times New Roman"/>
        </w:rPr>
      </w:pPr>
      <w:r w:rsidRPr="00895106">
        <w:rPr>
          <w:rFonts w:ascii="Times New Roman" w:eastAsia="Times New Roman" w:hAnsi="Times New Roman" w:cs="Times New Roman"/>
          <w:i/>
        </w:rPr>
        <w:t>Note</w:t>
      </w:r>
      <w:r w:rsidRPr="00895106">
        <w:rPr>
          <w:rFonts w:ascii="Times New Roman" w:eastAsia="Times New Roman" w:hAnsi="Times New Roman" w:cs="Times New Roman"/>
        </w:rPr>
        <w:t>. *p</w:t>
      </w:r>
      <w:r w:rsidR="006F5AC3">
        <w:rPr>
          <w:rFonts w:ascii="Times New Roman" w:eastAsia="Times New Roman" w:hAnsi="Times New Roman" w:cs="Times New Roman"/>
        </w:rPr>
        <w:t xml:space="preserve"> </w:t>
      </w:r>
      <w:r w:rsidRPr="00895106">
        <w:rPr>
          <w:rFonts w:ascii="Times New Roman" w:eastAsia="Times New Roman" w:hAnsi="Times New Roman" w:cs="Times New Roman"/>
        </w:rPr>
        <w:t>&lt;</w:t>
      </w:r>
      <w:r w:rsidR="006F5AC3">
        <w:rPr>
          <w:rFonts w:ascii="Times New Roman" w:eastAsia="Times New Roman" w:hAnsi="Times New Roman" w:cs="Times New Roman"/>
        </w:rPr>
        <w:t xml:space="preserve"> </w:t>
      </w:r>
      <w:r w:rsidRPr="00895106">
        <w:rPr>
          <w:rFonts w:ascii="Times New Roman" w:eastAsia="Times New Roman" w:hAnsi="Times New Roman" w:cs="Times New Roman"/>
        </w:rPr>
        <w:t>.05; Mothers=92; Fathers=92; Child Girl=56; Child Boy=36</w:t>
      </w:r>
    </w:p>
    <w:p w14:paraId="0EE8071A" w14:textId="77777777" w:rsidR="00895106" w:rsidRDefault="00895106">
      <w:pPr>
        <w:rPr>
          <w:rFonts w:ascii="Times New Roman" w:eastAsia="Times New Roman" w:hAnsi="Times New Roman" w:cs="Times New Roman"/>
        </w:rPr>
      </w:pPr>
      <w:r>
        <w:rPr>
          <w:rFonts w:ascii="Times New Roman" w:eastAsia="Times New Roman" w:hAnsi="Times New Roman" w:cs="Times New Roman"/>
        </w:rPr>
        <w:br w:type="page"/>
      </w:r>
    </w:p>
    <w:p w14:paraId="76653CA5"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lastRenderedPageBreak/>
        <w:t>Table 2</w:t>
      </w:r>
    </w:p>
    <w:p w14:paraId="24D47BBB" w14:textId="77777777" w:rsidR="00895106" w:rsidRPr="00895106" w:rsidRDefault="00895106" w:rsidP="00895106">
      <w:pPr>
        <w:spacing w:line="240" w:lineRule="auto"/>
        <w:rPr>
          <w:rFonts w:ascii="Times New Roman" w:eastAsia="Times New Roman" w:hAnsi="Times New Roman" w:cs="Times New Roman"/>
          <w:i/>
        </w:rPr>
      </w:pPr>
    </w:p>
    <w:p w14:paraId="069B7D18" w14:textId="77777777" w:rsidR="00895106" w:rsidRPr="00895106" w:rsidRDefault="00895106" w:rsidP="00895106">
      <w:pPr>
        <w:spacing w:line="240" w:lineRule="auto"/>
        <w:rPr>
          <w:rFonts w:ascii="Times New Roman" w:eastAsia="Times New Roman" w:hAnsi="Times New Roman" w:cs="Times New Roman"/>
          <w:i/>
        </w:rPr>
      </w:pPr>
      <w:r w:rsidRPr="00895106">
        <w:rPr>
          <w:rFonts w:ascii="Times New Roman" w:eastAsia="Times New Roman" w:hAnsi="Times New Roman" w:cs="Times New Roman"/>
          <w:i/>
        </w:rPr>
        <w:t>Correlations Between Parent Involvement Motives, Leisure Activities, Child Depression, and Child Relations with Parents</w:t>
      </w:r>
    </w:p>
    <w:p w14:paraId="161AB220" w14:textId="77777777" w:rsidR="00895106" w:rsidRPr="00895106" w:rsidRDefault="00895106" w:rsidP="00895106">
      <w:pPr>
        <w:spacing w:line="240" w:lineRule="auto"/>
        <w:rPr>
          <w:rFonts w:ascii="Times New Roman" w:eastAsia="Times New Roman" w:hAnsi="Times New Roman" w:cs="Times New Roman"/>
          <w:b/>
        </w:rPr>
      </w:pPr>
    </w:p>
    <w:tbl>
      <w:tblPr>
        <w:tblW w:w="0" w:type="auto"/>
        <w:tblBorders>
          <w:top w:val="single" w:sz="4" w:space="0" w:color="auto"/>
          <w:bottom w:val="single" w:sz="4" w:space="0" w:color="auto"/>
        </w:tblBorders>
        <w:tblLook w:val="04A0" w:firstRow="1" w:lastRow="0" w:firstColumn="1" w:lastColumn="0" w:noHBand="0" w:noVBand="1"/>
      </w:tblPr>
      <w:tblGrid>
        <w:gridCol w:w="3043"/>
        <w:gridCol w:w="2465"/>
        <w:gridCol w:w="3231"/>
      </w:tblGrid>
      <w:tr w:rsidR="00895106" w:rsidRPr="00895106" w14:paraId="033A1B2A" w14:textId="77777777" w:rsidTr="00C9378F">
        <w:tc>
          <w:tcPr>
            <w:tcW w:w="0" w:type="auto"/>
            <w:tcBorders>
              <w:top w:val="single" w:sz="4" w:space="0" w:color="auto"/>
              <w:left w:val="nil"/>
              <w:bottom w:val="single" w:sz="4" w:space="0" w:color="auto"/>
              <w:right w:val="nil"/>
            </w:tcBorders>
            <w:hideMark/>
          </w:tcPr>
          <w:p w14:paraId="19303624" w14:textId="77777777" w:rsidR="001B2C1B" w:rsidRDefault="001B2C1B" w:rsidP="00895106">
            <w:pPr>
              <w:spacing w:line="240" w:lineRule="auto"/>
              <w:rPr>
                <w:rFonts w:ascii="Times New Roman" w:eastAsia="Times New Roman" w:hAnsi="Times New Roman" w:cs="Times New Roman"/>
              </w:rPr>
            </w:pPr>
          </w:p>
          <w:p w14:paraId="6999C59D"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t>Variables</w:t>
            </w:r>
          </w:p>
        </w:tc>
        <w:tc>
          <w:tcPr>
            <w:tcW w:w="2465" w:type="dxa"/>
            <w:tcBorders>
              <w:top w:val="single" w:sz="4" w:space="0" w:color="auto"/>
              <w:left w:val="nil"/>
              <w:bottom w:val="single" w:sz="4" w:space="0" w:color="auto"/>
              <w:right w:val="nil"/>
            </w:tcBorders>
            <w:hideMark/>
          </w:tcPr>
          <w:p w14:paraId="4B3EFD43" w14:textId="77777777" w:rsidR="001B2C1B" w:rsidRDefault="001B2C1B" w:rsidP="00895106">
            <w:pPr>
              <w:spacing w:line="240" w:lineRule="auto"/>
              <w:rPr>
                <w:rFonts w:ascii="Times New Roman" w:eastAsia="Times New Roman" w:hAnsi="Times New Roman" w:cs="Times New Roman"/>
              </w:rPr>
            </w:pPr>
          </w:p>
          <w:p w14:paraId="4A86DC64"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t>Child Depression</w:t>
            </w:r>
          </w:p>
        </w:tc>
        <w:tc>
          <w:tcPr>
            <w:tcW w:w="3231" w:type="dxa"/>
            <w:tcBorders>
              <w:top w:val="single" w:sz="4" w:space="0" w:color="auto"/>
              <w:left w:val="nil"/>
              <w:bottom w:val="single" w:sz="4" w:space="0" w:color="auto"/>
              <w:right w:val="nil"/>
            </w:tcBorders>
          </w:tcPr>
          <w:p w14:paraId="32C1B521" w14:textId="77777777" w:rsidR="001B2C1B" w:rsidRDefault="001B2C1B" w:rsidP="00895106">
            <w:pPr>
              <w:spacing w:line="240" w:lineRule="auto"/>
              <w:rPr>
                <w:rFonts w:ascii="Times New Roman" w:eastAsia="Times New Roman" w:hAnsi="Times New Roman" w:cs="Times New Roman"/>
              </w:rPr>
            </w:pPr>
          </w:p>
          <w:p w14:paraId="4C4E93CC"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t>Child Relations with Parents</w:t>
            </w:r>
          </w:p>
          <w:p w14:paraId="7D88C6A8" w14:textId="77777777" w:rsidR="00895106" w:rsidRPr="00895106" w:rsidRDefault="00895106" w:rsidP="00895106">
            <w:pPr>
              <w:spacing w:line="240" w:lineRule="auto"/>
              <w:rPr>
                <w:rFonts w:ascii="Times New Roman" w:eastAsia="Times New Roman" w:hAnsi="Times New Roman" w:cs="Times New Roman"/>
              </w:rPr>
            </w:pPr>
          </w:p>
        </w:tc>
      </w:tr>
      <w:tr w:rsidR="00895106" w:rsidRPr="00895106" w14:paraId="5CFDAF83" w14:textId="77777777" w:rsidTr="00C9378F">
        <w:tc>
          <w:tcPr>
            <w:tcW w:w="0" w:type="auto"/>
            <w:tcBorders>
              <w:top w:val="single" w:sz="4" w:space="0" w:color="auto"/>
              <w:left w:val="nil"/>
              <w:bottom w:val="nil"/>
              <w:right w:val="nil"/>
            </w:tcBorders>
          </w:tcPr>
          <w:p w14:paraId="6730BEBF" w14:textId="77777777" w:rsidR="001B2C1B" w:rsidRDefault="001B2C1B" w:rsidP="00895106">
            <w:pPr>
              <w:spacing w:line="240" w:lineRule="auto"/>
              <w:rPr>
                <w:rFonts w:ascii="Times New Roman" w:eastAsia="Times New Roman" w:hAnsi="Times New Roman" w:cs="Times New Roman"/>
              </w:rPr>
            </w:pPr>
          </w:p>
          <w:p w14:paraId="541290D6"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t xml:space="preserve">Father Involvement Motives </w:t>
            </w:r>
          </w:p>
          <w:p w14:paraId="674B3E5A" w14:textId="77777777" w:rsidR="00895106" w:rsidRPr="00895106" w:rsidRDefault="00895106" w:rsidP="00895106">
            <w:pPr>
              <w:spacing w:line="240" w:lineRule="auto"/>
              <w:rPr>
                <w:rFonts w:ascii="Times New Roman" w:eastAsia="Times New Roman" w:hAnsi="Times New Roman" w:cs="Times New Roman"/>
              </w:rPr>
            </w:pPr>
          </w:p>
        </w:tc>
        <w:tc>
          <w:tcPr>
            <w:tcW w:w="2465" w:type="dxa"/>
            <w:tcBorders>
              <w:top w:val="single" w:sz="4" w:space="0" w:color="auto"/>
              <w:left w:val="nil"/>
              <w:bottom w:val="nil"/>
              <w:right w:val="nil"/>
            </w:tcBorders>
          </w:tcPr>
          <w:p w14:paraId="4CA3F004" w14:textId="77777777" w:rsidR="001B2C1B" w:rsidRDefault="001B2C1B" w:rsidP="00895106">
            <w:pPr>
              <w:spacing w:line="240" w:lineRule="auto"/>
              <w:jc w:val="center"/>
              <w:rPr>
                <w:rFonts w:ascii="Times New Roman" w:eastAsia="Times New Roman" w:hAnsi="Times New Roman" w:cs="Times New Roman"/>
              </w:rPr>
            </w:pPr>
          </w:p>
          <w:p w14:paraId="483BA3D1" w14:textId="77777777" w:rsidR="00895106" w:rsidRPr="00895106" w:rsidRDefault="00895106" w:rsidP="00895106">
            <w:pPr>
              <w:spacing w:line="240" w:lineRule="auto"/>
              <w:jc w:val="center"/>
              <w:rPr>
                <w:rFonts w:ascii="Times New Roman" w:eastAsia="Times New Roman" w:hAnsi="Times New Roman" w:cs="Times New Roman"/>
              </w:rPr>
            </w:pPr>
            <w:r w:rsidRPr="00895106">
              <w:rPr>
                <w:rFonts w:ascii="Times New Roman" w:eastAsia="Times New Roman" w:hAnsi="Times New Roman" w:cs="Times New Roman"/>
              </w:rPr>
              <w:t>-.29**</w:t>
            </w:r>
          </w:p>
          <w:p w14:paraId="33086504" w14:textId="77777777" w:rsidR="00895106" w:rsidRPr="00895106" w:rsidRDefault="00895106" w:rsidP="00895106">
            <w:pPr>
              <w:spacing w:line="240" w:lineRule="auto"/>
              <w:jc w:val="center"/>
              <w:rPr>
                <w:rFonts w:ascii="Times New Roman" w:eastAsia="Times New Roman" w:hAnsi="Times New Roman" w:cs="Times New Roman"/>
              </w:rPr>
            </w:pPr>
          </w:p>
        </w:tc>
        <w:tc>
          <w:tcPr>
            <w:tcW w:w="3231" w:type="dxa"/>
            <w:tcBorders>
              <w:top w:val="single" w:sz="4" w:space="0" w:color="auto"/>
              <w:left w:val="nil"/>
              <w:bottom w:val="nil"/>
              <w:right w:val="nil"/>
            </w:tcBorders>
            <w:hideMark/>
          </w:tcPr>
          <w:p w14:paraId="641806FE" w14:textId="77777777" w:rsidR="001B2C1B" w:rsidRDefault="001B2C1B" w:rsidP="00895106">
            <w:pPr>
              <w:spacing w:line="240" w:lineRule="auto"/>
              <w:jc w:val="center"/>
              <w:rPr>
                <w:rFonts w:ascii="Times New Roman" w:eastAsia="Times New Roman" w:hAnsi="Times New Roman" w:cs="Times New Roman"/>
              </w:rPr>
            </w:pPr>
          </w:p>
          <w:p w14:paraId="08D1357D" w14:textId="77777777" w:rsidR="00895106" w:rsidRPr="00895106" w:rsidRDefault="00895106" w:rsidP="00895106">
            <w:pPr>
              <w:spacing w:line="240" w:lineRule="auto"/>
              <w:jc w:val="center"/>
              <w:rPr>
                <w:rFonts w:ascii="Times New Roman" w:eastAsia="Times New Roman" w:hAnsi="Times New Roman" w:cs="Times New Roman"/>
              </w:rPr>
            </w:pPr>
            <w:r w:rsidRPr="00895106">
              <w:rPr>
                <w:rFonts w:ascii="Times New Roman" w:eastAsia="Times New Roman" w:hAnsi="Times New Roman" w:cs="Times New Roman"/>
              </w:rPr>
              <w:t>.09</w:t>
            </w:r>
          </w:p>
        </w:tc>
      </w:tr>
      <w:tr w:rsidR="00895106" w:rsidRPr="00895106" w14:paraId="06AD2FA1" w14:textId="77777777" w:rsidTr="00C9378F">
        <w:tc>
          <w:tcPr>
            <w:tcW w:w="0" w:type="auto"/>
            <w:tcBorders>
              <w:top w:val="nil"/>
              <w:left w:val="nil"/>
              <w:bottom w:val="nil"/>
              <w:right w:val="nil"/>
            </w:tcBorders>
          </w:tcPr>
          <w:p w14:paraId="0B4309C9"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t>Mother Involvement Motives</w:t>
            </w:r>
          </w:p>
          <w:p w14:paraId="25DB2BA7" w14:textId="77777777" w:rsidR="00895106" w:rsidRPr="00895106" w:rsidRDefault="00895106" w:rsidP="00895106">
            <w:pPr>
              <w:spacing w:line="240" w:lineRule="auto"/>
              <w:rPr>
                <w:rFonts w:ascii="Times New Roman" w:eastAsia="Times New Roman" w:hAnsi="Times New Roman" w:cs="Times New Roman"/>
              </w:rPr>
            </w:pPr>
          </w:p>
        </w:tc>
        <w:tc>
          <w:tcPr>
            <w:tcW w:w="2465" w:type="dxa"/>
            <w:tcBorders>
              <w:top w:val="nil"/>
              <w:left w:val="nil"/>
              <w:bottom w:val="nil"/>
              <w:right w:val="nil"/>
            </w:tcBorders>
            <w:hideMark/>
          </w:tcPr>
          <w:p w14:paraId="64267205" w14:textId="77777777" w:rsidR="00895106" w:rsidRPr="00895106" w:rsidRDefault="00895106" w:rsidP="00895106">
            <w:pPr>
              <w:spacing w:line="240" w:lineRule="auto"/>
              <w:jc w:val="center"/>
              <w:rPr>
                <w:rFonts w:ascii="Times New Roman" w:eastAsia="Times New Roman" w:hAnsi="Times New Roman" w:cs="Times New Roman"/>
              </w:rPr>
            </w:pPr>
            <w:r w:rsidRPr="00895106">
              <w:rPr>
                <w:rFonts w:ascii="Times New Roman" w:eastAsia="Times New Roman" w:hAnsi="Times New Roman" w:cs="Times New Roman"/>
              </w:rPr>
              <w:t>-.15</w:t>
            </w:r>
          </w:p>
        </w:tc>
        <w:tc>
          <w:tcPr>
            <w:tcW w:w="3231" w:type="dxa"/>
            <w:tcBorders>
              <w:top w:val="nil"/>
              <w:left w:val="nil"/>
              <w:bottom w:val="nil"/>
              <w:right w:val="nil"/>
            </w:tcBorders>
            <w:hideMark/>
          </w:tcPr>
          <w:p w14:paraId="31F1072E" w14:textId="74087819" w:rsidR="00895106" w:rsidRPr="00895106" w:rsidRDefault="00895106" w:rsidP="00895106">
            <w:pPr>
              <w:spacing w:line="240" w:lineRule="auto"/>
              <w:jc w:val="center"/>
              <w:rPr>
                <w:rFonts w:ascii="Times New Roman" w:eastAsia="Times New Roman" w:hAnsi="Times New Roman" w:cs="Times New Roman"/>
              </w:rPr>
            </w:pPr>
            <w:r w:rsidRPr="00895106">
              <w:rPr>
                <w:rFonts w:ascii="Times New Roman" w:eastAsia="Times New Roman" w:hAnsi="Times New Roman" w:cs="Times New Roman"/>
              </w:rPr>
              <w:t>.46**</w:t>
            </w:r>
          </w:p>
        </w:tc>
      </w:tr>
      <w:tr w:rsidR="00895106" w:rsidRPr="00895106" w14:paraId="3E6C2AE9" w14:textId="77777777" w:rsidTr="00C9378F">
        <w:tc>
          <w:tcPr>
            <w:tcW w:w="0" w:type="auto"/>
            <w:tcBorders>
              <w:top w:val="nil"/>
              <w:left w:val="nil"/>
              <w:bottom w:val="nil"/>
              <w:right w:val="nil"/>
            </w:tcBorders>
          </w:tcPr>
          <w:p w14:paraId="3D08E4A4"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t>Father Leisure Activities</w:t>
            </w:r>
          </w:p>
          <w:p w14:paraId="1938476A" w14:textId="77777777" w:rsidR="00895106" w:rsidRPr="00895106" w:rsidRDefault="00895106" w:rsidP="00895106">
            <w:pPr>
              <w:spacing w:line="240" w:lineRule="auto"/>
              <w:rPr>
                <w:rFonts w:ascii="Times New Roman" w:eastAsia="Times New Roman" w:hAnsi="Times New Roman" w:cs="Times New Roman"/>
              </w:rPr>
            </w:pPr>
          </w:p>
        </w:tc>
        <w:tc>
          <w:tcPr>
            <w:tcW w:w="2465" w:type="dxa"/>
            <w:tcBorders>
              <w:top w:val="nil"/>
              <w:left w:val="nil"/>
              <w:bottom w:val="nil"/>
              <w:right w:val="nil"/>
            </w:tcBorders>
            <w:hideMark/>
          </w:tcPr>
          <w:p w14:paraId="1F186D33" w14:textId="77777777" w:rsidR="00895106" w:rsidRPr="00895106" w:rsidRDefault="00895106" w:rsidP="00895106">
            <w:pPr>
              <w:spacing w:line="240" w:lineRule="auto"/>
              <w:jc w:val="center"/>
              <w:rPr>
                <w:rFonts w:ascii="Times New Roman" w:eastAsia="Times New Roman" w:hAnsi="Times New Roman" w:cs="Times New Roman"/>
              </w:rPr>
            </w:pPr>
            <w:r w:rsidRPr="00895106">
              <w:rPr>
                <w:rFonts w:ascii="Times New Roman" w:eastAsia="Times New Roman" w:hAnsi="Times New Roman" w:cs="Times New Roman"/>
              </w:rPr>
              <w:t>-.21*</w:t>
            </w:r>
          </w:p>
        </w:tc>
        <w:tc>
          <w:tcPr>
            <w:tcW w:w="3231" w:type="dxa"/>
            <w:tcBorders>
              <w:top w:val="nil"/>
              <w:left w:val="nil"/>
              <w:bottom w:val="nil"/>
              <w:right w:val="nil"/>
            </w:tcBorders>
            <w:hideMark/>
          </w:tcPr>
          <w:p w14:paraId="07220024" w14:textId="03F44588" w:rsidR="00895106" w:rsidRPr="00895106" w:rsidRDefault="00895106" w:rsidP="00895106">
            <w:pPr>
              <w:spacing w:line="240" w:lineRule="auto"/>
              <w:jc w:val="center"/>
              <w:rPr>
                <w:rFonts w:ascii="Times New Roman" w:eastAsia="Times New Roman" w:hAnsi="Times New Roman" w:cs="Times New Roman"/>
              </w:rPr>
            </w:pPr>
            <w:r w:rsidRPr="00895106">
              <w:rPr>
                <w:rFonts w:ascii="Times New Roman" w:eastAsia="Times New Roman" w:hAnsi="Times New Roman" w:cs="Times New Roman"/>
              </w:rPr>
              <w:t>.07</w:t>
            </w:r>
          </w:p>
        </w:tc>
      </w:tr>
      <w:tr w:rsidR="00895106" w:rsidRPr="00895106" w14:paraId="11D9008C" w14:textId="77777777" w:rsidTr="00C9378F">
        <w:tc>
          <w:tcPr>
            <w:tcW w:w="0" w:type="auto"/>
            <w:tcBorders>
              <w:top w:val="nil"/>
              <w:left w:val="nil"/>
              <w:bottom w:val="single" w:sz="4" w:space="0" w:color="auto"/>
              <w:right w:val="nil"/>
            </w:tcBorders>
          </w:tcPr>
          <w:p w14:paraId="56B71192"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rPr>
              <w:t>Mother Leisure activities</w:t>
            </w:r>
          </w:p>
          <w:p w14:paraId="482A0194" w14:textId="77777777" w:rsidR="00895106" w:rsidRPr="00895106" w:rsidRDefault="00895106" w:rsidP="00895106">
            <w:pPr>
              <w:spacing w:line="240" w:lineRule="auto"/>
              <w:rPr>
                <w:rFonts w:ascii="Times New Roman" w:eastAsia="Times New Roman" w:hAnsi="Times New Roman" w:cs="Times New Roman"/>
              </w:rPr>
            </w:pPr>
          </w:p>
        </w:tc>
        <w:tc>
          <w:tcPr>
            <w:tcW w:w="2465" w:type="dxa"/>
            <w:tcBorders>
              <w:top w:val="nil"/>
              <w:left w:val="nil"/>
              <w:bottom w:val="single" w:sz="4" w:space="0" w:color="auto"/>
              <w:right w:val="nil"/>
            </w:tcBorders>
            <w:hideMark/>
          </w:tcPr>
          <w:p w14:paraId="0E8B680E" w14:textId="77777777" w:rsidR="00895106" w:rsidRPr="00895106" w:rsidRDefault="00895106" w:rsidP="00895106">
            <w:pPr>
              <w:spacing w:line="240" w:lineRule="auto"/>
              <w:jc w:val="center"/>
              <w:rPr>
                <w:rFonts w:ascii="Times New Roman" w:eastAsia="Times New Roman" w:hAnsi="Times New Roman" w:cs="Times New Roman"/>
              </w:rPr>
            </w:pPr>
            <w:r w:rsidRPr="00895106">
              <w:rPr>
                <w:rFonts w:ascii="Times New Roman" w:eastAsia="Times New Roman" w:hAnsi="Times New Roman" w:cs="Times New Roman"/>
              </w:rPr>
              <w:t>-.27*</w:t>
            </w:r>
            <w:ins w:id="73" w:author="Diana Coyl" w:date="2014-05-10T11:02:00Z">
              <w:r w:rsidR="00C9378F">
                <w:rPr>
                  <w:rFonts w:ascii="Times New Roman" w:eastAsia="Times New Roman" w:hAnsi="Times New Roman" w:cs="Times New Roman"/>
                </w:rPr>
                <w:t>*</w:t>
              </w:r>
            </w:ins>
          </w:p>
        </w:tc>
        <w:tc>
          <w:tcPr>
            <w:tcW w:w="3231" w:type="dxa"/>
            <w:tcBorders>
              <w:top w:val="nil"/>
              <w:left w:val="nil"/>
              <w:bottom w:val="single" w:sz="4" w:space="0" w:color="auto"/>
              <w:right w:val="nil"/>
            </w:tcBorders>
            <w:hideMark/>
          </w:tcPr>
          <w:p w14:paraId="15239A09" w14:textId="77777777" w:rsidR="00895106" w:rsidRPr="00895106" w:rsidRDefault="00895106" w:rsidP="00895106">
            <w:pPr>
              <w:spacing w:line="240" w:lineRule="auto"/>
              <w:jc w:val="center"/>
              <w:rPr>
                <w:rFonts w:ascii="Times New Roman" w:eastAsia="Times New Roman" w:hAnsi="Times New Roman" w:cs="Times New Roman"/>
              </w:rPr>
            </w:pPr>
            <w:r w:rsidRPr="00895106">
              <w:rPr>
                <w:rFonts w:ascii="Times New Roman" w:eastAsia="Times New Roman" w:hAnsi="Times New Roman" w:cs="Times New Roman"/>
              </w:rPr>
              <w:t>.28**</w:t>
            </w:r>
          </w:p>
        </w:tc>
      </w:tr>
    </w:tbl>
    <w:p w14:paraId="4CF6B3F4" w14:textId="77777777" w:rsidR="00895106" w:rsidRPr="00895106" w:rsidRDefault="00895106" w:rsidP="00895106">
      <w:pPr>
        <w:spacing w:line="240" w:lineRule="auto"/>
        <w:rPr>
          <w:rFonts w:ascii="Times New Roman" w:eastAsia="Times New Roman" w:hAnsi="Times New Roman" w:cs="Times New Roman"/>
          <w:i/>
        </w:rPr>
      </w:pPr>
    </w:p>
    <w:p w14:paraId="2F628137" w14:textId="77777777" w:rsidR="00895106" w:rsidRPr="00895106" w:rsidRDefault="00895106" w:rsidP="00895106">
      <w:pPr>
        <w:spacing w:line="240" w:lineRule="auto"/>
        <w:rPr>
          <w:rFonts w:ascii="Times New Roman" w:eastAsia="Times New Roman" w:hAnsi="Times New Roman" w:cs="Times New Roman"/>
        </w:rPr>
      </w:pPr>
      <w:r w:rsidRPr="00895106">
        <w:rPr>
          <w:rFonts w:ascii="Times New Roman" w:eastAsia="Times New Roman" w:hAnsi="Times New Roman" w:cs="Times New Roman"/>
          <w:i/>
        </w:rPr>
        <w:t>Note</w:t>
      </w:r>
      <w:r w:rsidRPr="00895106">
        <w:rPr>
          <w:rFonts w:ascii="Times New Roman" w:eastAsia="Times New Roman" w:hAnsi="Times New Roman" w:cs="Times New Roman"/>
        </w:rPr>
        <w:t>. *p</w:t>
      </w:r>
      <w:r w:rsidR="006F5AC3">
        <w:rPr>
          <w:rFonts w:ascii="Times New Roman" w:eastAsia="Times New Roman" w:hAnsi="Times New Roman" w:cs="Times New Roman"/>
        </w:rPr>
        <w:t xml:space="preserve"> </w:t>
      </w:r>
      <w:r w:rsidRPr="00895106">
        <w:rPr>
          <w:rFonts w:ascii="Times New Roman" w:eastAsia="Times New Roman" w:hAnsi="Times New Roman" w:cs="Times New Roman"/>
        </w:rPr>
        <w:t>&lt;</w:t>
      </w:r>
      <w:r w:rsidR="006F5AC3">
        <w:rPr>
          <w:rFonts w:ascii="Times New Roman" w:eastAsia="Times New Roman" w:hAnsi="Times New Roman" w:cs="Times New Roman"/>
        </w:rPr>
        <w:t xml:space="preserve"> </w:t>
      </w:r>
      <w:r w:rsidRPr="00895106">
        <w:rPr>
          <w:rFonts w:ascii="Times New Roman" w:eastAsia="Times New Roman" w:hAnsi="Times New Roman" w:cs="Times New Roman"/>
        </w:rPr>
        <w:t>.05, **p</w:t>
      </w:r>
      <w:r w:rsidR="006F5AC3">
        <w:rPr>
          <w:rFonts w:ascii="Times New Roman" w:eastAsia="Times New Roman" w:hAnsi="Times New Roman" w:cs="Times New Roman"/>
        </w:rPr>
        <w:t xml:space="preserve"> </w:t>
      </w:r>
      <w:r w:rsidRPr="00895106">
        <w:rPr>
          <w:rFonts w:ascii="Times New Roman" w:eastAsia="Times New Roman" w:hAnsi="Times New Roman" w:cs="Times New Roman"/>
        </w:rPr>
        <w:t>&lt;</w:t>
      </w:r>
      <w:r w:rsidR="006F5AC3">
        <w:rPr>
          <w:rFonts w:ascii="Times New Roman" w:eastAsia="Times New Roman" w:hAnsi="Times New Roman" w:cs="Times New Roman"/>
        </w:rPr>
        <w:t xml:space="preserve"> .01; </w:t>
      </w:r>
      <w:r w:rsidR="000F111E">
        <w:rPr>
          <w:rFonts w:ascii="Times New Roman" w:eastAsia="Times New Roman" w:hAnsi="Times New Roman" w:cs="Times New Roman"/>
        </w:rPr>
        <w:t>Mothers</w:t>
      </w:r>
      <w:r w:rsidR="006F5AC3">
        <w:rPr>
          <w:rFonts w:ascii="Times New Roman" w:eastAsia="Times New Roman" w:hAnsi="Times New Roman" w:cs="Times New Roman"/>
        </w:rPr>
        <w:t xml:space="preserve"> </w:t>
      </w:r>
      <w:r w:rsidR="006F5AC3" w:rsidRPr="006F5AC3">
        <w:rPr>
          <w:rFonts w:ascii="Times New Roman" w:eastAsia="Times New Roman" w:hAnsi="Times New Roman" w:cs="Times New Roman"/>
        </w:rPr>
        <w:t>=92; Fathers=92; Child Girl=</w:t>
      </w:r>
      <w:r w:rsidR="000F111E">
        <w:rPr>
          <w:rFonts w:ascii="Times New Roman" w:eastAsia="Times New Roman" w:hAnsi="Times New Roman" w:cs="Times New Roman"/>
        </w:rPr>
        <w:t>56; Child Boy</w:t>
      </w:r>
      <w:r w:rsidR="006F5AC3">
        <w:rPr>
          <w:rFonts w:ascii="Times New Roman" w:eastAsia="Times New Roman" w:hAnsi="Times New Roman" w:cs="Times New Roman"/>
        </w:rPr>
        <w:t xml:space="preserve"> </w:t>
      </w:r>
      <w:r w:rsidR="006F5AC3" w:rsidRPr="006F5AC3">
        <w:rPr>
          <w:rFonts w:ascii="Times New Roman" w:eastAsia="Times New Roman" w:hAnsi="Times New Roman" w:cs="Times New Roman"/>
        </w:rPr>
        <w:t>=36</w:t>
      </w:r>
    </w:p>
    <w:p w14:paraId="7103F232" w14:textId="77777777" w:rsidR="00895106" w:rsidRPr="00895106" w:rsidRDefault="00895106" w:rsidP="00895106">
      <w:pPr>
        <w:rPr>
          <w:rFonts w:ascii="Times New Roman" w:eastAsia="Times New Roman" w:hAnsi="Times New Roman" w:cs="Times New Roman"/>
        </w:rPr>
      </w:pPr>
    </w:p>
    <w:p w14:paraId="3F6F527D" w14:textId="77777777" w:rsidR="005C78B7" w:rsidRDefault="007D47AB" w:rsidP="007D47AB">
      <w:pPr>
        <w:spacing w:line="240" w:lineRule="auto"/>
        <w:rPr>
          <w:rFonts w:ascii="Times New Roman" w:hAnsi="Times New Roman" w:cs="Times New Roman"/>
        </w:rPr>
      </w:pPr>
      <w:ins w:id="74" w:author="Diana Coyl" w:date="2014-05-10T11:37:00Z">
        <w:r>
          <w:rPr>
            <w:rFonts w:ascii="Times New Roman" w:hAnsi="Times New Roman" w:cs="Times New Roman"/>
          </w:rPr>
          <w:t>Excellent work, only minor errors. Well-written, concise, clear, logical, you both have demonstrated excellent scientific writing skills!</w:t>
        </w:r>
      </w:ins>
    </w:p>
    <w:p w14:paraId="2CBC55A9" w14:textId="77777777" w:rsidR="007D47AB" w:rsidRDefault="007D47AB" w:rsidP="007D47AB">
      <w:pPr>
        <w:spacing w:line="240" w:lineRule="auto"/>
        <w:rPr>
          <w:ins w:id="75" w:author="Diana Coyl" w:date="2014-05-10T11:37:00Z"/>
          <w:rFonts w:ascii="Times New Roman" w:hAnsi="Times New Roman" w:cs="Times New Roman"/>
        </w:rPr>
      </w:pPr>
    </w:p>
    <w:p w14:paraId="502EFC7A" w14:textId="77777777" w:rsidR="007D47AB" w:rsidRPr="008A78BE" w:rsidRDefault="007D47AB" w:rsidP="007D47AB">
      <w:pPr>
        <w:spacing w:line="240" w:lineRule="auto"/>
        <w:jc w:val="center"/>
        <w:rPr>
          <w:b/>
          <w:szCs w:val="22"/>
        </w:rPr>
      </w:pPr>
      <w:bookmarkStart w:id="76" w:name="OLE_LINK1"/>
      <w:r w:rsidRPr="008A78BE">
        <w:rPr>
          <w:b/>
          <w:szCs w:val="22"/>
        </w:rPr>
        <w:t>R</w:t>
      </w:r>
      <w:r>
        <w:rPr>
          <w:b/>
          <w:szCs w:val="22"/>
        </w:rPr>
        <w:t>esearch Paper Grading Rubric (13</w:t>
      </w:r>
      <w:r w:rsidRPr="008A78BE">
        <w:rPr>
          <w:b/>
          <w:szCs w:val="22"/>
        </w:rPr>
        <w:t>5 pts)</w:t>
      </w:r>
    </w:p>
    <w:p w14:paraId="3598A41F" w14:textId="77777777" w:rsidR="007D47AB" w:rsidRPr="008A78BE" w:rsidRDefault="007D47AB" w:rsidP="007D47AB">
      <w:pPr>
        <w:spacing w:line="240"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7560"/>
        <w:gridCol w:w="1800"/>
      </w:tblGrid>
      <w:tr w:rsidR="007D47AB" w:rsidRPr="008A78BE" w14:paraId="097C41BB" w14:textId="77777777" w:rsidTr="00AB5910">
        <w:trPr>
          <w:trHeight w:val="350"/>
        </w:trPr>
        <w:tc>
          <w:tcPr>
            <w:tcW w:w="828" w:type="dxa"/>
          </w:tcPr>
          <w:p w14:paraId="3BDCFDE6" w14:textId="77777777" w:rsidR="007D47AB" w:rsidRPr="004D7CEB" w:rsidRDefault="007D47AB" w:rsidP="007D47AB">
            <w:pPr>
              <w:spacing w:line="240" w:lineRule="auto"/>
              <w:rPr>
                <w:b/>
                <w:szCs w:val="22"/>
              </w:rPr>
            </w:pPr>
          </w:p>
        </w:tc>
        <w:tc>
          <w:tcPr>
            <w:tcW w:w="7560" w:type="dxa"/>
          </w:tcPr>
          <w:p w14:paraId="280522B8" w14:textId="77777777" w:rsidR="007D47AB" w:rsidRPr="004D7CEB" w:rsidRDefault="007D47AB" w:rsidP="007D47AB">
            <w:pPr>
              <w:spacing w:line="240" w:lineRule="auto"/>
              <w:rPr>
                <w:rFonts w:ascii="Verdana" w:hAnsi="Verdana"/>
                <w:b/>
                <w:szCs w:val="22"/>
              </w:rPr>
            </w:pPr>
            <w:r w:rsidRPr="004D7CEB">
              <w:rPr>
                <w:b/>
                <w:szCs w:val="22"/>
              </w:rPr>
              <w:t xml:space="preserve">Writing Mechanics  </w:t>
            </w:r>
            <w:r w:rsidRPr="004D7CEB">
              <w:rPr>
                <w:b/>
                <w:color w:val="0000FF"/>
                <w:szCs w:val="22"/>
              </w:rPr>
              <w:t>-1</w:t>
            </w:r>
            <w:r>
              <w:rPr>
                <w:b/>
                <w:color w:val="0000FF"/>
                <w:szCs w:val="22"/>
              </w:rPr>
              <w:t>/2</w:t>
            </w:r>
            <w:r w:rsidRPr="004D7CEB">
              <w:rPr>
                <w:b/>
                <w:color w:val="0000FF"/>
                <w:szCs w:val="22"/>
              </w:rPr>
              <w:t xml:space="preserve"> pt for each error</w:t>
            </w:r>
          </w:p>
        </w:tc>
        <w:tc>
          <w:tcPr>
            <w:tcW w:w="1800" w:type="dxa"/>
          </w:tcPr>
          <w:p w14:paraId="6811AF3A" w14:textId="77777777" w:rsidR="007D47AB" w:rsidRPr="008A78BE" w:rsidRDefault="007D47AB" w:rsidP="007D47AB">
            <w:pPr>
              <w:spacing w:line="240" w:lineRule="auto"/>
            </w:pPr>
            <w:r>
              <w:rPr>
                <w:b/>
                <w:color w:val="0000FF"/>
                <w:szCs w:val="22"/>
              </w:rPr>
              <w:t>24/2</w:t>
            </w:r>
            <w:r w:rsidRPr="004D7CEB">
              <w:rPr>
                <w:b/>
                <w:color w:val="0000FF"/>
                <w:szCs w:val="22"/>
              </w:rPr>
              <w:t>5 pts</w:t>
            </w:r>
          </w:p>
        </w:tc>
      </w:tr>
      <w:tr w:rsidR="007D47AB" w:rsidRPr="008A78BE" w14:paraId="38A67B2C" w14:textId="77777777" w:rsidTr="00AB5910">
        <w:trPr>
          <w:trHeight w:val="341"/>
        </w:trPr>
        <w:tc>
          <w:tcPr>
            <w:tcW w:w="828" w:type="dxa"/>
          </w:tcPr>
          <w:p w14:paraId="7EF2477F" w14:textId="77777777" w:rsidR="007D47AB" w:rsidRPr="004D7CEB" w:rsidRDefault="007D47AB" w:rsidP="007D47AB">
            <w:pPr>
              <w:spacing w:line="240" w:lineRule="auto"/>
              <w:rPr>
                <w:szCs w:val="22"/>
              </w:rPr>
            </w:pPr>
          </w:p>
        </w:tc>
        <w:tc>
          <w:tcPr>
            <w:tcW w:w="7560" w:type="dxa"/>
          </w:tcPr>
          <w:p w14:paraId="2FADC58E" w14:textId="77777777" w:rsidR="007D47AB" w:rsidRPr="004D7CEB" w:rsidRDefault="007D47AB" w:rsidP="007D47AB">
            <w:pPr>
              <w:spacing w:line="240" w:lineRule="auto"/>
              <w:rPr>
                <w:rFonts w:ascii="Verdana" w:hAnsi="Verdana"/>
                <w:szCs w:val="22"/>
              </w:rPr>
            </w:pPr>
            <w:r w:rsidRPr="004D7CEB">
              <w:rPr>
                <w:szCs w:val="22"/>
              </w:rPr>
              <w:t xml:space="preserve">Semantics, Spelling, grammar, concise, clear, wording, past tense, punctuation, organization –  </w:t>
            </w:r>
          </w:p>
        </w:tc>
        <w:tc>
          <w:tcPr>
            <w:tcW w:w="1800" w:type="dxa"/>
          </w:tcPr>
          <w:p w14:paraId="38809A26" w14:textId="77777777" w:rsidR="007D47AB" w:rsidRPr="004D7CEB" w:rsidRDefault="007D47AB" w:rsidP="007D47AB">
            <w:pPr>
              <w:spacing w:line="240" w:lineRule="auto"/>
              <w:rPr>
                <w:color w:val="0000FF"/>
              </w:rPr>
            </w:pPr>
          </w:p>
        </w:tc>
      </w:tr>
      <w:tr w:rsidR="007D47AB" w:rsidRPr="008A78BE" w14:paraId="0132824F" w14:textId="77777777" w:rsidTr="00AB5910">
        <w:tc>
          <w:tcPr>
            <w:tcW w:w="828" w:type="dxa"/>
          </w:tcPr>
          <w:p w14:paraId="65D018E1" w14:textId="77777777" w:rsidR="007D47AB" w:rsidRPr="004D7CEB" w:rsidRDefault="007D47AB" w:rsidP="007D47AB">
            <w:pPr>
              <w:spacing w:line="240" w:lineRule="auto"/>
              <w:rPr>
                <w:b/>
                <w:szCs w:val="22"/>
              </w:rPr>
            </w:pPr>
          </w:p>
        </w:tc>
        <w:tc>
          <w:tcPr>
            <w:tcW w:w="7560" w:type="dxa"/>
          </w:tcPr>
          <w:p w14:paraId="7B575E08" w14:textId="77777777" w:rsidR="007D47AB" w:rsidRPr="004D7CEB" w:rsidRDefault="007D47AB" w:rsidP="007D47AB">
            <w:pPr>
              <w:spacing w:line="240" w:lineRule="auto"/>
              <w:rPr>
                <w:rFonts w:ascii="Verdana" w:hAnsi="Verdana"/>
                <w:b/>
                <w:szCs w:val="22"/>
              </w:rPr>
            </w:pPr>
            <w:r w:rsidRPr="004D7CEB">
              <w:rPr>
                <w:b/>
                <w:szCs w:val="22"/>
              </w:rPr>
              <w:t xml:space="preserve">APA formatting and Technical Writing  </w:t>
            </w:r>
            <w:r w:rsidRPr="004D7CEB">
              <w:rPr>
                <w:b/>
                <w:color w:val="0000FF"/>
                <w:szCs w:val="22"/>
              </w:rPr>
              <w:t>-1 pt for each error</w:t>
            </w:r>
          </w:p>
        </w:tc>
        <w:tc>
          <w:tcPr>
            <w:tcW w:w="1800" w:type="dxa"/>
          </w:tcPr>
          <w:p w14:paraId="61BF4121" w14:textId="77777777" w:rsidR="007D47AB" w:rsidRPr="008A78BE" w:rsidRDefault="007D47AB" w:rsidP="007D47AB">
            <w:pPr>
              <w:spacing w:line="240" w:lineRule="auto"/>
            </w:pPr>
            <w:r>
              <w:rPr>
                <w:b/>
                <w:color w:val="0000FF"/>
                <w:szCs w:val="22"/>
              </w:rPr>
              <w:t xml:space="preserve">25/29 </w:t>
            </w:r>
            <w:r w:rsidRPr="004D7CEB">
              <w:rPr>
                <w:b/>
                <w:color w:val="0000FF"/>
                <w:szCs w:val="22"/>
              </w:rPr>
              <w:t>pts</w:t>
            </w:r>
          </w:p>
        </w:tc>
      </w:tr>
      <w:tr w:rsidR="007D47AB" w:rsidRPr="008A78BE" w14:paraId="16807559" w14:textId="77777777" w:rsidTr="00AB5910">
        <w:tc>
          <w:tcPr>
            <w:tcW w:w="828" w:type="dxa"/>
          </w:tcPr>
          <w:p w14:paraId="09BDB2B8" w14:textId="77777777" w:rsidR="007D47AB" w:rsidRPr="004D7CEB" w:rsidRDefault="007D47AB" w:rsidP="007D47AB">
            <w:pPr>
              <w:spacing w:line="240" w:lineRule="auto"/>
              <w:rPr>
                <w:szCs w:val="22"/>
              </w:rPr>
            </w:pPr>
          </w:p>
        </w:tc>
        <w:tc>
          <w:tcPr>
            <w:tcW w:w="7560" w:type="dxa"/>
          </w:tcPr>
          <w:p w14:paraId="4D7E0227" w14:textId="77777777" w:rsidR="007D47AB" w:rsidRPr="004D7CEB" w:rsidRDefault="007D47AB" w:rsidP="007D47AB">
            <w:pPr>
              <w:spacing w:line="240" w:lineRule="auto"/>
              <w:rPr>
                <w:rFonts w:ascii="Verdana" w:hAnsi="Verdana"/>
                <w:color w:val="0000FF"/>
                <w:szCs w:val="22"/>
              </w:rPr>
            </w:pPr>
            <w:r w:rsidRPr="004D7CEB">
              <w:rPr>
                <w:color w:val="0000FF"/>
                <w:szCs w:val="22"/>
              </w:rPr>
              <w:t>TITLE PAGE</w:t>
            </w:r>
          </w:p>
        </w:tc>
        <w:tc>
          <w:tcPr>
            <w:tcW w:w="1800" w:type="dxa"/>
          </w:tcPr>
          <w:p w14:paraId="7625782E" w14:textId="77777777" w:rsidR="007D47AB" w:rsidRPr="004D7CEB" w:rsidRDefault="007D47AB" w:rsidP="007D47AB">
            <w:pPr>
              <w:spacing w:line="240" w:lineRule="auto"/>
              <w:rPr>
                <w:color w:val="0000FF"/>
              </w:rPr>
            </w:pPr>
          </w:p>
        </w:tc>
      </w:tr>
      <w:tr w:rsidR="007D47AB" w:rsidRPr="008A78BE" w14:paraId="1CE017E0" w14:textId="77777777" w:rsidTr="00AB5910">
        <w:tc>
          <w:tcPr>
            <w:tcW w:w="828" w:type="dxa"/>
          </w:tcPr>
          <w:p w14:paraId="59229BE4" w14:textId="77777777" w:rsidR="007D47AB" w:rsidRPr="004D7CEB" w:rsidRDefault="007D47AB" w:rsidP="007D47AB">
            <w:pPr>
              <w:spacing w:line="240" w:lineRule="auto"/>
              <w:rPr>
                <w:szCs w:val="22"/>
              </w:rPr>
            </w:pPr>
          </w:p>
        </w:tc>
        <w:tc>
          <w:tcPr>
            <w:tcW w:w="7560" w:type="dxa"/>
          </w:tcPr>
          <w:p w14:paraId="1FC35B63" w14:textId="77777777" w:rsidR="007D47AB" w:rsidRPr="004D7CEB" w:rsidRDefault="007D47AB" w:rsidP="007D47AB">
            <w:pPr>
              <w:spacing w:line="240" w:lineRule="auto"/>
              <w:rPr>
                <w:szCs w:val="22"/>
              </w:rPr>
            </w:pPr>
            <w:r w:rsidRPr="004D7CEB">
              <w:rPr>
                <w:szCs w:val="22"/>
              </w:rPr>
              <w:t>The words “Running head with a colon” are in the header box, left justified</w:t>
            </w:r>
          </w:p>
        </w:tc>
        <w:tc>
          <w:tcPr>
            <w:tcW w:w="1800" w:type="dxa"/>
          </w:tcPr>
          <w:p w14:paraId="2495AB79" w14:textId="77777777" w:rsidR="007D47AB" w:rsidRPr="004D7CEB" w:rsidRDefault="007D47AB" w:rsidP="007D47AB">
            <w:pPr>
              <w:spacing w:line="240" w:lineRule="auto"/>
              <w:rPr>
                <w:color w:val="0000FF"/>
              </w:rPr>
            </w:pPr>
          </w:p>
        </w:tc>
      </w:tr>
      <w:tr w:rsidR="007D47AB" w:rsidRPr="008A78BE" w14:paraId="27966284" w14:textId="77777777" w:rsidTr="00AB5910">
        <w:tc>
          <w:tcPr>
            <w:tcW w:w="828" w:type="dxa"/>
          </w:tcPr>
          <w:p w14:paraId="5C00BAD3" w14:textId="77777777" w:rsidR="007D47AB" w:rsidRPr="004D7CEB" w:rsidRDefault="007D47AB" w:rsidP="007D47AB">
            <w:pPr>
              <w:spacing w:line="240" w:lineRule="auto"/>
              <w:rPr>
                <w:szCs w:val="22"/>
              </w:rPr>
            </w:pPr>
          </w:p>
        </w:tc>
        <w:tc>
          <w:tcPr>
            <w:tcW w:w="7560" w:type="dxa"/>
          </w:tcPr>
          <w:p w14:paraId="230C1150" w14:textId="77777777" w:rsidR="007D47AB" w:rsidRPr="004D7CEB" w:rsidRDefault="007D47AB" w:rsidP="007D47AB">
            <w:pPr>
              <w:spacing w:line="240" w:lineRule="auto"/>
              <w:rPr>
                <w:szCs w:val="22"/>
              </w:rPr>
            </w:pPr>
            <w:r w:rsidRPr="004D7CEB">
              <w:rPr>
                <w:szCs w:val="22"/>
              </w:rPr>
              <w:t xml:space="preserve">In header box: an abbreviated title is left justified in ALL CAPS, </w:t>
            </w:r>
          </w:p>
          <w:p w14:paraId="2100E9AE" w14:textId="77777777" w:rsidR="007D47AB" w:rsidRPr="004D7CEB" w:rsidRDefault="007D47AB" w:rsidP="007D47AB">
            <w:pPr>
              <w:spacing w:line="240" w:lineRule="auto"/>
              <w:rPr>
                <w:szCs w:val="22"/>
              </w:rPr>
            </w:pPr>
            <w:r w:rsidRPr="004D7CEB">
              <w:rPr>
                <w:szCs w:val="22"/>
              </w:rPr>
              <w:t>page # is right justified</w:t>
            </w:r>
          </w:p>
        </w:tc>
        <w:tc>
          <w:tcPr>
            <w:tcW w:w="1800" w:type="dxa"/>
          </w:tcPr>
          <w:p w14:paraId="3B1173DB" w14:textId="77777777" w:rsidR="007D47AB" w:rsidRPr="004D7CEB" w:rsidRDefault="007D47AB" w:rsidP="007D47AB">
            <w:pPr>
              <w:spacing w:line="240" w:lineRule="auto"/>
              <w:rPr>
                <w:b/>
                <w:color w:val="0000FF"/>
              </w:rPr>
            </w:pPr>
          </w:p>
        </w:tc>
      </w:tr>
      <w:tr w:rsidR="007D47AB" w:rsidRPr="008A78BE" w14:paraId="0CBC63C0" w14:textId="77777777" w:rsidTr="00AB5910">
        <w:tc>
          <w:tcPr>
            <w:tcW w:w="828" w:type="dxa"/>
          </w:tcPr>
          <w:p w14:paraId="4F4E2025" w14:textId="77777777" w:rsidR="007D47AB" w:rsidRPr="004D7CEB" w:rsidRDefault="007D47AB" w:rsidP="007D47AB">
            <w:pPr>
              <w:spacing w:line="240" w:lineRule="auto"/>
              <w:rPr>
                <w:szCs w:val="22"/>
              </w:rPr>
            </w:pPr>
          </w:p>
        </w:tc>
        <w:tc>
          <w:tcPr>
            <w:tcW w:w="7560" w:type="dxa"/>
          </w:tcPr>
          <w:p w14:paraId="0333FC25" w14:textId="77777777" w:rsidR="007D47AB" w:rsidRPr="004D7CEB" w:rsidRDefault="007D47AB" w:rsidP="007D47AB">
            <w:pPr>
              <w:spacing w:line="240" w:lineRule="auto"/>
              <w:rPr>
                <w:szCs w:val="22"/>
              </w:rPr>
            </w:pPr>
            <w:r w:rsidRPr="004D7CEB">
              <w:rPr>
                <w:szCs w:val="22"/>
              </w:rPr>
              <w:t>1/3 of the way down the page a full paper title is centered in title capitals. Title accurately describes the study.</w:t>
            </w:r>
          </w:p>
        </w:tc>
        <w:tc>
          <w:tcPr>
            <w:tcW w:w="1800" w:type="dxa"/>
          </w:tcPr>
          <w:p w14:paraId="7C5CBC9A" w14:textId="77777777" w:rsidR="007D47AB" w:rsidRPr="004D7CEB" w:rsidRDefault="007D47AB" w:rsidP="007D47AB">
            <w:pPr>
              <w:spacing w:line="240" w:lineRule="auto"/>
              <w:rPr>
                <w:b/>
                <w:color w:val="0000FF"/>
              </w:rPr>
            </w:pPr>
          </w:p>
        </w:tc>
      </w:tr>
      <w:tr w:rsidR="007D47AB" w:rsidRPr="008A78BE" w14:paraId="2B3AA7AF" w14:textId="77777777" w:rsidTr="00AB5910">
        <w:tc>
          <w:tcPr>
            <w:tcW w:w="828" w:type="dxa"/>
          </w:tcPr>
          <w:p w14:paraId="324B7446" w14:textId="77777777" w:rsidR="007D47AB" w:rsidRPr="004D7CEB" w:rsidRDefault="007D47AB" w:rsidP="007D47AB">
            <w:pPr>
              <w:spacing w:line="240" w:lineRule="auto"/>
              <w:rPr>
                <w:szCs w:val="22"/>
              </w:rPr>
            </w:pPr>
          </w:p>
        </w:tc>
        <w:tc>
          <w:tcPr>
            <w:tcW w:w="7560" w:type="dxa"/>
          </w:tcPr>
          <w:p w14:paraId="13B86BC3" w14:textId="77777777" w:rsidR="007D47AB" w:rsidRPr="004D7CEB" w:rsidRDefault="007D47AB" w:rsidP="007D47AB">
            <w:pPr>
              <w:spacing w:line="240" w:lineRule="auto"/>
              <w:rPr>
                <w:szCs w:val="22"/>
              </w:rPr>
            </w:pPr>
            <w:r w:rsidRPr="004D7CEB">
              <w:rPr>
                <w:szCs w:val="22"/>
              </w:rPr>
              <w:t>Author’s full name is centered</w:t>
            </w:r>
          </w:p>
        </w:tc>
        <w:tc>
          <w:tcPr>
            <w:tcW w:w="1800" w:type="dxa"/>
          </w:tcPr>
          <w:p w14:paraId="250AD283" w14:textId="77777777" w:rsidR="007D47AB" w:rsidRPr="004D7CEB" w:rsidRDefault="007D47AB" w:rsidP="007D47AB">
            <w:pPr>
              <w:spacing w:line="240" w:lineRule="auto"/>
              <w:rPr>
                <w:b/>
                <w:color w:val="0000FF"/>
              </w:rPr>
            </w:pPr>
          </w:p>
        </w:tc>
      </w:tr>
      <w:tr w:rsidR="007D47AB" w:rsidRPr="008A78BE" w14:paraId="7E10C202" w14:textId="77777777" w:rsidTr="00AB5910">
        <w:tc>
          <w:tcPr>
            <w:tcW w:w="828" w:type="dxa"/>
          </w:tcPr>
          <w:p w14:paraId="043FB1FB" w14:textId="77777777" w:rsidR="007D47AB" w:rsidRPr="004D7CEB" w:rsidRDefault="007D47AB" w:rsidP="007D47AB">
            <w:pPr>
              <w:spacing w:line="240" w:lineRule="auto"/>
              <w:rPr>
                <w:szCs w:val="22"/>
              </w:rPr>
            </w:pPr>
          </w:p>
        </w:tc>
        <w:tc>
          <w:tcPr>
            <w:tcW w:w="7560" w:type="dxa"/>
          </w:tcPr>
          <w:p w14:paraId="1A9B8FA6" w14:textId="77777777" w:rsidR="007D47AB" w:rsidRPr="004D7CEB" w:rsidRDefault="007D47AB" w:rsidP="007D47AB">
            <w:pPr>
              <w:spacing w:line="240" w:lineRule="auto"/>
              <w:rPr>
                <w:szCs w:val="22"/>
              </w:rPr>
            </w:pPr>
            <w:r w:rsidRPr="004D7CEB">
              <w:rPr>
                <w:szCs w:val="22"/>
              </w:rPr>
              <w:t>Affiliation (California State University, Chico) is centered</w:t>
            </w:r>
          </w:p>
        </w:tc>
        <w:tc>
          <w:tcPr>
            <w:tcW w:w="1800" w:type="dxa"/>
          </w:tcPr>
          <w:p w14:paraId="5CE2A640" w14:textId="77777777" w:rsidR="007D47AB" w:rsidRPr="004D7CEB" w:rsidRDefault="007D47AB" w:rsidP="007D47AB">
            <w:pPr>
              <w:spacing w:line="240" w:lineRule="auto"/>
              <w:rPr>
                <w:b/>
                <w:color w:val="0000FF"/>
              </w:rPr>
            </w:pPr>
          </w:p>
        </w:tc>
      </w:tr>
      <w:tr w:rsidR="007D47AB" w:rsidRPr="008A78BE" w14:paraId="5009CAC2" w14:textId="77777777" w:rsidTr="00AB5910">
        <w:tc>
          <w:tcPr>
            <w:tcW w:w="828" w:type="dxa"/>
          </w:tcPr>
          <w:p w14:paraId="63EFC1FB" w14:textId="77777777" w:rsidR="007D47AB" w:rsidRPr="004D7CEB" w:rsidRDefault="007D47AB" w:rsidP="007D47AB">
            <w:pPr>
              <w:spacing w:line="240" w:lineRule="auto"/>
              <w:rPr>
                <w:szCs w:val="22"/>
              </w:rPr>
            </w:pPr>
          </w:p>
        </w:tc>
        <w:tc>
          <w:tcPr>
            <w:tcW w:w="7560" w:type="dxa"/>
          </w:tcPr>
          <w:p w14:paraId="7FF1B2BD" w14:textId="77777777" w:rsidR="007D47AB" w:rsidRPr="004D7CEB" w:rsidRDefault="007D47AB" w:rsidP="007D47AB">
            <w:pPr>
              <w:spacing w:line="240" w:lineRule="auto"/>
              <w:rPr>
                <w:szCs w:val="22"/>
              </w:rPr>
            </w:pPr>
            <w:r w:rsidRPr="004D7CEB">
              <w:rPr>
                <w:szCs w:val="22"/>
              </w:rPr>
              <w:t>Each of these is separated by a double space and in correct order</w:t>
            </w:r>
          </w:p>
        </w:tc>
        <w:tc>
          <w:tcPr>
            <w:tcW w:w="1800" w:type="dxa"/>
          </w:tcPr>
          <w:p w14:paraId="766306D3" w14:textId="77777777" w:rsidR="007D47AB" w:rsidRPr="004D7CEB" w:rsidRDefault="007D47AB" w:rsidP="007D47AB">
            <w:pPr>
              <w:spacing w:line="240" w:lineRule="auto"/>
              <w:rPr>
                <w:b/>
                <w:color w:val="0000FF"/>
              </w:rPr>
            </w:pPr>
          </w:p>
        </w:tc>
      </w:tr>
      <w:tr w:rsidR="007D47AB" w:rsidRPr="008A78BE" w14:paraId="44556C70" w14:textId="77777777" w:rsidTr="00AB5910">
        <w:tc>
          <w:tcPr>
            <w:tcW w:w="828" w:type="dxa"/>
          </w:tcPr>
          <w:p w14:paraId="22B442EE" w14:textId="77777777" w:rsidR="007D47AB" w:rsidRPr="004D7CEB" w:rsidRDefault="007D47AB" w:rsidP="007D47AB">
            <w:pPr>
              <w:spacing w:line="240" w:lineRule="auto"/>
              <w:rPr>
                <w:szCs w:val="22"/>
              </w:rPr>
            </w:pPr>
          </w:p>
        </w:tc>
        <w:tc>
          <w:tcPr>
            <w:tcW w:w="7560" w:type="dxa"/>
          </w:tcPr>
          <w:p w14:paraId="78785EC1" w14:textId="77777777" w:rsidR="007D47AB" w:rsidRPr="004D7CEB" w:rsidRDefault="007D47AB" w:rsidP="007D47AB">
            <w:pPr>
              <w:spacing w:line="240" w:lineRule="auto"/>
              <w:rPr>
                <w:szCs w:val="22"/>
              </w:rPr>
            </w:pPr>
            <w:r w:rsidRPr="004D7CEB">
              <w:rPr>
                <w:szCs w:val="22"/>
              </w:rPr>
              <w:t>Page break before page 2</w:t>
            </w:r>
          </w:p>
        </w:tc>
        <w:tc>
          <w:tcPr>
            <w:tcW w:w="1800" w:type="dxa"/>
          </w:tcPr>
          <w:p w14:paraId="3CD7F817" w14:textId="77777777" w:rsidR="007D47AB" w:rsidRPr="004D7CEB" w:rsidRDefault="007D47AB" w:rsidP="007D47AB">
            <w:pPr>
              <w:spacing w:line="240" w:lineRule="auto"/>
              <w:rPr>
                <w:b/>
                <w:color w:val="0000FF"/>
              </w:rPr>
            </w:pPr>
          </w:p>
        </w:tc>
      </w:tr>
      <w:tr w:rsidR="007D47AB" w:rsidRPr="008A78BE" w14:paraId="6DB7C41B" w14:textId="77777777" w:rsidTr="00AB5910">
        <w:tc>
          <w:tcPr>
            <w:tcW w:w="828" w:type="dxa"/>
          </w:tcPr>
          <w:p w14:paraId="1C2DD59D" w14:textId="77777777" w:rsidR="007D47AB" w:rsidRPr="004D7CEB" w:rsidRDefault="007D47AB" w:rsidP="007D47AB">
            <w:pPr>
              <w:spacing w:line="240" w:lineRule="auto"/>
              <w:rPr>
                <w:szCs w:val="22"/>
              </w:rPr>
            </w:pPr>
          </w:p>
        </w:tc>
        <w:tc>
          <w:tcPr>
            <w:tcW w:w="7560" w:type="dxa"/>
          </w:tcPr>
          <w:p w14:paraId="2568A21B" w14:textId="77777777" w:rsidR="007D47AB" w:rsidRPr="004D7CEB" w:rsidRDefault="007D47AB" w:rsidP="007D47AB">
            <w:pPr>
              <w:spacing w:line="240" w:lineRule="auto"/>
              <w:rPr>
                <w:color w:val="0000FF"/>
                <w:szCs w:val="22"/>
              </w:rPr>
            </w:pPr>
            <w:r w:rsidRPr="004D7CEB">
              <w:rPr>
                <w:color w:val="0000FF"/>
                <w:szCs w:val="22"/>
              </w:rPr>
              <w:t>ABSTRACT</w:t>
            </w:r>
          </w:p>
        </w:tc>
        <w:tc>
          <w:tcPr>
            <w:tcW w:w="1800" w:type="dxa"/>
          </w:tcPr>
          <w:p w14:paraId="3A1FB6E2" w14:textId="77777777" w:rsidR="007D47AB" w:rsidRPr="004D7CEB" w:rsidRDefault="007D47AB" w:rsidP="007D47AB">
            <w:pPr>
              <w:spacing w:line="240" w:lineRule="auto"/>
              <w:rPr>
                <w:b/>
                <w:color w:val="0000FF"/>
              </w:rPr>
            </w:pPr>
          </w:p>
        </w:tc>
      </w:tr>
      <w:tr w:rsidR="007D47AB" w:rsidRPr="008A78BE" w14:paraId="4F95B5A2" w14:textId="77777777" w:rsidTr="00AB5910">
        <w:tc>
          <w:tcPr>
            <w:tcW w:w="828" w:type="dxa"/>
          </w:tcPr>
          <w:p w14:paraId="3DEB2F01" w14:textId="77777777" w:rsidR="007D47AB" w:rsidRPr="004D7CEB" w:rsidRDefault="007D47AB" w:rsidP="007D47AB">
            <w:pPr>
              <w:spacing w:line="240" w:lineRule="auto"/>
              <w:rPr>
                <w:szCs w:val="22"/>
              </w:rPr>
            </w:pPr>
          </w:p>
        </w:tc>
        <w:tc>
          <w:tcPr>
            <w:tcW w:w="7560" w:type="dxa"/>
          </w:tcPr>
          <w:p w14:paraId="0277021F" w14:textId="77777777" w:rsidR="007D47AB" w:rsidRPr="004D7CEB" w:rsidRDefault="007D47AB" w:rsidP="007D47AB">
            <w:pPr>
              <w:spacing w:line="240" w:lineRule="auto"/>
              <w:rPr>
                <w:szCs w:val="22"/>
              </w:rPr>
            </w:pPr>
            <w:r w:rsidRPr="004D7CEB">
              <w:rPr>
                <w:szCs w:val="22"/>
              </w:rPr>
              <w:t>The header appears on this and every other page, without the words “Running head:” The page number is right justified and sequential</w:t>
            </w:r>
          </w:p>
        </w:tc>
        <w:tc>
          <w:tcPr>
            <w:tcW w:w="1800" w:type="dxa"/>
          </w:tcPr>
          <w:p w14:paraId="2A99210D" w14:textId="77777777" w:rsidR="007D47AB" w:rsidRPr="004D7CEB" w:rsidRDefault="007D47AB" w:rsidP="007D47AB">
            <w:pPr>
              <w:spacing w:line="240" w:lineRule="auto"/>
              <w:rPr>
                <w:b/>
                <w:color w:val="0000FF"/>
              </w:rPr>
            </w:pPr>
          </w:p>
        </w:tc>
      </w:tr>
      <w:tr w:rsidR="007D47AB" w:rsidRPr="008A78BE" w14:paraId="691B335B" w14:textId="77777777" w:rsidTr="00AB5910">
        <w:tc>
          <w:tcPr>
            <w:tcW w:w="828" w:type="dxa"/>
          </w:tcPr>
          <w:p w14:paraId="3D65E463" w14:textId="77777777" w:rsidR="007D47AB" w:rsidRPr="004D7CEB" w:rsidRDefault="007D47AB" w:rsidP="007D47AB">
            <w:pPr>
              <w:spacing w:line="240" w:lineRule="auto"/>
              <w:rPr>
                <w:szCs w:val="22"/>
              </w:rPr>
            </w:pPr>
          </w:p>
        </w:tc>
        <w:tc>
          <w:tcPr>
            <w:tcW w:w="7560" w:type="dxa"/>
          </w:tcPr>
          <w:p w14:paraId="08F79052" w14:textId="77777777" w:rsidR="007D47AB" w:rsidRPr="004D7CEB" w:rsidRDefault="007D47AB" w:rsidP="007D47AB">
            <w:pPr>
              <w:spacing w:line="240" w:lineRule="auto"/>
              <w:rPr>
                <w:szCs w:val="22"/>
              </w:rPr>
            </w:pPr>
            <w:r w:rsidRPr="004D7CEB">
              <w:rPr>
                <w:szCs w:val="22"/>
              </w:rPr>
              <w:t>The word “Abstract” is centered at the top of the page, not bold</w:t>
            </w:r>
          </w:p>
        </w:tc>
        <w:tc>
          <w:tcPr>
            <w:tcW w:w="1800" w:type="dxa"/>
          </w:tcPr>
          <w:p w14:paraId="1C6851EA" w14:textId="77777777" w:rsidR="007D47AB" w:rsidRPr="004D7CEB" w:rsidRDefault="007D47AB" w:rsidP="007D47AB">
            <w:pPr>
              <w:spacing w:line="240" w:lineRule="auto"/>
              <w:rPr>
                <w:b/>
                <w:color w:val="0000FF"/>
              </w:rPr>
            </w:pPr>
          </w:p>
        </w:tc>
      </w:tr>
      <w:tr w:rsidR="007D47AB" w:rsidRPr="008A78BE" w14:paraId="13A5A129" w14:textId="77777777" w:rsidTr="00AB5910">
        <w:tc>
          <w:tcPr>
            <w:tcW w:w="828" w:type="dxa"/>
          </w:tcPr>
          <w:p w14:paraId="538E107C" w14:textId="77777777" w:rsidR="007D47AB" w:rsidRPr="004D7CEB" w:rsidRDefault="007D47AB" w:rsidP="007D47AB">
            <w:pPr>
              <w:spacing w:line="240" w:lineRule="auto"/>
              <w:rPr>
                <w:szCs w:val="22"/>
              </w:rPr>
            </w:pPr>
          </w:p>
        </w:tc>
        <w:tc>
          <w:tcPr>
            <w:tcW w:w="7560" w:type="dxa"/>
          </w:tcPr>
          <w:p w14:paraId="0C1B4A81" w14:textId="77777777" w:rsidR="007D47AB" w:rsidRPr="004D7CEB" w:rsidRDefault="007D47AB" w:rsidP="007D47AB">
            <w:pPr>
              <w:spacing w:line="240" w:lineRule="auto"/>
              <w:rPr>
                <w:szCs w:val="22"/>
              </w:rPr>
            </w:pPr>
            <w:r w:rsidRPr="004D7CEB">
              <w:rPr>
                <w:szCs w:val="22"/>
              </w:rPr>
              <w:t>The summary is in a block paragraph, no indent</w:t>
            </w:r>
          </w:p>
        </w:tc>
        <w:tc>
          <w:tcPr>
            <w:tcW w:w="1800" w:type="dxa"/>
          </w:tcPr>
          <w:p w14:paraId="0E05E818" w14:textId="77777777" w:rsidR="007D47AB" w:rsidRPr="004D7CEB" w:rsidRDefault="007D47AB" w:rsidP="007D47AB">
            <w:pPr>
              <w:spacing w:line="240" w:lineRule="auto"/>
              <w:rPr>
                <w:b/>
                <w:color w:val="0000FF"/>
              </w:rPr>
            </w:pPr>
          </w:p>
        </w:tc>
      </w:tr>
      <w:tr w:rsidR="007D47AB" w:rsidRPr="008A78BE" w14:paraId="1313F45C" w14:textId="77777777" w:rsidTr="00AB5910">
        <w:tc>
          <w:tcPr>
            <w:tcW w:w="828" w:type="dxa"/>
          </w:tcPr>
          <w:p w14:paraId="54245D76" w14:textId="77777777" w:rsidR="007D47AB" w:rsidRPr="004D7CEB" w:rsidRDefault="007D47AB" w:rsidP="007D47AB">
            <w:pPr>
              <w:spacing w:line="240" w:lineRule="auto"/>
              <w:rPr>
                <w:szCs w:val="22"/>
              </w:rPr>
            </w:pPr>
          </w:p>
        </w:tc>
        <w:tc>
          <w:tcPr>
            <w:tcW w:w="7560" w:type="dxa"/>
          </w:tcPr>
          <w:p w14:paraId="12226138" w14:textId="77777777" w:rsidR="007D47AB" w:rsidRPr="004D7CEB" w:rsidRDefault="007D47AB" w:rsidP="007D47AB">
            <w:pPr>
              <w:spacing w:line="240" w:lineRule="auto"/>
              <w:rPr>
                <w:szCs w:val="22"/>
              </w:rPr>
            </w:pPr>
            <w:r w:rsidRPr="004D7CEB">
              <w:rPr>
                <w:szCs w:val="22"/>
              </w:rPr>
              <w:t>The number of words in the summary appears in parenthesis (xxx words)</w:t>
            </w:r>
          </w:p>
        </w:tc>
        <w:tc>
          <w:tcPr>
            <w:tcW w:w="1800" w:type="dxa"/>
          </w:tcPr>
          <w:p w14:paraId="4BF863A8" w14:textId="77777777" w:rsidR="007D47AB" w:rsidRPr="004D7CEB" w:rsidRDefault="007D47AB" w:rsidP="007D47AB">
            <w:pPr>
              <w:spacing w:line="240" w:lineRule="auto"/>
              <w:rPr>
                <w:b/>
                <w:color w:val="0000FF"/>
              </w:rPr>
            </w:pPr>
          </w:p>
        </w:tc>
      </w:tr>
      <w:tr w:rsidR="007D47AB" w:rsidRPr="008A78BE" w14:paraId="086632A4" w14:textId="77777777" w:rsidTr="00AB5910">
        <w:tc>
          <w:tcPr>
            <w:tcW w:w="828" w:type="dxa"/>
          </w:tcPr>
          <w:p w14:paraId="7F92161B" w14:textId="77777777" w:rsidR="007D47AB" w:rsidRPr="004D7CEB" w:rsidRDefault="007D47AB" w:rsidP="007D47AB">
            <w:pPr>
              <w:spacing w:line="240" w:lineRule="auto"/>
              <w:rPr>
                <w:szCs w:val="22"/>
              </w:rPr>
            </w:pPr>
          </w:p>
        </w:tc>
        <w:tc>
          <w:tcPr>
            <w:tcW w:w="7560" w:type="dxa"/>
          </w:tcPr>
          <w:p w14:paraId="2266FBDA" w14:textId="77777777" w:rsidR="007D47AB" w:rsidRPr="004D7CEB" w:rsidRDefault="007D47AB" w:rsidP="007D47AB">
            <w:pPr>
              <w:spacing w:line="240" w:lineRule="auto"/>
              <w:rPr>
                <w:szCs w:val="22"/>
              </w:rPr>
            </w:pPr>
            <w:r w:rsidRPr="004D7CEB">
              <w:rPr>
                <w:szCs w:val="22"/>
              </w:rPr>
              <w:t>The word “Keywords” is indented, italicized, and a colon occurs after the word</w:t>
            </w:r>
          </w:p>
        </w:tc>
        <w:tc>
          <w:tcPr>
            <w:tcW w:w="1800" w:type="dxa"/>
          </w:tcPr>
          <w:p w14:paraId="63D89F5A" w14:textId="77777777" w:rsidR="007D47AB" w:rsidRPr="004D7CEB" w:rsidRDefault="007D47AB" w:rsidP="007D47AB">
            <w:pPr>
              <w:spacing w:line="240" w:lineRule="auto"/>
              <w:rPr>
                <w:b/>
                <w:color w:val="0000FF"/>
              </w:rPr>
            </w:pPr>
          </w:p>
        </w:tc>
      </w:tr>
      <w:tr w:rsidR="007D47AB" w:rsidRPr="008A78BE" w14:paraId="0A0F1B2A" w14:textId="77777777" w:rsidTr="00AB5910">
        <w:tc>
          <w:tcPr>
            <w:tcW w:w="828" w:type="dxa"/>
          </w:tcPr>
          <w:p w14:paraId="53B1631E" w14:textId="77777777" w:rsidR="007D47AB" w:rsidRPr="004D7CEB" w:rsidRDefault="007D47AB" w:rsidP="007D47AB">
            <w:pPr>
              <w:spacing w:line="240" w:lineRule="auto"/>
              <w:rPr>
                <w:szCs w:val="22"/>
              </w:rPr>
            </w:pPr>
          </w:p>
        </w:tc>
        <w:tc>
          <w:tcPr>
            <w:tcW w:w="7560" w:type="dxa"/>
          </w:tcPr>
          <w:p w14:paraId="57344FD0" w14:textId="77777777" w:rsidR="007D47AB" w:rsidRPr="004D7CEB" w:rsidRDefault="007D47AB" w:rsidP="007D47AB">
            <w:pPr>
              <w:spacing w:line="240" w:lineRule="auto"/>
              <w:rPr>
                <w:szCs w:val="22"/>
              </w:rPr>
            </w:pPr>
            <w:r w:rsidRPr="004D7CEB">
              <w:rPr>
                <w:szCs w:val="22"/>
              </w:rPr>
              <w:t>Keywords are not capitalized or italicized and are separated by commas</w:t>
            </w:r>
          </w:p>
        </w:tc>
        <w:tc>
          <w:tcPr>
            <w:tcW w:w="1800" w:type="dxa"/>
          </w:tcPr>
          <w:p w14:paraId="0CE6B735" w14:textId="77777777" w:rsidR="007D47AB" w:rsidRPr="004D7CEB" w:rsidRDefault="007D47AB" w:rsidP="007D47AB">
            <w:pPr>
              <w:spacing w:line="240" w:lineRule="auto"/>
              <w:rPr>
                <w:b/>
                <w:color w:val="0000FF"/>
              </w:rPr>
            </w:pPr>
          </w:p>
        </w:tc>
      </w:tr>
      <w:tr w:rsidR="007D47AB" w:rsidRPr="008A78BE" w14:paraId="34FE2D79" w14:textId="77777777" w:rsidTr="00AB5910">
        <w:tc>
          <w:tcPr>
            <w:tcW w:w="828" w:type="dxa"/>
          </w:tcPr>
          <w:p w14:paraId="0091C280" w14:textId="77777777" w:rsidR="007D47AB" w:rsidRPr="004D7CEB" w:rsidRDefault="007D47AB" w:rsidP="007D47AB">
            <w:pPr>
              <w:spacing w:line="240" w:lineRule="auto"/>
              <w:rPr>
                <w:szCs w:val="22"/>
              </w:rPr>
            </w:pPr>
          </w:p>
        </w:tc>
        <w:tc>
          <w:tcPr>
            <w:tcW w:w="7560" w:type="dxa"/>
          </w:tcPr>
          <w:p w14:paraId="72DF4A5D" w14:textId="77777777" w:rsidR="007D47AB" w:rsidRPr="004D7CEB" w:rsidRDefault="007D47AB" w:rsidP="007D47AB">
            <w:pPr>
              <w:spacing w:line="240" w:lineRule="auto"/>
              <w:rPr>
                <w:szCs w:val="22"/>
              </w:rPr>
            </w:pPr>
            <w:r w:rsidRPr="004D7CEB">
              <w:rPr>
                <w:szCs w:val="22"/>
              </w:rPr>
              <w:t>Page break before page 3</w:t>
            </w:r>
          </w:p>
        </w:tc>
        <w:tc>
          <w:tcPr>
            <w:tcW w:w="1800" w:type="dxa"/>
          </w:tcPr>
          <w:p w14:paraId="7B34D5E2" w14:textId="77777777" w:rsidR="007D47AB" w:rsidRPr="004D7CEB" w:rsidRDefault="007D47AB" w:rsidP="007D47AB">
            <w:pPr>
              <w:spacing w:line="240" w:lineRule="auto"/>
              <w:rPr>
                <w:b/>
                <w:color w:val="0000FF"/>
              </w:rPr>
            </w:pPr>
          </w:p>
        </w:tc>
      </w:tr>
      <w:tr w:rsidR="007D47AB" w:rsidRPr="008A78BE" w14:paraId="69E275C2" w14:textId="77777777" w:rsidTr="00AB5910">
        <w:tc>
          <w:tcPr>
            <w:tcW w:w="828" w:type="dxa"/>
          </w:tcPr>
          <w:p w14:paraId="162343DD" w14:textId="77777777" w:rsidR="007D47AB" w:rsidRPr="004D7CEB" w:rsidRDefault="007D47AB" w:rsidP="007D47AB">
            <w:pPr>
              <w:spacing w:line="240" w:lineRule="auto"/>
              <w:rPr>
                <w:szCs w:val="22"/>
              </w:rPr>
            </w:pPr>
          </w:p>
        </w:tc>
        <w:tc>
          <w:tcPr>
            <w:tcW w:w="7560" w:type="dxa"/>
          </w:tcPr>
          <w:p w14:paraId="61EF4502" w14:textId="77777777" w:rsidR="007D47AB" w:rsidRPr="004D7CEB" w:rsidRDefault="007D47AB" w:rsidP="007D47AB">
            <w:pPr>
              <w:spacing w:line="240" w:lineRule="auto"/>
              <w:rPr>
                <w:color w:val="0000FF"/>
                <w:szCs w:val="22"/>
              </w:rPr>
            </w:pPr>
          </w:p>
        </w:tc>
        <w:tc>
          <w:tcPr>
            <w:tcW w:w="1800" w:type="dxa"/>
          </w:tcPr>
          <w:p w14:paraId="333741C2" w14:textId="77777777" w:rsidR="007D47AB" w:rsidRPr="004D7CEB" w:rsidRDefault="007D47AB" w:rsidP="007D47AB">
            <w:pPr>
              <w:spacing w:line="240" w:lineRule="auto"/>
              <w:rPr>
                <w:b/>
                <w:color w:val="0000FF"/>
              </w:rPr>
            </w:pPr>
          </w:p>
        </w:tc>
      </w:tr>
      <w:tr w:rsidR="007D47AB" w:rsidRPr="008A78BE" w14:paraId="602A6D84" w14:textId="77777777" w:rsidTr="00AB5910">
        <w:tc>
          <w:tcPr>
            <w:tcW w:w="828" w:type="dxa"/>
          </w:tcPr>
          <w:p w14:paraId="2FCC7BDA" w14:textId="77777777" w:rsidR="007D47AB" w:rsidRPr="004D7CEB" w:rsidRDefault="007D47AB" w:rsidP="007D47AB">
            <w:pPr>
              <w:spacing w:line="240" w:lineRule="auto"/>
              <w:rPr>
                <w:szCs w:val="22"/>
              </w:rPr>
            </w:pPr>
          </w:p>
        </w:tc>
        <w:tc>
          <w:tcPr>
            <w:tcW w:w="7560" w:type="dxa"/>
          </w:tcPr>
          <w:p w14:paraId="52B83502" w14:textId="77777777" w:rsidR="007D47AB" w:rsidRPr="004D7CEB" w:rsidRDefault="007D47AB" w:rsidP="007D47AB">
            <w:pPr>
              <w:spacing w:line="240" w:lineRule="auto"/>
              <w:rPr>
                <w:szCs w:val="22"/>
              </w:rPr>
            </w:pPr>
            <w:r w:rsidRPr="004D7CEB">
              <w:rPr>
                <w:color w:val="0000FF"/>
                <w:szCs w:val="22"/>
              </w:rPr>
              <w:t xml:space="preserve">INTRODUCTION </w:t>
            </w:r>
            <w:r w:rsidRPr="004D7CEB">
              <w:rPr>
                <w:szCs w:val="22"/>
              </w:rPr>
              <w:t>begins on page 3 without the heading “Introduction”</w:t>
            </w:r>
          </w:p>
        </w:tc>
        <w:tc>
          <w:tcPr>
            <w:tcW w:w="1800" w:type="dxa"/>
          </w:tcPr>
          <w:p w14:paraId="7FD66D42" w14:textId="77777777" w:rsidR="007D47AB" w:rsidRPr="004D7CEB" w:rsidRDefault="007D47AB" w:rsidP="007D47AB">
            <w:pPr>
              <w:spacing w:line="240" w:lineRule="auto"/>
              <w:rPr>
                <w:b/>
                <w:color w:val="0000FF"/>
              </w:rPr>
            </w:pPr>
          </w:p>
        </w:tc>
      </w:tr>
      <w:tr w:rsidR="007D47AB" w:rsidRPr="008A78BE" w14:paraId="656ACF9C" w14:textId="77777777" w:rsidTr="00AB5910">
        <w:tc>
          <w:tcPr>
            <w:tcW w:w="828" w:type="dxa"/>
          </w:tcPr>
          <w:p w14:paraId="56B85A90" w14:textId="77777777" w:rsidR="007D47AB" w:rsidRPr="004D7CEB" w:rsidRDefault="007D47AB" w:rsidP="007D47AB">
            <w:pPr>
              <w:spacing w:line="240" w:lineRule="auto"/>
              <w:rPr>
                <w:szCs w:val="22"/>
              </w:rPr>
            </w:pPr>
          </w:p>
        </w:tc>
        <w:tc>
          <w:tcPr>
            <w:tcW w:w="7560" w:type="dxa"/>
          </w:tcPr>
          <w:p w14:paraId="79771895" w14:textId="77777777" w:rsidR="007D47AB" w:rsidRPr="004D7CEB" w:rsidRDefault="007D47AB" w:rsidP="007D47AB">
            <w:pPr>
              <w:spacing w:line="240" w:lineRule="auto"/>
              <w:rPr>
                <w:szCs w:val="22"/>
              </w:rPr>
            </w:pPr>
            <w:r w:rsidRPr="004D7CEB">
              <w:rPr>
                <w:szCs w:val="22"/>
              </w:rPr>
              <w:t>Full paper title is centered at the top of the page (not bold)</w:t>
            </w:r>
          </w:p>
        </w:tc>
        <w:tc>
          <w:tcPr>
            <w:tcW w:w="1800" w:type="dxa"/>
          </w:tcPr>
          <w:p w14:paraId="68F6F6E6" w14:textId="77777777" w:rsidR="007D47AB" w:rsidRPr="004D7CEB" w:rsidRDefault="007D47AB" w:rsidP="007D47AB">
            <w:pPr>
              <w:spacing w:line="240" w:lineRule="auto"/>
              <w:rPr>
                <w:b/>
                <w:color w:val="0000FF"/>
              </w:rPr>
            </w:pPr>
          </w:p>
        </w:tc>
      </w:tr>
      <w:tr w:rsidR="007D47AB" w:rsidRPr="008A78BE" w14:paraId="1248E3D3" w14:textId="77777777" w:rsidTr="00AB5910">
        <w:tc>
          <w:tcPr>
            <w:tcW w:w="828" w:type="dxa"/>
          </w:tcPr>
          <w:p w14:paraId="4DAB8FC1" w14:textId="77777777" w:rsidR="007D47AB" w:rsidRPr="004D7CEB" w:rsidRDefault="007D47AB" w:rsidP="007D47AB">
            <w:pPr>
              <w:spacing w:line="240" w:lineRule="auto"/>
              <w:rPr>
                <w:szCs w:val="22"/>
              </w:rPr>
            </w:pPr>
          </w:p>
        </w:tc>
        <w:tc>
          <w:tcPr>
            <w:tcW w:w="7560" w:type="dxa"/>
          </w:tcPr>
          <w:p w14:paraId="49B6B129" w14:textId="77777777" w:rsidR="007D47AB" w:rsidRPr="004D7CEB" w:rsidRDefault="007D47AB" w:rsidP="007D47AB">
            <w:pPr>
              <w:spacing w:line="240" w:lineRule="auto"/>
              <w:rPr>
                <w:szCs w:val="22"/>
              </w:rPr>
            </w:pPr>
            <w:r w:rsidRPr="004D7CEB">
              <w:rPr>
                <w:szCs w:val="22"/>
              </w:rPr>
              <w:t>Each paragraph is indented 5 spaced</w:t>
            </w:r>
          </w:p>
        </w:tc>
        <w:tc>
          <w:tcPr>
            <w:tcW w:w="1800" w:type="dxa"/>
          </w:tcPr>
          <w:p w14:paraId="00B747C4" w14:textId="77777777" w:rsidR="007D47AB" w:rsidRPr="004D7CEB" w:rsidRDefault="007D47AB" w:rsidP="007D47AB">
            <w:pPr>
              <w:spacing w:line="240" w:lineRule="auto"/>
              <w:rPr>
                <w:b/>
                <w:color w:val="0000FF"/>
              </w:rPr>
            </w:pPr>
          </w:p>
        </w:tc>
      </w:tr>
      <w:tr w:rsidR="007D47AB" w:rsidRPr="008A78BE" w14:paraId="7A7FC639" w14:textId="77777777" w:rsidTr="00AB5910">
        <w:tc>
          <w:tcPr>
            <w:tcW w:w="828" w:type="dxa"/>
          </w:tcPr>
          <w:p w14:paraId="1158E348" w14:textId="77777777" w:rsidR="007D47AB" w:rsidRPr="004D7CEB" w:rsidRDefault="007D47AB" w:rsidP="007D47AB">
            <w:pPr>
              <w:spacing w:line="240" w:lineRule="auto"/>
              <w:rPr>
                <w:szCs w:val="22"/>
              </w:rPr>
            </w:pPr>
          </w:p>
        </w:tc>
        <w:tc>
          <w:tcPr>
            <w:tcW w:w="7560" w:type="dxa"/>
          </w:tcPr>
          <w:p w14:paraId="1A140708" w14:textId="77777777" w:rsidR="007D47AB" w:rsidRPr="004D7CEB" w:rsidRDefault="007D47AB" w:rsidP="007D47AB">
            <w:pPr>
              <w:spacing w:line="240" w:lineRule="auto"/>
              <w:rPr>
                <w:szCs w:val="22"/>
              </w:rPr>
            </w:pPr>
          </w:p>
        </w:tc>
        <w:tc>
          <w:tcPr>
            <w:tcW w:w="1800" w:type="dxa"/>
          </w:tcPr>
          <w:p w14:paraId="0D5E6CC7" w14:textId="77777777" w:rsidR="007D47AB" w:rsidRPr="004D7CEB" w:rsidRDefault="007D47AB" w:rsidP="007D47AB">
            <w:pPr>
              <w:spacing w:line="240" w:lineRule="auto"/>
              <w:rPr>
                <w:b/>
                <w:color w:val="0000FF"/>
              </w:rPr>
            </w:pPr>
          </w:p>
        </w:tc>
      </w:tr>
      <w:tr w:rsidR="007D47AB" w:rsidRPr="008A78BE" w14:paraId="5E3D06EE" w14:textId="77777777" w:rsidTr="00AB5910">
        <w:tc>
          <w:tcPr>
            <w:tcW w:w="828" w:type="dxa"/>
          </w:tcPr>
          <w:p w14:paraId="12E47C8C" w14:textId="77777777" w:rsidR="007D47AB" w:rsidRPr="004D7CEB" w:rsidRDefault="007D47AB" w:rsidP="007D47AB">
            <w:pPr>
              <w:spacing w:line="240" w:lineRule="auto"/>
              <w:rPr>
                <w:szCs w:val="22"/>
              </w:rPr>
            </w:pPr>
          </w:p>
        </w:tc>
        <w:tc>
          <w:tcPr>
            <w:tcW w:w="7560" w:type="dxa"/>
          </w:tcPr>
          <w:p w14:paraId="628ABE14" w14:textId="77777777" w:rsidR="007D47AB" w:rsidRPr="004D7CEB" w:rsidRDefault="007D47AB" w:rsidP="007D47AB">
            <w:pPr>
              <w:spacing w:line="240" w:lineRule="auto"/>
              <w:rPr>
                <w:szCs w:val="22"/>
              </w:rPr>
            </w:pPr>
            <w:r w:rsidRPr="004D7CEB">
              <w:rPr>
                <w:color w:val="0000FF"/>
                <w:szCs w:val="22"/>
              </w:rPr>
              <w:t xml:space="preserve">METHOD </w:t>
            </w:r>
            <w:r w:rsidRPr="004D7CEB">
              <w:rPr>
                <w:szCs w:val="22"/>
              </w:rPr>
              <w:t>begins where the Introduction ends, no page break</w:t>
            </w:r>
          </w:p>
        </w:tc>
        <w:tc>
          <w:tcPr>
            <w:tcW w:w="1800" w:type="dxa"/>
          </w:tcPr>
          <w:p w14:paraId="7FAB0072" w14:textId="77777777" w:rsidR="007D47AB" w:rsidRPr="004D7CEB" w:rsidRDefault="007D47AB" w:rsidP="007D47AB">
            <w:pPr>
              <w:spacing w:line="240" w:lineRule="auto"/>
              <w:rPr>
                <w:b/>
                <w:color w:val="0000FF"/>
              </w:rPr>
            </w:pPr>
          </w:p>
        </w:tc>
      </w:tr>
      <w:tr w:rsidR="007D47AB" w:rsidRPr="008A78BE" w14:paraId="66CCF291" w14:textId="77777777" w:rsidTr="00AB5910">
        <w:tc>
          <w:tcPr>
            <w:tcW w:w="828" w:type="dxa"/>
          </w:tcPr>
          <w:p w14:paraId="663FB97E" w14:textId="77777777" w:rsidR="007D47AB" w:rsidRPr="004D7CEB" w:rsidRDefault="007D47AB" w:rsidP="007D47AB">
            <w:pPr>
              <w:spacing w:line="240" w:lineRule="auto"/>
              <w:rPr>
                <w:szCs w:val="22"/>
              </w:rPr>
            </w:pPr>
          </w:p>
        </w:tc>
        <w:tc>
          <w:tcPr>
            <w:tcW w:w="7560" w:type="dxa"/>
          </w:tcPr>
          <w:p w14:paraId="35BBF93B" w14:textId="77777777" w:rsidR="007D47AB" w:rsidRPr="004D7CEB" w:rsidRDefault="007D47AB" w:rsidP="007D47AB">
            <w:pPr>
              <w:spacing w:line="240" w:lineRule="auto"/>
              <w:rPr>
                <w:rFonts w:ascii="Verdana" w:hAnsi="Verdana"/>
                <w:szCs w:val="22"/>
              </w:rPr>
            </w:pPr>
            <w:r w:rsidRPr="004D7CEB">
              <w:rPr>
                <w:szCs w:val="22"/>
              </w:rPr>
              <w:t>The word “Method” is centered and bold</w:t>
            </w:r>
          </w:p>
        </w:tc>
        <w:tc>
          <w:tcPr>
            <w:tcW w:w="1800" w:type="dxa"/>
          </w:tcPr>
          <w:p w14:paraId="075519D7" w14:textId="77777777" w:rsidR="007D47AB" w:rsidRPr="004D7CEB" w:rsidRDefault="007D47AB" w:rsidP="007D47AB">
            <w:pPr>
              <w:spacing w:line="240" w:lineRule="auto"/>
              <w:rPr>
                <w:b/>
                <w:color w:val="0000FF"/>
              </w:rPr>
            </w:pPr>
          </w:p>
        </w:tc>
      </w:tr>
      <w:tr w:rsidR="007D47AB" w:rsidRPr="008A78BE" w14:paraId="06906958" w14:textId="77777777" w:rsidTr="00AB5910">
        <w:tc>
          <w:tcPr>
            <w:tcW w:w="828" w:type="dxa"/>
          </w:tcPr>
          <w:p w14:paraId="5F829DFC" w14:textId="77777777" w:rsidR="007D47AB" w:rsidRPr="004D7CEB" w:rsidRDefault="007D47AB" w:rsidP="007D47AB">
            <w:pPr>
              <w:spacing w:line="240" w:lineRule="auto"/>
              <w:rPr>
                <w:szCs w:val="22"/>
              </w:rPr>
            </w:pPr>
          </w:p>
        </w:tc>
        <w:tc>
          <w:tcPr>
            <w:tcW w:w="7560" w:type="dxa"/>
          </w:tcPr>
          <w:p w14:paraId="30F3A94F" w14:textId="77777777" w:rsidR="007D47AB" w:rsidRPr="004D7CEB" w:rsidRDefault="007D47AB" w:rsidP="007D47AB">
            <w:pPr>
              <w:spacing w:line="240" w:lineRule="auto"/>
              <w:rPr>
                <w:szCs w:val="22"/>
              </w:rPr>
            </w:pPr>
            <w:r w:rsidRPr="004D7CEB">
              <w:rPr>
                <w:szCs w:val="22"/>
              </w:rPr>
              <w:t>The subheading “Overview” is left justified and bold</w:t>
            </w:r>
          </w:p>
        </w:tc>
        <w:tc>
          <w:tcPr>
            <w:tcW w:w="1800" w:type="dxa"/>
          </w:tcPr>
          <w:p w14:paraId="0EB31099" w14:textId="77777777" w:rsidR="007D47AB" w:rsidRPr="004D7CEB" w:rsidRDefault="007D47AB" w:rsidP="007D47AB">
            <w:pPr>
              <w:spacing w:line="240" w:lineRule="auto"/>
              <w:rPr>
                <w:b/>
                <w:color w:val="0000FF"/>
              </w:rPr>
            </w:pPr>
          </w:p>
        </w:tc>
      </w:tr>
      <w:tr w:rsidR="007D47AB" w:rsidRPr="008A78BE" w14:paraId="006CBDAF" w14:textId="77777777" w:rsidTr="00AB5910">
        <w:tc>
          <w:tcPr>
            <w:tcW w:w="828" w:type="dxa"/>
          </w:tcPr>
          <w:p w14:paraId="6D260B70" w14:textId="77777777" w:rsidR="007D47AB" w:rsidRPr="004D7CEB" w:rsidRDefault="007D47AB" w:rsidP="007D47AB">
            <w:pPr>
              <w:spacing w:line="240" w:lineRule="auto"/>
              <w:rPr>
                <w:szCs w:val="22"/>
              </w:rPr>
            </w:pPr>
          </w:p>
        </w:tc>
        <w:tc>
          <w:tcPr>
            <w:tcW w:w="7560" w:type="dxa"/>
          </w:tcPr>
          <w:p w14:paraId="6791C9E9" w14:textId="77777777" w:rsidR="007D47AB" w:rsidRPr="004D7CEB" w:rsidRDefault="007D47AB" w:rsidP="007D47AB">
            <w:pPr>
              <w:spacing w:line="240" w:lineRule="auto"/>
              <w:rPr>
                <w:szCs w:val="22"/>
              </w:rPr>
            </w:pPr>
            <w:r w:rsidRPr="004D7CEB">
              <w:rPr>
                <w:szCs w:val="22"/>
              </w:rPr>
              <w:t>The subheading “Procedures” is left justified and bold</w:t>
            </w:r>
          </w:p>
        </w:tc>
        <w:tc>
          <w:tcPr>
            <w:tcW w:w="1800" w:type="dxa"/>
          </w:tcPr>
          <w:p w14:paraId="5EFBE428" w14:textId="77777777" w:rsidR="007D47AB" w:rsidRPr="004D7CEB" w:rsidRDefault="007D47AB" w:rsidP="007D47AB">
            <w:pPr>
              <w:spacing w:line="240" w:lineRule="auto"/>
              <w:rPr>
                <w:b/>
                <w:color w:val="0000FF"/>
              </w:rPr>
            </w:pPr>
          </w:p>
        </w:tc>
      </w:tr>
      <w:tr w:rsidR="007D47AB" w:rsidRPr="008A78BE" w14:paraId="52A163B5" w14:textId="77777777" w:rsidTr="00AB5910">
        <w:tc>
          <w:tcPr>
            <w:tcW w:w="828" w:type="dxa"/>
          </w:tcPr>
          <w:p w14:paraId="66B58C4F" w14:textId="77777777" w:rsidR="007D47AB" w:rsidRPr="004D7CEB" w:rsidRDefault="007D47AB" w:rsidP="007D47AB">
            <w:pPr>
              <w:spacing w:line="240" w:lineRule="auto"/>
              <w:rPr>
                <w:szCs w:val="22"/>
              </w:rPr>
            </w:pPr>
          </w:p>
        </w:tc>
        <w:tc>
          <w:tcPr>
            <w:tcW w:w="7560" w:type="dxa"/>
          </w:tcPr>
          <w:p w14:paraId="5DD49335" w14:textId="77777777" w:rsidR="007D47AB" w:rsidRPr="004D7CEB" w:rsidRDefault="007D47AB" w:rsidP="007D47AB">
            <w:pPr>
              <w:spacing w:line="240" w:lineRule="auto"/>
              <w:rPr>
                <w:szCs w:val="22"/>
              </w:rPr>
            </w:pPr>
            <w:r w:rsidRPr="004D7CEB">
              <w:rPr>
                <w:szCs w:val="22"/>
              </w:rPr>
              <w:t>The subheading “Participants” is left justified and bold</w:t>
            </w:r>
          </w:p>
        </w:tc>
        <w:tc>
          <w:tcPr>
            <w:tcW w:w="1800" w:type="dxa"/>
          </w:tcPr>
          <w:p w14:paraId="3F203BC2" w14:textId="77777777" w:rsidR="007D47AB" w:rsidRPr="004D7CEB" w:rsidRDefault="007D47AB" w:rsidP="007D47AB">
            <w:pPr>
              <w:spacing w:line="240" w:lineRule="auto"/>
              <w:rPr>
                <w:b/>
                <w:color w:val="0000FF"/>
              </w:rPr>
            </w:pPr>
          </w:p>
        </w:tc>
      </w:tr>
      <w:tr w:rsidR="007D47AB" w:rsidRPr="008A78BE" w14:paraId="12CBAC28" w14:textId="77777777" w:rsidTr="00AB5910">
        <w:tc>
          <w:tcPr>
            <w:tcW w:w="828" w:type="dxa"/>
          </w:tcPr>
          <w:p w14:paraId="147AF59E" w14:textId="77777777" w:rsidR="007D47AB" w:rsidRPr="004D7CEB" w:rsidRDefault="007D47AB" w:rsidP="007D47AB">
            <w:pPr>
              <w:spacing w:line="240" w:lineRule="auto"/>
              <w:rPr>
                <w:szCs w:val="22"/>
              </w:rPr>
            </w:pPr>
          </w:p>
        </w:tc>
        <w:tc>
          <w:tcPr>
            <w:tcW w:w="7560" w:type="dxa"/>
          </w:tcPr>
          <w:p w14:paraId="4C2D603A" w14:textId="77777777" w:rsidR="007D47AB" w:rsidRPr="004D7CEB" w:rsidRDefault="007D47AB" w:rsidP="007D47AB">
            <w:pPr>
              <w:spacing w:line="240" w:lineRule="auto"/>
              <w:rPr>
                <w:szCs w:val="22"/>
              </w:rPr>
            </w:pPr>
            <w:r w:rsidRPr="004D7CEB">
              <w:rPr>
                <w:szCs w:val="22"/>
              </w:rPr>
              <w:t>The subheading “Materials or Measures” is left justified and bold</w:t>
            </w:r>
          </w:p>
        </w:tc>
        <w:tc>
          <w:tcPr>
            <w:tcW w:w="1800" w:type="dxa"/>
          </w:tcPr>
          <w:p w14:paraId="03D162E5" w14:textId="77777777" w:rsidR="007D47AB" w:rsidRPr="004D7CEB" w:rsidRDefault="007D47AB" w:rsidP="007D47AB">
            <w:pPr>
              <w:spacing w:line="240" w:lineRule="auto"/>
              <w:rPr>
                <w:b/>
                <w:color w:val="0000FF"/>
              </w:rPr>
            </w:pPr>
          </w:p>
        </w:tc>
      </w:tr>
      <w:tr w:rsidR="007D47AB" w:rsidRPr="008A78BE" w14:paraId="415F13B9" w14:textId="77777777" w:rsidTr="00AB5910">
        <w:trPr>
          <w:trHeight w:val="287"/>
        </w:trPr>
        <w:tc>
          <w:tcPr>
            <w:tcW w:w="828" w:type="dxa"/>
          </w:tcPr>
          <w:p w14:paraId="2A984084" w14:textId="77777777" w:rsidR="007D47AB" w:rsidRPr="004D7CEB" w:rsidRDefault="007D47AB" w:rsidP="007D47AB">
            <w:pPr>
              <w:spacing w:line="240" w:lineRule="auto"/>
              <w:rPr>
                <w:szCs w:val="22"/>
              </w:rPr>
            </w:pPr>
          </w:p>
        </w:tc>
        <w:tc>
          <w:tcPr>
            <w:tcW w:w="7560" w:type="dxa"/>
          </w:tcPr>
          <w:p w14:paraId="2DEFD475" w14:textId="77777777" w:rsidR="007D47AB" w:rsidRPr="004D7CEB" w:rsidRDefault="007D47AB" w:rsidP="007D47AB">
            <w:pPr>
              <w:spacing w:line="240" w:lineRule="auto"/>
              <w:rPr>
                <w:color w:val="0000FF"/>
                <w:szCs w:val="22"/>
              </w:rPr>
            </w:pPr>
          </w:p>
        </w:tc>
        <w:tc>
          <w:tcPr>
            <w:tcW w:w="1800" w:type="dxa"/>
          </w:tcPr>
          <w:p w14:paraId="64B65170" w14:textId="77777777" w:rsidR="007D47AB" w:rsidRPr="004D7CEB" w:rsidRDefault="007D47AB" w:rsidP="007D47AB">
            <w:pPr>
              <w:spacing w:line="240" w:lineRule="auto"/>
              <w:rPr>
                <w:b/>
                <w:color w:val="0000FF"/>
              </w:rPr>
            </w:pPr>
          </w:p>
        </w:tc>
      </w:tr>
      <w:tr w:rsidR="007D47AB" w:rsidRPr="008A78BE" w14:paraId="0DC14973" w14:textId="77777777" w:rsidTr="00AB5910">
        <w:tc>
          <w:tcPr>
            <w:tcW w:w="828" w:type="dxa"/>
          </w:tcPr>
          <w:p w14:paraId="77847878" w14:textId="77777777" w:rsidR="007D47AB" w:rsidRPr="004D7CEB" w:rsidRDefault="007D47AB" w:rsidP="007D47AB">
            <w:pPr>
              <w:spacing w:line="240" w:lineRule="auto"/>
              <w:rPr>
                <w:szCs w:val="22"/>
              </w:rPr>
            </w:pPr>
          </w:p>
        </w:tc>
        <w:tc>
          <w:tcPr>
            <w:tcW w:w="7560" w:type="dxa"/>
          </w:tcPr>
          <w:p w14:paraId="300E92C0" w14:textId="77777777" w:rsidR="007D47AB" w:rsidRPr="004D7CEB" w:rsidRDefault="007D47AB" w:rsidP="007D47AB">
            <w:pPr>
              <w:spacing w:line="240" w:lineRule="auto"/>
              <w:rPr>
                <w:szCs w:val="22"/>
              </w:rPr>
            </w:pPr>
            <w:r w:rsidRPr="004D7CEB">
              <w:rPr>
                <w:color w:val="0000FF"/>
                <w:szCs w:val="22"/>
              </w:rPr>
              <w:t xml:space="preserve">RESULTS </w:t>
            </w:r>
            <w:r w:rsidRPr="004D7CEB">
              <w:rPr>
                <w:szCs w:val="22"/>
              </w:rPr>
              <w:t>begins where the Methods ends, no page break</w:t>
            </w:r>
          </w:p>
        </w:tc>
        <w:tc>
          <w:tcPr>
            <w:tcW w:w="1800" w:type="dxa"/>
          </w:tcPr>
          <w:p w14:paraId="3A208CAB" w14:textId="77777777" w:rsidR="007D47AB" w:rsidRPr="004D7CEB" w:rsidRDefault="007D47AB" w:rsidP="007D47AB">
            <w:pPr>
              <w:spacing w:line="240" w:lineRule="auto"/>
              <w:rPr>
                <w:b/>
                <w:color w:val="0000FF"/>
              </w:rPr>
            </w:pPr>
          </w:p>
        </w:tc>
      </w:tr>
      <w:tr w:rsidR="007D47AB" w:rsidRPr="008A78BE" w14:paraId="1B94F7EA" w14:textId="77777777" w:rsidTr="00AB5910">
        <w:tc>
          <w:tcPr>
            <w:tcW w:w="828" w:type="dxa"/>
          </w:tcPr>
          <w:p w14:paraId="4B2B85A3" w14:textId="77777777" w:rsidR="007D47AB" w:rsidRPr="004D7CEB" w:rsidRDefault="007D47AB" w:rsidP="007D47AB">
            <w:pPr>
              <w:spacing w:line="240" w:lineRule="auto"/>
              <w:rPr>
                <w:szCs w:val="22"/>
              </w:rPr>
            </w:pPr>
          </w:p>
        </w:tc>
        <w:tc>
          <w:tcPr>
            <w:tcW w:w="7560" w:type="dxa"/>
          </w:tcPr>
          <w:p w14:paraId="5FB29548" w14:textId="77777777" w:rsidR="007D47AB" w:rsidRPr="004D7CEB" w:rsidRDefault="007D47AB" w:rsidP="007D47AB">
            <w:pPr>
              <w:spacing w:line="240" w:lineRule="auto"/>
              <w:rPr>
                <w:szCs w:val="22"/>
              </w:rPr>
            </w:pPr>
            <w:r w:rsidRPr="004D7CEB">
              <w:rPr>
                <w:szCs w:val="22"/>
              </w:rPr>
              <w:t>The word “Results” is centered and bold</w:t>
            </w:r>
          </w:p>
        </w:tc>
        <w:tc>
          <w:tcPr>
            <w:tcW w:w="1800" w:type="dxa"/>
          </w:tcPr>
          <w:p w14:paraId="6115C78B" w14:textId="77777777" w:rsidR="007D47AB" w:rsidRPr="004D7CEB" w:rsidRDefault="007D47AB" w:rsidP="007D47AB">
            <w:pPr>
              <w:spacing w:line="240" w:lineRule="auto"/>
              <w:rPr>
                <w:b/>
                <w:color w:val="0000FF"/>
              </w:rPr>
            </w:pPr>
          </w:p>
        </w:tc>
      </w:tr>
      <w:tr w:rsidR="007D47AB" w:rsidRPr="008A78BE" w14:paraId="7D157BF8" w14:textId="77777777" w:rsidTr="00AB5910">
        <w:tc>
          <w:tcPr>
            <w:tcW w:w="828" w:type="dxa"/>
          </w:tcPr>
          <w:p w14:paraId="3CF78C5F" w14:textId="77777777" w:rsidR="007D47AB" w:rsidRPr="004D7CEB" w:rsidRDefault="007D47AB" w:rsidP="007D47AB">
            <w:pPr>
              <w:spacing w:line="240" w:lineRule="auto"/>
              <w:rPr>
                <w:szCs w:val="22"/>
              </w:rPr>
            </w:pPr>
          </w:p>
        </w:tc>
        <w:tc>
          <w:tcPr>
            <w:tcW w:w="7560" w:type="dxa"/>
          </w:tcPr>
          <w:p w14:paraId="7FD0F379" w14:textId="77777777" w:rsidR="007D47AB" w:rsidRPr="004D7CEB" w:rsidRDefault="007D47AB" w:rsidP="007D47AB">
            <w:pPr>
              <w:spacing w:line="240" w:lineRule="auto"/>
              <w:rPr>
                <w:szCs w:val="22"/>
              </w:rPr>
            </w:pPr>
          </w:p>
        </w:tc>
        <w:tc>
          <w:tcPr>
            <w:tcW w:w="1800" w:type="dxa"/>
          </w:tcPr>
          <w:p w14:paraId="0E19566E" w14:textId="77777777" w:rsidR="007D47AB" w:rsidRPr="004D7CEB" w:rsidRDefault="007D47AB" w:rsidP="007D47AB">
            <w:pPr>
              <w:spacing w:line="240" w:lineRule="auto"/>
              <w:rPr>
                <w:b/>
                <w:color w:val="0000FF"/>
              </w:rPr>
            </w:pPr>
          </w:p>
        </w:tc>
      </w:tr>
      <w:tr w:rsidR="007D47AB" w:rsidRPr="008A78BE" w14:paraId="49BDECB8" w14:textId="77777777" w:rsidTr="00AB5910">
        <w:tc>
          <w:tcPr>
            <w:tcW w:w="828" w:type="dxa"/>
          </w:tcPr>
          <w:p w14:paraId="3C41DA45" w14:textId="77777777" w:rsidR="007D47AB" w:rsidRPr="004D7CEB" w:rsidRDefault="007D47AB" w:rsidP="007D47AB">
            <w:pPr>
              <w:spacing w:line="240" w:lineRule="auto"/>
              <w:rPr>
                <w:szCs w:val="22"/>
              </w:rPr>
            </w:pPr>
          </w:p>
        </w:tc>
        <w:tc>
          <w:tcPr>
            <w:tcW w:w="7560" w:type="dxa"/>
          </w:tcPr>
          <w:p w14:paraId="455F689A" w14:textId="77777777" w:rsidR="007D47AB" w:rsidRPr="004D7CEB" w:rsidRDefault="007D47AB" w:rsidP="007D47AB">
            <w:pPr>
              <w:spacing w:line="240" w:lineRule="auto"/>
              <w:rPr>
                <w:szCs w:val="22"/>
              </w:rPr>
            </w:pPr>
            <w:r w:rsidRPr="004D7CEB">
              <w:rPr>
                <w:color w:val="0000FF"/>
                <w:szCs w:val="22"/>
              </w:rPr>
              <w:t xml:space="preserve">DISCUSSION </w:t>
            </w:r>
            <w:r w:rsidRPr="004D7CEB">
              <w:rPr>
                <w:szCs w:val="22"/>
              </w:rPr>
              <w:t>begins where the Results ends, no page break</w:t>
            </w:r>
          </w:p>
        </w:tc>
        <w:tc>
          <w:tcPr>
            <w:tcW w:w="1800" w:type="dxa"/>
          </w:tcPr>
          <w:p w14:paraId="783CA61F" w14:textId="77777777" w:rsidR="007D47AB" w:rsidRPr="004D7CEB" w:rsidRDefault="007D47AB" w:rsidP="007D47AB">
            <w:pPr>
              <w:spacing w:line="240" w:lineRule="auto"/>
              <w:rPr>
                <w:b/>
                <w:color w:val="0000FF"/>
              </w:rPr>
            </w:pPr>
          </w:p>
        </w:tc>
      </w:tr>
      <w:tr w:rsidR="007D47AB" w:rsidRPr="008A78BE" w14:paraId="427D8CD8" w14:textId="77777777" w:rsidTr="00AB5910">
        <w:tc>
          <w:tcPr>
            <w:tcW w:w="828" w:type="dxa"/>
          </w:tcPr>
          <w:p w14:paraId="162F399F" w14:textId="77777777" w:rsidR="007D47AB" w:rsidRPr="004D7CEB" w:rsidRDefault="007D47AB" w:rsidP="007D47AB">
            <w:pPr>
              <w:spacing w:line="240" w:lineRule="auto"/>
              <w:rPr>
                <w:szCs w:val="22"/>
              </w:rPr>
            </w:pPr>
          </w:p>
        </w:tc>
        <w:tc>
          <w:tcPr>
            <w:tcW w:w="7560" w:type="dxa"/>
          </w:tcPr>
          <w:p w14:paraId="2CC23605" w14:textId="77777777" w:rsidR="007D47AB" w:rsidRPr="004D7CEB" w:rsidRDefault="007D47AB" w:rsidP="007D47AB">
            <w:pPr>
              <w:spacing w:line="240" w:lineRule="auto"/>
              <w:rPr>
                <w:szCs w:val="22"/>
              </w:rPr>
            </w:pPr>
            <w:r w:rsidRPr="004D7CEB">
              <w:rPr>
                <w:szCs w:val="22"/>
              </w:rPr>
              <w:t>The word “Discussion” is centered and bold</w:t>
            </w:r>
          </w:p>
        </w:tc>
        <w:tc>
          <w:tcPr>
            <w:tcW w:w="1800" w:type="dxa"/>
          </w:tcPr>
          <w:p w14:paraId="319F2C91" w14:textId="77777777" w:rsidR="007D47AB" w:rsidRPr="004D7CEB" w:rsidRDefault="007D47AB" w:rsidP="007D47AB">
            <w:pPr>
              <w:spacing w:line="240" w:lineRule="auto"/>
              <w:rPr>
                <w:b/>
                <w:color w:val="0000FF"/>
              </w:rPr>
            </w:pPr>
          </w:p>
        </w:tc>
      </w:tr>
      <w:tr w:rsidR="007D47AB" w:rsidRPr="008A78BE" w14:paraId="5BB32D62" w14:textId="77777777" w:rsidTr="00AB5910">
        <w:tc>
          <w:tcPr>
            <w:tcW w:w="828" w:type="dxa"/>
          </w:tcPr>
          <w:p w14:paraId="65910FF6" w14:textId="77777777" w:rsidR="007D47AB" w:rsidRPr="004D7CEB" w:rsidRDefault="007D47AB" w:rsidP="007D47AB">
            <w:pPr>
              <w:spacing w:line="240" w:lineRule="auto"/>
              <w:rPr>
                <w:szCs w:val="22"/>
              </w:rPr>
            </w:pPr>
          </w:p>
        </w:tc>
        <w:tc>
          <w:tcPr>
            <w:tcW w:w="7560" w:type="dxa"/>
          </w:tcPr>
          <w:p w14:paraId="091E33E0" w14:textId="77777777" w:rsidR="007D47AB" w:rsidRPr="004D7CEB" w:rsidRDefault="007D47AB" w:rsidP="007D47AB">
            <w:pPr>
              <w:spacing w:line="240" w:lineRule="auto"/>
              <w:rPr>
                <w:szCs w:val="22"/>
              </w:rPr>
            </w:pPr>
            <w:r w:rsidRPr="004D7CEB">
              <w:rPr>
                <w:szCs w:val="22"/>
              </w:rPr>
              <w:t>Page break at the end of the Discussion</w:t>
            </w:r>
          </w:p>
        </w:tc>
        <w:tc>
          <w:tcPr>
            <w:tcW w:w="1800" w:type="dxa"/>
          </w:tcPr>
          <w:p w14:paraId="66B8D43E" w14:textId="77777777" w:rsidR="007D47AB" w:rsidRPr="004D7CEB" w:rsidRDefault="007D47AB" w:rsidP="007D47AB">
            <w:pPr>
              <w:spacing w:line="240" w:lineRule="auto"/>
              <w:rPr>
                <w:b/>
                <w:color w:val="0000FF"/>
              </w:rPr>
            </w:pPr>
          </w:p>
        </w:tc>
      </w:tr>
      <w:tr w:rsidR="007D47AB" w:rsidRPr="008A78BE" w14:paraId="410E0B59" w14:textId="77777777" w:rsidTr="00AB5910">
        <w:tc>
          <w:tcPr>
            <w:tcW w:w="828" w:type="dxa"/>
          </w:tcPr>
          <w:p w14:paraId="03E0E0CC" w14:textId="77777777" w:rsidR="007D47AB" w:rsidRPr="004D7CEB" w:rsidRDefault="007D47AB" w:rsidP="007D47AB">
            <w:pPr>
              <w:spacing w:line="240" w:lineRule="auto"/>
              <w:rPr>
                <w:szCs w:val="22"/>
              </w:rPr>
            </w:pPr>
          </w:p>
        </w:tc>
        <w:tc>
          <w:tcPr>
            <w:tcW w:w="7560" w:type="dxa"/>
          </w:tcPr>
          <w:p w14:paraId="651C9D91" w14:textId="77777777" w:rsidR="007D47AB" w:rsidRPr="004D7CEB" w:rsidRDefault="007D47AB" w:rsidP="007D47AB">
            <w:pPr>
              <w:spacing w:line="240" w:lineRule="auto"/>
              <w:rPr>
                <w:szCs w:val="22"/>
              </w:rPr>
            </w:pPr>
          </w:p>
        </w:tc>
        <w:tc>
          <w:tcPr>
            <w:tcW w:w="1800" w:type="dxa"/>
          </w:tcPr>
          <w:p w14:paraId="15D5AB01" w14:textId="77777777" w:rsidR="007D47AB" w:rsidRPr="004D7CEB" w:rsidRDefault="007D47AB" w:rsidP="007D47AB">
            <w:pPr>
              <w:spacing w:line="240" w:lineRule="auto"/>
              <w:rPr>
                <w:b/>
                <w:color w:val="0000FF"/>
              </w:rPr>
            </w:pPr>
          </w:p>
        </w:tc>
      </w:tr>
      <w:tr w:rsidR="007D47AB" w:rsidRPr="008A78BE" w14:paraId="6F6AC370" w14:textId="77777777" w:rsidTr="00AB5910">
        <w:tc>
          <w:tcPr>
            <w:tcW w:w="828" w:type="dxa"/>
          </w:tcPr>
          <w:p w14:paraId="52D621D5" w14:textId="77777777" w:rsidR="007D47AB" w:rsidRPr="004D7CEB" w:rsidRDefault="007D47AB" w:rsidP="007D47AB">
            <w:pPr>
              <w:spacing w:line="240" w:lineRule="auto"/>
              <w:rPr>
                <w:szCs w:val="22"/>
              </w:rPr>
            </w:pPr>
          </w:p>
        </w:tc>
        <w:tc>
          <w:tcPr>
            <w:tcW w:w="7560" w:type="dxa"/>
          </w:tcPr>
          <w:p w14:paraId="7BDCD3AC" w14:textId="77777777" w:rsidR="007D47AB" w:rsidRPr="004D7CEB" w:rsidRDefault="007D47AB" w:rsidP="007D47AB">
            <w:pPr>
              <w:spacing w:line="240" w:lineRule="auto"/>
              <w:rPr>
                <w:szCs w:val="22"/>
              </w:rPr>
            </w:pPr>
            <w:r w:rsidRPr="004D7CEB">
              <w:rPr>
                <w:color w:val="0000FF"/>
                <w:szCs w:val="22"/>
              </w:rPr>
              <w:t xml:space="preserve">REFERENCES </w:t>
            </w:r>
            <w:r w:rsidRPr="004D7CEB">
              <w:rPr>
                <w:szCs w:val="22"/>
              </w:rPr>
              <w:t>begins on a new page after the Discussion</w:t>
            </w:r>
          </w:p>
        </w:tc>
        <w:tc>
          <w:tcPr>
            <w:tcW w:w="1800" w:type="dxa"/>
          </w:tcPr>
          <w:p w14:paraId="61B171E2" w14:textId="77777777" w:rsidR="007D47AB" w:rsidRPr="004D7CEB" w:rsidRDefault="007D47AB" w:rsidP="007D47AB">
            <w:pPr>
              <w:spacing w:line="240" w:lineRule="auto"/>
              <w:rPr>
                <w:b/>
                <w:color w:val="0000FF"/>
              </w:rPr>
            </w:pPr>
          </w:p>
        </w:tc>
      </w:tr>
      <w:tr w:rsidR="007D47AB" w:rsidRPr="008A78BE" w14:paraId="125AEEBA" w14:textId="77777777" w:rsidTr="00AB5910">
        <w:tc>
          <w:tcPr>
            <w:tcW w:w="828" w:type="dxa"/>
          </w:tcPr>
          <w:p w14:paraId="6DD8A5CF" w14:textId="77777777" w:rsidR="007D47AB" w:rsidRPr="004D7CEB" w:rsidRDefault="007D47AB" w:rsidP="007D47AB">
            <w:pPr>
              <w:spacing w:line="240" w:lineRule="auto"/>
              <w:rPr>
                <w:szCs w:val="22"/>
              </w:rPr>
            </w:pPr>
          </w:p>
        </w:tc>
        <w:tc>
          <w:tcPr>
            <w:tcW w:w="7560" w:type="dxa"/>
          </w:tcPr>
          <w:p w14:paraId="2B5DD56F" w14:textId="77777777" w:rsidR="007D47AB" w:rsidRPr="004D7CEB" w:rsidRDefault="007D47AB" w:rsidP="007D47AB">
            <w:pPr>
              <w:spacing w:line="240" w:lineRule="auto"/>
              <w:rPr>
                <w:szCs w:val="22"/>
              </w:rPr>
            </w:pPr>
            <w:r w:rsidRPr="004D7CEB">
              <w:rPr>
                <w:szCs w:val="22"/>
              </w:rPr>
              <w:t>The word “References” is centered, NOT bold and appears at top</w:t>
            </w:r>
          </w:p>
        </w:tc>
        <w:tc>
          <w:tcPr>
            <w:tcW w:w="1800" w:type="dxa"/>
          </w:tcPr>
          <w:p w14:paraId="49D1D811" w14:textId="77777777" w:rsidR="007D47AB" w:rsidRPr="004D7CEB" w:rsidRDefault="007D47AB" w:rsidP="007D47AB">
            <w:pPr>
              <w:spacing w:line="240" w:lineRule="auto"/>
              <w:rPr>
                <w:b/>
                <w:color w:val="0000FF"/>
              </w:rPr>
            </w:pPr>
          </w:p>
        </w:tc>
      </w:tr>
      <w:tr w:rsidR="007D47AB" w:rsidRPr="008A78BE" w14:paraId="1472C741" w14:textId="77777777" w:rsidTr="00AB5910">
        <w:tc>
          <w:tcPr>
            <w:tcW w:w="828" w:type="dxa"/>
          </w:tcPr>
          <w:p w14:paraId="45851449" w14:textId="77777777" w:rsidR="007D47AB" w:rsidRPr="004D7CEB" w:rsidRDefault="007D47AB" w:rsidP="007D47AB">
            <w:pPr>
              <w:spacing w:line="240" w:lineRule="auto"/>
              <w:rPr>
                <w:szCs w:val="22"/>
              </w:rPr>
            </w:pPr>
          </w:p>
        </w:tc>
        <w:tc>
          <w:tcPr>
            <w:tcW w:w="7560" w:type="dxa"/>
          </w:tcPr>
          <w:p w14:paraId="1D680FA3" w14:textId="77777777" w:rsidR="007D47AB" w:rsidRPr="004D7CEB" w:rsidRDefault="007D47AB" w:rsidP="007D47AB">
            <w:pPr>
              <w:spacing w:line="240" w:lineRule="auto"/>
              <w:rPr>
                <w:rFonts w:ascii="Verdana" w:hAnsi="Verdana"/>
                <w:szCs w:val="22"/>
              </w:rPr>
            </w:pPr>
            <w:r w:rsidRPr="004D7CEB">
              <w:rPr>
                <w:szCs w:val="22"/>
              </w:rPr>
              <w:t>Each line is double spaced</w:t>
            </w:r>
          </w:p>
        </w:tc>
        <w:tc>
          <w:tcPr>
            <w:tcW w:w="1800" w:type="dxa"/>
          </w:tcPr>
          <w:p w14:paraId="3C2C8EE5" w14:textId="77777777" w:rsidR="007D47AB" w:rsidRPr="004D7CEB" w:rsidRDefault="007D47AB" w:rsidP="007D47AB">
            <w:pPr>
              <w:spacing w:line="240" w:lineRule="auto"/>
              <w:rPr>
                <w:b/>
                <w:color w:val="0000FF"/>
              </w:rPr>
            </w:pPr>
          </w:p>
        </w:tc>
      </w:tr>
      <w:tr w:rsidR="007D47AB" w:rsidRPr="008A78BE" w14:paraId="08D3F1DC" w14:textId="77777777" w:rsidTr="00AB5910">
        <w:tc>
          <w:tcPr>
            <w:tcW w:w="828" w:type="dxa"/>
          </w:tcPr>
          <w:p w14:paraId="1252B6D9" w14:textId="77777777" w:rsidR="007D47AB" w:rsidRPr="004D7CEB" w:rsidRDefault="007D47AB" w:rsidP="007D47AB">
            <w:pPr>
              <w:spacing w:line="240" w:lineRule="auto"/>
              <w:rPr>
                <w:szCs w:val="22"/>
              </w:rPr>
            </w:pPr>
          </w:p>
        </w:tc>
        <w:tc>
          <w:tcPr>
            <w:tcW w:w="7560" w:type="dxa"/>
          </w:tcPr>
          <w:p w14:paraId="0A3D5915" w14:textId="77777777" w:rsidR="007D47AB" w:rsidRPr="004D7CEB" w:rsidRDefault="007D47AB" w:rsidP="007D47AB">
            <w:pPr>
              <w:spacing w:line="240" w:lineRule="auto"/>
              <w:rPr>
                <w:rFonts w:ascii="Verdana" w:hAnsi="Verdana"/>
                <w:szCs w:val="22"/>
              </w:rPr>
            </w:pPr>
            <w:r w:rsidRPr="004D7CEB">
              <w:rPr>
                <w:szCs w:val="20"/>
              </w:rPr>
              <w:t>Are all citations done with hanging indent format?</w:t>
            </w:r>
            <w:r w:rsidRPr="004D7CEB">
              <w:rPr>
                <w:szCs w:val="20"/>
              </w:rPr>
              <w:tab/>
            </w:r>
          </w:p>
        </w:tc>
        <w:tc>
          <w:tcPr>
            <w:tcW w:w="1800" w:type="dxa"/>
          </w:tcPr>
          <w:p w14:paraId="6E8F4195" w14:textId="77777777" w:rsidR="007D47AB" w:rsidRPr="004D7CEB" w:rsidRDefault="007D47AB" w:rsidP="007D47AB">
            <w:pPr>
              <w:spacing w:line="240" w:lineRule="auto"/>
              <w:rPr>
                <w:b/>
                <w:color w:val="0000FF"/>
              </w:rPr>
            </w:pPr>
          </w:p>
        </w:tc>
      </w:tr>
      <w:tr w:rsidR="007D47AB" w:rsidRPr="008A78BE" w14:paraId="1D940C29" w14:textId="77777777" w:rsidTr="00AB5910">
        <w:tc>
          <w:tcPr>
            <w:tcW w:w="828" w:type="dxa"/>
          </w:tcPr>
          <w:p w14:paraId="45F23ACC" w14:textId="77777777" w:rsidR="007D47AB" w:rsidRPr="004D7CEB" w:rsidRDefault="007D47AB" w:rsidP="007D47AB">
            <w:pPr>
              <w:spacing w:line="240" w:lineRule="auto"/>
              <w:rPr>
                <w:szCs w:val="22"/>
              </w:rPr>
            </w:pPr>
          </w:p>
        </w:tc>
        <w:tc>
          <w:tcPr>
            <w:tcW w:w="7560" w:type="dxa"/>
          </w:tcPr>
          <w:p w14:paraId="78C66E96" w14:textId="77777777" w:rsidR="007D47AB" w:rsidRPr="004D7CEB" w:rsidRDefault="007D47AB" w:rsidP="007D47AB">
            <w:pPr>
              <w:spacing w:line="240" w:lineRule="auto"/>
              <w:rPr>
                <w:rFonts w:ascii="Verdana" w:hAnsi="Verdana"/>
                <w:szCs w:val="22"/>
              </w:rPr>
            </w:pPr>
            <w:r w:rsidRPr="004D7CEB">
              <w:rPr>
                <w:szCs w:val="20"/>
              </w:rPr>
              <w:t>Is the list alphabetized by the last name of the first author?</w:t>
            </w:r>
            <w:r w:rsidRPr="004D7CEB">
              <w:rPr>
                <w:szCs w:val="20"/>
              </w:rPr>
              <w:tab/>
            </w:r>
          </w:p>
        </w:tc>
        <w:tc>
          <w:tcPr>
            <w:tcW w:w="1800" w:type="dxa"/>
          </w:tcPr>
          <w:p w14:paraId="6F8D5F75" w14:textId="77777777" w:rsidR="007D47AB" w:rsidRPr="004D7CEB" w:rsidRDefault="007D47AB" w:rsidP="007D47AB">
            <w:pPr>
              <w:spacing w:line="240" w:lineRule="auto"/>
              <w:rPr>
                <w:b/>
                <w:color w:val="0000FF"/>
              </w:rPr>
            </w:pPr>
          </w:p>
        </w:tc>
      </w:tr>
      <w:tr w:rsidR="007D47AB" w:rsidRPr="008A78BE" w14:paraId="4B190CE2" w14:textId="77777777" w:rsidTr="00AB5910">
        <w:tc>
          <w:tcPr>
            <w:tcW w:w="828" w:type="dxa"/>
          </w:tcPr>
          <w:p w14:paraId="53A32FB9" w14:textId="77777777" w:rsidR="007D47AB" w:rsidRPr="004D7CEB" w:rsidRDefault="007D47AB" w:rsidP="007D47AB">
            <w:pPr>
              <w:spacing w:line="240" w:lineRule="auto"/>
              <w:rPr>
                <w:szCs w:val="22"/>
              </w:rPr>
            </w:pPr>
          </w:p>
        </w:tc>
        <w:tc>
          <w:tcPr>
            <w:tcW w:w="7560" w:type="dxa"/>
          </w:tcPr>
          <w:p w14:paraId="366ABA34" w14:textId="77777777" w:rsidR="007D47AB" w:rsidRPr="004D7CEB" w:rsidRDefault="007D47AB" w:rsidP="007D47AB">
            <w:pPr>
              <w:spacing w:line="240" w:lineRule="auto"/>
              <w:rPr>
                <w:rFonts w:ascii="Verdana" w:hAnsi="Verdana"/>
                <w:szCs w:val="22"/>
              </w:rPr>
            </w:pPr>
            <w:r w:rsidRPr="004D7CEB">
              <w:rPr>
                <w:szCs w:val="20"/>
              </w:rPr>
              <w:t>Is there an ampersand (&amp;) before the last author’s name?</w:t>
            </w:r>
            <w:r w:rsidRPr="004D7CEB">
              <w:rPr>
                <w:szCs w:val="20"/>
              </w:rPr>
              <w:tab/>
            </w:r>
          </w:p>
        </w:tc>
        <w:tc>
          <w:tcPr>
            <w:tcW w:w="1800" w:type="dxa"/>
          </w:tcPr>
          <w:p w14:paraId="3776293E" w14:textId="77777777" w:rsidR="007D47AB" w:rsidRPr="004D7CEB" w:rsidRDefault="007D47AB" w:rsidP="007D47AB">
            <w:pPr>
              <w:spacing w:line="240" w:lineRule="auto"/>
              <w:rPr>
                <w:b/>
                <w:color w:val="0000FF"/>
              </w:rPr>
            </w:pPr>
          </w:p>
        </w:tc>
      </w:tr>
      <w:tr w:rsidR="007D47AB" w:rsidRPr="008A78BE" w14:paraId="0B6634B5" w14:textId="77777777" w:rsidTr="00AB5910">
        <w:tc>
          <w:tcPr>
            <w:tcW w:w="828" w:type="dxa"/>
          </w:tcPr>
          <w:p w14:paraId="1B102062" w14:textId="77777777" w:rsidR="007D47AB" w:rsidRPr="004D7CEB" w:rsidRDefault="007D47AB" w:rsidP="007D47AB">
            <w:pPr>
              <w:spacing w:line="240" w:lineRule="auto"/>
              <w:rPr>
                <w:szCs w:val="22"/>
              </w:rPr>
            </w:pPr>
          </w:p>
        </w:tc>
        <w:tc>
          <w:tcPr>
            <w:tcW w:w="7560" w:type="dxa"/>
          </w:tcPr>
          <w:p w14:paraId="54B700C1" w14:textId="77777777" w:rsidR="007D47AB" w:rsidRPr="004D7CEB" w:rsidRDefault="007D47AB" w:rsidP="007D47AB">
            <w:pPr>
              <w:spacing w:line="240" w:lineRule="auto"/>
              <w:rPr>
                <w:szCs w:val="20"/>
              </w:rPr>
            </w:pPr>
            <w:r w:rsidRPr="004D7CEB">
              <w:rPr>
                <w:szCs w:val="20"/>
              </w:rPr>
              <w:t>Are the authors listed by last name and then first (and possibly</w:t>
            </w:r>
          </w:p>
          <w:p w14:paraId="0BA4CBF3" w14:textId="77777777" w:rsidR="007D47AB" w:rsidRPr="004D7CEB" w:rsidRDefault="007D47AB" w:rsidP="007D47AB">
            <w:pPr>
              <w:spacing w:line="240" w:lineRule="auto"/>
              <w:rPr>
                <w:rFonts w:ascii="Verdana" w:hAnsi="Verdana"/>
                <w:szCs w:val="22"/>
              </w:rPr>
            </w:pPr>
            <w:r w:rsidRPr="004D7CEB">
              <w:rPr>
                <w:szCs w:val="20"/>
              </w:rPr>
              <w:t xml:space="preserve">middle) initials- no first names should be used? </w:t>
            </w:r>
          </w:p>
        </w:tc>
        <w:tc>
          <w:tcPr>
            <w:tcW w:w="1800" w:type="dxa"/>
          </w:tcPr>
          <w:p w14:paraId="4C30E8F7" w14:textId="77777777" w:rsidR="007D47AB" w:rsidRPr="004D7CEB" w:rsidRDefault="007D47AB" w:rsidP="007D47AB">
            <w:pPr>
              <w:spacing w:line="240" w:lineRule="auto"/>
              <w:rPr>
                <w:b/>
                <w:color w:val="0000FF"/>
              </w:rPr>
            </w:pPr>
          </w:p>
        </w:tc>
      </w:tr>
      <w:tr w:rsidR="007D47AB" w:rsidRPr="008A78BE" w14:paraId="6E03894C" w14:textId="77777777" w:rsidTr="00AB5910">
        <w:tc>
          <w:tcPr>
            <w:tcW w:w="828" w:type="dxa"/>
          </w:tcPr>
          <w:p w14:paraId="6B00C996" w14:textId="77777777" w:rsidR="007D47AB" w:rsidRPr="004D7CEB" w:rsidRDefault="007D47AB" w:rsidP="007D47AB">
            <w:pPr>
              <w:spacing w:line="240" w:lineRule="auto"/>
              <w:rPr>
                <w:szCs w:val="22"/>
              </w:rPr>
            </w:pPr>
          </w:p>
        </w:tc>
        <w:tc>
          <w:tcPr>
            <w:tcW w:w="7560" w:type="dxa"/>
          </w:tcPr>
          <w:p w14:paraId="1842646C" w14:textId="77777777" w:rsidR="007D47AB" w:rsidRPr="004D7CEB" w:rsidRDefault="007D47AB" w:rsidP="007D47AB">
            <w:pPr>
              <w:spacing w:line="240" w:lineRule="auto"/>
              <w:rPr>
                <w:szCs w:val="20"/>
              </w:rPr>
            </w:pPr>
            <w:r w:rsidRPr="004D7CEB">
              <w:rPr>
                <w:szCs w:val="20"/>
              </w:rPr>
              <w:t xml:space="preserve">Article titles are lowercase except first word, proper nouns and after a colon </w:t>
            </w:r>
          </w:p>
        </w:tc>
        <w:tc>
          <w:tcPr>
            <w:tcW w:w="1800" w:type="dxa"/>
          </w:tcPr>
          <w:p w14:paraId="4613507C" w14:textId="77777777" w:rsidR="007D47AB" w:rsidRPr="004D7CEB" w:rsidRDefault="007D47AB" w:rsidP="007D47AB">
            <w:pPr>
              <w:spacing w:line="240" w:lineRule="auto"/>
              <w:rPr>
                <w:b/>
                <w:color w:val="0000FF"/>
              </w:rPr>
            </w:pPr>
            <w:r>
              <w:rPr>
                <w:b/>
                <w:color w:val="0000FF"/>
              </w:rPr>
              <w:t>-1</w:t>
            </w:r>
          </w:p>
        </w:tc>
      </w:tr>
      <w:tr w:rsidR="007D47AB" w:rsidRPr="008A78BE" w14:paraId="76B79533" w14:textId="77777777" w:rsidTr="00AB5910">
        <w:tc>
          <w:tcPr>
            <w:tcW w:w="828" w:type="dxa"/>
          </w:tcPr>
          <w:p w14:paraId="18B72A2A" w14:textId="77777777" w:rsidR="007D47AB" w:rsidRPr="004D7CEB" w:rsidRDefault="007D47AB" w:rsidP="007D47AB">
            <w:pPr>
              <w:spacing w:line="240" w:lineRule="auto"/>
              <w:rPr>
                <w:szCs w:val="22"/>
              </w:rPr>
            </w:pPr>
          </w:p>
        </w:tc>
        <w:tc>
          <w:tcPr>
            <w:tcW w:w="7560" w:type="dxa"/>
          </w:tcPr>
          <w:p w14:paraId="45D942FB" w14:textId="77777777" w:rsidR="007D47AB" w:rsidRPr="004D7CEB" w:rsidRDefault="007D47AB" w:rsidP="007D47AB">
            <w:pPr>
              <w:spacing w:line="240" w:lineRule="auto"/>
              <w:rPr>
                <w:rFonts w:ascii="Verdana" w:hAnsi="Verdana"/>
                <w:szCs w:val="22"/>
              </w:rPr>
            </w:pPr>
            <w:r w:rsidRPr="004D7CEB">
              <w:rPr>
                <w:szCs w:val="20"/>
              </w:rPr>
              <w:t>Book titles italicizes and lowercase except for the first word, the first word after a colon (if applicable) and proper nouns are capitalized</w:t>
            </w:r>
          </w:p>
        </w:tc>
        <w:tc>
          <w:tcPr>
            <w:tcW w:w="1800" w:type="dxa"/>
          </w:tcPr>
          <w:p w14:paraId="3AEB7A17" w14:textId="77777777" w:rsidR="007D47AB" w:rsidRPr="004D7CEB" w:rsidRDefault="007D47AB" w:rsidP="007D47AB">
            <w:pPr>
              <w:spacing w:line="240" w:lineRule="auto"/>
              <w:rPr>
                <w:b/>
                <w:color w:val="0000FF"/>
              </w:rPr>
            </w:pPr>
          </w:p>
        </w:tc>
      </w:tr>
      <w:tr w:rsidR="007D47AB" w:rsidRPr="008A78BE" w14:paraId="5A74AEB0" w14:textId="77777777" w:rsidTr="00AB5910">
        <w:tc>
          <w:tcPr>
            <w:tcW w:w="828" w:type="dxa"/>
          </w:tcPr>
          <w:p w14:paraId="7BE3C55A" w14:textId="77777777" w:rsidR="007D47AB" w:rsidRPr="004D7CEB" w:rsidRDefault="007D47AB" w:rsidP="007D47AB">
            <w:pPr>
              <w:spacing w:line="240" w:lineRule="auto"/>
              <w:rPr>
                <w:szCs w:val="22"/>
              </w:rPr>
            </w:pPr>
          </w:p>
        </w:tc>
        <w:tc>
          <w:tcPr>
            <w:tcW w:w="7560" w:type="dxa"/>
          </w:tcPr>
          <w:p w14:paraId="6C170966" w14:textId="77777777" w:rsidR="007D47AB" w:rsidRPr="004D7CEB" w:rsidRDefault="007D47AB" w:rsidP="007D47AB">
            <w:pPr>
              <w:spacing w:line="240" w:lineRule="auto"/>
              <w:rPr>
                <w:szCs w:val="20"/>
              </w:rPr>
            </w:pPr>
            <w:r w:rsidRPr="004D7CEB">
              <w:rPr>
                <w:szCs w:val="20"/>
              </w:rPr>
              <w:t xml:space="preserve">Are journal titles italicizes with all of the important words capitalized? Is the volume number  listed and italicized? </w:t>
            </w:r>
          </w:p>
          <w:p w14:paraId="4AD08A10" w14:textId="77777777" w:rsidR="007D47AB" w:rsidRPr="004D7CEB" w:rsidRDefault="007D47AB" w:rsidP="007D47AB">
            <w:pPr>
              <w:spacing w:line="240" w:lineRule="auto"/>
              <w:rPr>
                <w:rFonts w:ascii="Verdana" w:hAnsi="Verdana"/>
                <w:szCs w:val="22"/>
              </w:rPr>
            </w:pPr>
            <w:r w:rsidRPr="004D7CEB">
              <w:rPr>
                <w:szCs w:val="20"/>
              </w:rPr>
              <w:t>Is the range of pages listed (e.g., 215 – 223)?</w:t>
            </w:r>
          </w:p>
        </w:tc>
        <w:tc>
          <w:tcPr>
            <w:tcW w:w="1800" w:type="dxa"/>
          </w:tcPr>
          <w:p w14:paraId="3D4D52F7" w14:textId="77777777" w:rsidR="007D47AB" w:rsidRPr="004D7CEB" w:rsidRDefault="007D47AB" w:rsidP="007D47AB">
            <w:pPr>
              <w:spacing w:line="240" w:lineRule="auto"/>
              <w:rPr>
                <w:b/>
                <w:color w:val="0000FF"/>
              </w:rPr>
            </w:pPr>
          </w:p>
        </w:tc>
      </w:tr>
      <w:tr w:rsidR="007D47AB" w:rsidRPr="008A78BE" w14:paraId="49ECC6F3" w14:textId="77777777" w:rsidTr="00AB5910">
        <w:tc>
          <w:tcPr>
            <w:tcW w:w="828" w:type="dxa"/>
          </w:tcPr>
          <w:p w14:paraId="495E716D" w14:textId="77777777" w:rsidR="007D47AB" w:rsidRPr="004D7CEB" w:rsidRDefault="007D47AB" w:rsidP="007D47AB">
            <w:pPr>
              <w:spacing w:line="240" w:lineRule="auto"/>
              <w:rPr>
                <w:szCs w:val="22"/>
              </w:rPr>
            </w:pPr>
          </w:p>
        </w:tc>
        <w:tc>
          <w:tcPr>
            <w:tcW w:w="7560" w:type="dxa"/>
          </w:tcPr>
          <w:p w14:paraId="4732341F" w14:textId="77777777" w:rsidR="007D47AB" w:rsidRPr="004D7CEB" w:rsidRDefault="007D47AB" w:rsidP="007D47AB">
            <w:pPr>
              <w:spacing w:line="240" w:lineRule="auto"/>
              <w:rPr>
                <w:szCs w:val="22"/>
              </w:rPr>
            </w:pPr>
            <w:r>
              <w:rPr>
                <w:szCs w:val="22"/>
              </w:rPr>
              <w:t>Punctuation: correct use of periods, commas, colons and spaces</w:t>
            </w:r>
          </w:p>
        </w:tc>
        <w:tc>
          <w:tcPr>
            <w:tcW w:w="1800" w:type="dxa"/>
          </w:tcPr>
          <w:p w14:paraId="6C0654B6" w14:textId="77777777" w:rsidR="007D47AB" w:rsidRPr="004D7CEB" w:rsidRDefault="007D47AB" w:rsidP="007D47AB">
            <w:pPr>
              <w:spacing w:line="240" w:lineRule="auto"/>
              <w:rPr>
                <w:b/>
                <w:color w:val="0000FF"/>
              </w:rPr>
            </w:pPr>
            <w:r>
              <w:rPr>
                <w:b/>
                <w:color w:val="0000FF"/>
              </w:rPr>
              <w:t>-1</w:t>
            </w:r>
          </w:p>
        </w:tc>
      </w:tr>
      <w:tr w:rsidR="007D47AB" w:rsidRPr="008A78BE" w14:paraId="3F9F3E72" w14:textId="77777777" w:rsidTr="00AB5910">
        <w:tc>
          <w:tcPr>
            <w:tcW w:w="828" w:type="dxa"/>
          </w:tcPr>
          <w:p w14:paraId="1B99236F" w14:textId="77777777" w:rsidR="007D47AB" w:rsidRPr="004D7CEB" w:rsidRDefault="007D47AB" w:rsidP="007D47AB">
            <w:pPr>
              <w:spacing w:line="240" w:lineRule="auto"/>
              <w:rPr>
                <w:szCs w:val="22"/>
              </w:rPr>
            </w:pPr>
          </w:p>
        </w:tc>
        <w:tc>
          <w:tcPr>
            <w:tcW w:w="7560" w:type="dxa"/>
          </w:tcPr>
          <w:p w14:paraId="5CF113EB" w14:textId="77777777" w:rsidR="007D47AB" w:rsidRPr="004D7CEB" w:rsidRDefault="007D47AB" w:rsidP="007D47AB">
            <w:pPr>
              <w:spacing w:line="240" w:lineRule="auto"/>
              <w:rPr>
                <w:rFonts w:ascii="Verdana" w:hAnsi="Verdana"/>
                <w:szCs w:val="22"/>
              </w:rPr>
            </w:pPr>
            <w:r w:rsidRPr="004D7CEB">
              <w:rPr>
                <w:szCs w:val="22"/>
              </w:rPr>
              <w:t>Order/Organization of information, missing information</w:t>
            </w:r>
          </w:p>
        </w:tc>
        <w:tc>
          <w:tcPr>
            <w:tcW w:w="1800" w:type="dxa"/>
          </w:tcPr>
          <w:p w14:paraId="2795F9DC" w14:textId="77777777" w:rsidR="007D47AB" w:rsidRPr="004D7CEB" w:rsidRDefault="007D47AB" w:rsidP="007D47AB">
            <w:pPr>
              <w:spacing w:line="240" w:lineRule="auto"/>
              <w:rPr>
                <w:b/>
                <w:color w:val="0000FF"/>
              </w:rPr>
            </w:pPr>
          </w:p>
        </w:tc>
      </w:tr>
      <w:tr w:rsidR="007D47AB" w:rsidRPr="008A78BE" w14:paraId="48F826F0" w14:textId="77777777" w:rsidTr="00AB5910">
        <w:tc>
          <w:tcPr>
            <w:tcW w:w="828" w:type="dxa"/>
          </w:tcPr>
          <w:p w14:paraId="5B2B66DE" w14:textId="77777777" w:rsidR="007D47AB" w:rsidRPr="004D7CEB" w:rsidRDefault="007D47AB" w:rsidP="007D47AB">
            <w:pPr>
              <w:spacing w:line="240" w:lineRule="auto"/>
              <w:rPr>
                <w:szCs w:val="22"/>
              </w:rPr>
            </w:pPr>
          </w:p>
        </w:tc>
        <w:tc>
          <w:tcPr>
            <w:tcW w:w="7560" w:type="dxa"/>
          </w:tcPr>
          <w:p w14:paraId="2B16291E" w14:textId="77777777" w:rsidR="007D47AB" w:rsidRPr="004D7CEB" w:rsidRDefault="007D47AB" w:rsidP="007D47AB">
            <w:pPr>
              <w:spacing w:line="240" w:lineRule="auto"/>
              <w:rPr>
                <w:color w:val="0000FF"/>
                <w:szCs w:val="22"/>
              </w:rPr>
            </w:pPr>
            <w:r w:rsidRPr="004D7CEB">
              <w:rPr>
                <w:szCs w:val="22"/>
              </w:rPr>
              <w:t>Page break at the end of the References</w:t>
            </w:r>
          </w:p>
        </w:tc>
        <w:tc>
          <w:tcPr>
            <w:tcW w:w="1800" w:type="dxa"/>
          </w:tcPr>
          <w:p w14:paraId="0C342EE8" w14:textId="77777777" w:rsidR="007D47AB" w:rsidRPr="004D7CEB" w:rsidRDefault="007D47AB" w:rsidP="007D47AB">
            <w:pPr>
              <w:spacing w:line="240" w:lineRule="auto"/>
              <w:rPr>
                <w:b/>
                <w:color w:val="0000FF"/>
              </w:rPr>
            </w:pPr>
          </w:p>
        </w:tc>
      </w:tr>
      <w:tr w:rsidR="007D47AB" w:rsidRPr="008A78BE" w14:paraId="7B73E93D" w14:textId="77777777" w:rsidTr="00AB5910">
        <w:tc>
          <w:tcPr>
            <w:tcW w:w="828" w:type="dxa"/>
          </w:tcPr>
          <w:p w14:paraId="72FAA8EA" w14:textId="77777777" w:rsidR="007D47AB" w:rsidRPr="004D7CEB" w:rsidRDefault="007D47AB" w:rsidP="007D47AB">
            <w:pPr>
              <w:spacing w:line="240" w:lineRule="auto"/>
              <w:rPr>
                <w:szCs w:val="22"/>
              </w:rPr>
            </w:pPr>
          </w:p>
        </w:tc>
        <w:tc>
          <w:tcPr>
            <w:tcW w:w="7560" w:type="dxa"/>
          </w:tcPr>
          <w:p w14:paraId="152F1026" w14:textId="77777777" w:rsidR="007D47AB" w:rsidRPr="004D7CEB" w:rsidRDefault="007D47AB" w:rsidP="007D47AB">
            <w:pPr>
              <w:spacing w:line="240" w:lineRule="auto"/>
              <w:rPr>
                <w:color w:val="0000FF"/>
                <w:szCs w:val="22"/>
              </w:rPr>
            </w:pPr>
          </w:p>
        </w:tc>
        <w:tc>
          <w:tcPr>
            <w:tcW w:w="1800" w:type="dxa"/>
          </w:tcPr>
          <w:p w14:paraId="498B2E16" w14:textId="77777777" w:rsidR="007D47AB" w:rsidRPr="004D7CEB" w:rsidRDefault="007D47AB" w:rsidP="007D47AB">
            <w:pPr>
              <w:spacing w:line="240" w:lineRule="auto"/>
              <w:rPr>
                <w:b/>
                <w:color w:val="0000FF"/>
              </w:rPr>
            </w:pPr>
          </w:p>
        </w:tc>
      </w:tr>
      <w:tr w:rsidR="007D47AB" w:rsidRPr="008A78BE" w14:paraId="753A7B88" w14:textId="77777777" w:rsidTr="00AB5910">
        <w:tc>
          <w:tcPr>
            <w:tcW w:w="828" w:type="dxa"/>
          </w:tcPr>
          <w:p w14:paraId="28C7D4E7" w14:textId="77777777" w:rsidR="007D47AB" w:rsidRPr="004D7CEB" w:rsidRDefault="007D47AB" w:rsidP="007D47AB">
            <w:pPr>
              <w:spacing w:line="240" w:lineRule="auto"/>
              <w:rPr>
                <w:szCs w:val="22"/>
              </w:rPr>
            </w:pPr>
          </w:p>
        </w:tc>
        <w:tc>
          <w:tcPr>
            <w:tcW w:w="7560" w:type="dxa"/>
          </w:tcPr>
          <w:p w14:paraId="153F729E" w14:textId="77777777" w:rsidR="007D47AB" w:rsidRPr="004D7CEB" w:rsidRDefault="007D47AB" w:rsidP="007D47AB">
            <w:pPr>
              <w:spacing w:line="240" w:lineRule="auto"/>
              <w:rPr>
                <w:rFonts w:ascii="Verdana" w:hAnsi="Verdana"/>
                <w:szCs w:val="22"/>
              </w:rPr>
            </w:pPr>
            <w:r w:rsidRPr="004D7CEB">
              <w:rPr>
                <w:color w:val="0000FF"/>
                <w:szCs w:val="22"/>
              </w:rPr>
              <w:t xml:space="preserve">APPENDIX TABLE OF CONTENTS </w:t>
            </w:r>
            <w:r w:rsidRPr="004D7CEB">
              <w:rPr>
                <w:szCs w:val="22"/>
              </w:rPr>
              <w:t xml:space="preserve">begins on a new page </w:t>
            </w:r>
          </w:p>
        </w:tc>
        <w:tc>
          <w:tcPr>
            <w:tcW w:w="1800" w:type="dxa"/>
          </w:tcPr>
          <w:p w14:paraId="3E1CE2ED" w14:textId="77777777" w:rsidR="007D47AB" w:rsidRPr="004D7CEB" w:rsidRDefault="007D47AB" w:rsidP="007D47AB">
            <w:pPr>
              <w:spacing w:line="240" w:lineRule="auto"/>
              <w:rPr>
                <w:b/>
                <w:color w:val="0000FF"/>
              </w:rPr>
            </w:pPr>
          </w:p>
        </w:tc>
      </w:tr>
      <w:tr w:rsidR="007D47AB" w:rsidRPr="008A78BE" w14:paraId="6C06FF20" w14:textId="77777777" w:rsidTr="00AB5910">
        <w:tc>
          <w:tcPr>
            <w:tcW w:w="828" w:type="dxa"/>
          </w:tcPr>
          <w:p w14:paraId="5FA1FDA6" w14:textId="77777777" w:rsidR="007D47AB" w:rsidRPr="004D7CEB" w:rsidRDefault="007D47AB" w:rsidP="007D47AB">
            <w:pPr>
              <w:spacing w:line="240" w:lineRule="auto"/>
              <w:rPr>
                <w:szCs w:val="22"/>
              </w:rPr>
            </w:pPr>
          </w:p>
        </w:tc>
        <w:tc>
          <w:tcPr>
            <w:tcW w:w="7560" w:type="dxa"/>
          </w:tcPr>
          <w:p w14:paraId="648CC336" w14:textId="77777777" w:rsidR="007D47AB" w:rsidRPr="004D7CEB" w:rsidRDefault="007D47AB" w:rsidP="007D47AB">
            <w:pPr>
              <w:spacing w:line="240" w:lineRule="auto"/>
              <w:rPr>
                <w:rFonts w:ascii="Verdana" w:hAnsi="Verdana"/>
                <w:szCs w:val="22"/>
              </w:rPr>
            </w:pPr>
            <w:r w:rsidRPr="004D7CEB">
              <w:rPr>
                <w:szCs w:val="22"/>
              </w:rPr>
              <w:t>The word “Appendix” is centered at the top of the page</w:t>
            </w:r>
          </w:p>
        </w:tc>
        <w:tc>
          <w:tcPr>
            <w:tcW w:w="1800" w:type="dxa"/>
          </w:tcPr>
          <w:p w14:paraId="0729DCC4" w14:textId="77777777" w:rsidR="007D47AB" w:rsidRPr="004D7CEB" w:rsidRDefault="007D47AB" w:rsidP="007D47AB">
            <w:pPr>
              <w:spacing w:line="240" w:lineRule="auto"/>
              <w:rPr>
                <w:b/>
                <w:color w:val="0000FF"/>
              </w:rPr>
            </w:pPr>
          </w:p>
        </w:tc>
      </w:tr>
      <w:tr w:rsidR="007D47AB" w:rsidRPr="008A78BE" w14:paraId="470748F7" w14:textId="77777777" w:rsidTr="00AB5910">
        <w:tc>
          <w:tcPr>
            <w:tcW w:w="828" w:type="dxa"/>
          </w:tcPr>
          <w:p w14:paraId="63766A1B" w14:textId="77777777" w:rsidR="007D47AB" w:rsidRPr="004D7CEB" w:rsidRDefault="007D47AB" w:rsidP="007D47AB">
            <w:pPr>
              <w:spacing w:line="240" w:lineRule="auto"/>
              <w:rPr>
                <w:szCs w:val="22"/>
              </w:rPr>
            </w:pPr>
          </w:p>
        </w:tc>
        <w:tc>
          <w:tcPr>
            <w:tcW w:w="7560" w:type="dxa"/>
          </w:tcPr>
          <w:p w14:paraId="50D174D6" w14:textId="77777777" w:rsidR="007D47AB" w:rsidRPr="004D7CEB" w:rsidRDefault="007D47AB" w:rsidP="007D47AB">
            <w:pPr>
              <w:spacing w:line="240" w:lineRule="auto"/>
              <w:rPr>
                <w:rFonts w:ascii="Verdana" w:hAnsi="Verdana"/>
                <w:szCs w:val="22"/>
              </w:rPr>
            </w:pPr>
            <w:r w:rsidRPr="004D7CEB">
              <w:rPr>
                <w:szCs w:val="22"/>
              </w:rPr>
              <w:t>The words “Table of Contents” are centered below “Appendix”</w:t>
            </w:r>
          </w:p>
        </w:tc>
        <w:tc>
          <w:tcPr>
            <w:tcW w:w="1800" w:type="dxa"/>
          </w:tcPr>
          <w:p w14:paraId="0E7C0638" w14:textId="77777777" w:rsidR="007D47AB" w:rsidRPr="004D7CEB" w:rsidRDefault="007D47AB" w:rsidP="007D47AB">
            <w:pPr>
              <w:spacing w:line="240" w:lineRule="auto"/>
              <w:rPr>
                <w:b/>
                <w:color w:val="0000FF"/>
              </w:rPr>
            </w:pPr>
          </w:p>
        </w:tc>
      </w:tr>
      <w:tr w:rsidR="007D47AB" w:rsidRPr="008A78BE" w14:paraId="74020282" w14:textId="77777777" w:rsidTr="00AB5910">
        <w:tc>
          <w:tcPr>
            <w:tcW w:w="828" w:type="dxa"/>
          </w:tcPr>
          <w:p w14:paraId="7D871587" w14:textId="77777777" w:rsidR="007D47AB" w:rsidRPr="004D7CEB" w:rsidRDefault="007D47AB" w:rsidP="007D47AB">
            <w:pPr>
              <w:spacing w:line="240" w:lineRule="auto"/>
              <w:rPr>
                <w:szCs w:val="22"/>
              </w:rPr>
            </w:pPr>
          </w:p>
        </w:tc>
        <w:tc>
          <w:tcPr>
            <w:tcW w:w="7560" w:type="dxa"/>
          </w:tcPr>
          <w:p w14:paraId="4251C82A" w14:textId="77777777" w:rsidR="007D47AB" w:rsidRPr="004D7CEB" w:rsidRDefault="007D47AB" w:rsidP="007D47AB">
            <w:pPr>
              <w:spacing w:line="240" w:lineRule="auto"/>
              <w:rPr>
                <w:rFonts w:ascii="Verdana" w:hAnsi="Verdana"/>
                <w:szCs w:val="22"/>
              </w:rPr>
            </w:pPr>
            <w:r w:rsidRPr="004D7CEB">
              <w:rPr>
                <w:szCs w:val="22"/>
              </w:rPr>
              <w:t>There is a line drawn under “Table of Contents”</w:t>
            </w:r>
          </w:p>
        </w:tc>
        <w:tc>
          <w:tcPr>
            <w:tcW w:w="1800" w:type="dxa"/>
          </w:tcPr>
          <w:p w14:paraId="5678D14B" w14:textId="77777777" w:rsidR="007D47AB" w:rsidRPr="004D7CEB" w:rsidRDefault="007D47AB" w:rsidP="007D47AB">
            <w:pPr>
              <w:spacing w:line="240" w:lineRule="auto"/>
              <w:rPr>
                <w:b/>
                <w:color w:val="0000FF"/>
              </w:rPr>
            </w:pPr>
          </w:p>
        </w:tc>
      </w:tr>
      <w:tr w:rsidR="007D47AB" w:rsidRPr="008A78BE" w14:paraId="26733DCD" w14:textId="77777777" w:rsidTr="00AB5910">
        <w:tc>
          <w:tcPr>
            <w:tcW w:w="828" w:type="dxa"/>
          </w:tcPr>
          <w:p w14:paraId="0C273462" w14:textId="77777777" w:rsidR="007D47AB" w:rsidRPr="004D7CEB" w:rsidRDefault="007D47AB" w:rsidP="007D47AB">
            <w:pPr>
              <w:spacing w:line="240" w:lineRule="auto"/>
              <w:rPr>
                <w:szCs w:val="22"/>
              </w:rPr>
            </w:pPr>
          </w:p>
        </w:tc>
        <w:tc>
          <w:tcPr>
            <w:tcW w:w="7560" w:type="dxa"/>
          </w:tcPr>
          <w:p w14:paraId="57115084" w14:textId="77777777" w:rsidR="007D47AB" w:rsidRPr="004D7CEB" w:rsidRDefault="007D47AB" w:rsidP="007D47AB">
            <w:pPr>
              <w:spacing w:line="240" w:lineRule="auto"/>
              <w:rPr>
                <w:rFonts w:ascii="Verdana" w:hAnsi="Verdana"/>
                <w:szCs w:val="22"/>
              </w:rPr>
            </w:pPr>
            <w:r w:rsidRPr="004D7CEB">
              <w:rPr>
                <w:szCs w:val="22"/>
              </w:rPr>
              <w:t>The words “Subject” appear on the left and “Page(s)” on right</w:t>
            </w:r>
          </w:p>
        </w:tc>
        <w:tc>
          <w:tcPr>
            <w:tcW w:w="1800" w:type="dxa"/>
          </w:tcPr>
          <w:p w14:paraId="4E4ACBA4" w14:textId="77777777" w:rsidR="007D47AB" w:rsidRPr="004D7CEB" w:rsidRDefault="007D47AB" w:rsidP="007D47AB">
            <w:pPr>
              <w:spacing w:line="240" w:lineRule="auto"/>
              <w:rPr>
                <w:b/>
                <w:color w:val="0000FF"/>
              </w:rPr>
            </w:pPr>
          </w:p>
        </w:tc>
      </w:tr>
      <w:tr w:rsidR="007D47AB" w:rsidRPr="008A78BE" w14:paraId="27DDCCA9" w14:textId="77777777" w:rsidTr="00AB5910">
        <w:tc>
          <w:tcPr>
            <w:tcW w:w="828" w:type="dxa"/>
          </w:tcPr>
          <w:p w14:paraId="2E16B88A" w14:textId="77777777" w:rsidR="007D47AB" w:rsidRPr="004D7CEB" w:rsidRDefault="007D47AB" w:rsidP="007D47AB">
            <w:pPr>
              <w:spacing w:line="240" w:lineRule="auto"/>
              <w:rPr>
                <w:szCs w:val="22"/>
              </w:rPr>
            </w:pPr>
          </w:p>
        </w:tc>
        <w:tc>
          <w:tcPr>
            <w:tcW w:w="7560" w:type="dxa"/>
          </w:tcPr>
          <w:p w14:paraId="38B26285" w14:textId="77777777" w:rsidR="007D47AB" w:rsidRPr="004D7CEB" w:rsidRDefault="007D47AB" w:rsidP="007D47AB">
            <w:pPr>
              <w:spacing w:line="240" w:lineRule="auto"/>
              <w:rPr>
                <w:rFonts w:ascii="Verdana" w:hAnsi="Verdana"/>
                <w:szCs w:val="22"/>
              </w:rPr>
            </w:pPr>
            <w:r w:rsidRPr="004D7CEB">
              <w:rPr>
                <w:szCs w:val="22"/>
              </w:rPr>
              <w:t>There is a line drawn under these words</w:t>
            </w:r>
          </w:p>
        </w:tc>
        <w:tc>
          <w:tcPr>
            <w:tcW w:w="1800" w:type="dxa"/>
          </w:tcPr>
          <w:p w14:paraId="2E7A60BC" w14:textId="77777777" w:rsidR="007D47AB" w:rsidRPr="004D7CEB" w:rsidRDefault="007D47AB" w:rsidP="007D47AB">
            <w:pPr>
              <w:spacing w:line="240" w:lineRule="auto"/>
              <w:rPr>
                <w:b/>
                <w:color w:val="0000FF"/>
              </w:rPr>
            </w:pPr>
          </w:p>
        </w:tc>
      </w:tr>
      <w:tr w:rsidR="007D47AB" w:rsidRPr="008A78BE" w14:paraId="445753D1" w14:textId="77777777" w:rsidTr="00AB5910">
        <w:tc>
          <w:tcPr>
            <w:tcW w:w="828" w:type="dxa"/>
          </w:tcPr>
          <w:p w14:paraId="03014A5D" w14:textId="77777777" w:rsidR="007D47AB" w:rsidRPr="004D7CEB" w:rsidRDefault="007D47AB" w:rsidP="007D47AB">
            <w:pPr>
              <w:spacing w:line="240" w:lineRule="auto"/>
              <w:rPr>
                <w:szCs w:val="22"/>
              </w:rPr>
            </w:pPr>
          </w:p>
        </w:tc>
        <w:tc>
          <w:tcPr>
            <w:tcW w:w="7560" w:type="dxa"/>
          </w:tcPr>
          <w:p w14:paraId="638E7287" w14:textId="77777777" w:rsidR="007D47AB" w:rsidRPr="004D7CEB" w:rsidRDefault="007D47AB" w:rsidP="007D47AB">
            <w:pPr>
              <w:spacing w:line="240" w:lineRule="auto"/>
              <w:rPr>
                <w:szCs w:val="22"/>
              </w:rPr>
            </w:pPr>
            <w:r w:rsidRPr="004D7CEB">
              <w:rPr>
                <w:szCs w:val="22"/>
              </w:rPr>
              <w:t>The list is numbered with page numbers listed correctly</w:t>
            </w:r>
          </w:p>
        </w:tc>
        <w:tc>
          <w:tcPr>
            <w:tcW w:w="1800" w:type="dxa"/>
          </w:tcPr>
          <w:p w14:paraId="6ACC8D58" w14:textId="77777777" w:rsidR="007D47AB" w:rsidRPr="004D7CEB" w:rsidRDefault="007D47AB" w:rsidP="007D47AB">
            <w:pPr>
              <w:spacing w:line="240" w:lineRule="auto"/>
              <w:rPr>
                <w:b/>
                <w:color w:val="0000FF"/>
              </w:rPr>
            </w:pPr>
          </w:p>
        </w:tc>
      </w:tr>
      <w:tr w:rsidR="007D47AB" w:rsidRPr="008A78BE" w14:paraId="180ABBDD" w14:textId="77777777" w:rsidTr="00AB5910">
        <w:tc>
          <w:tcPr>
            <w:tcW w:w="828" w:type="dxa"/>
          </w:tcPr>
          <w:p w14:paraId="653753A9" w14:textId="77777777" w:rsidR="007D47AB" w:rsidRPr="004D7CEB" w:rsidRDefault="007D47AB" w:rsidP="007D47AB">
            <w:pPr>
              <w:spacing w:line="240" w:lineRule="auto"/>
              <w:rPr>
                <w:szCs w:val="22"/>
              </w:rPr>
            </w:pPr>
          </w:p>
        </w:tc>
        <w:tc>
          <w:tcPr>
            <w:tcW w:w="7560" w:type="dxa"/>
          </w:tcPr>
          <w:p w14:paraId="16917953" w14:textId="77777777" w:rsidR="007D47AB" w:rsidRPr="004D7CEB" w:rsidRDefault="007D47AB" w:rsidP="007D47AB">
            <w:pPr>
              <w:spacing w:line="240" w:lineRule="auto"/>
              <w:rPr>
                <w:szCs w:val="22"/>
              </w:rPr>
            </w:pPr>
            <w:r w:rsidRPr="004D7CEB">
              <w:rPr>
                <w:szCs w:val="22"/>
              </w:rPr>
              <w:t>1. Table 1</w:t>
            </w:r>
            <w:r>
              <w:rPr>
                <w:szCs w:val="22"/>
              </w:rPr>
              <w:t xml:space="preserve"> appears on it’s own page</w:t>
            </w:r>
          </w:p>
        </w:tc>
        <w:tc>
          <w:tcPr>
            <w:tcW w:w="1800" w:type="dxa"/>
          </w:tcPr>
          <w:p w14:paraId="65E83373" w14:textId="77777777" w:rsidR="007D47AB" w:rsidRPr="004D7CEB" w:rsidRDefault="007D47AB" w:rsidP="007D47AB">
            <w:pPr>
              <w:spacing w:line="240" w:lineRule="auto"/>
              <w:rPr>
                <w:b/>
                <w:color w:val="0000FF"/>
              </w:rPr>
            </w:pPr>
          </w:p>
        </w:tc>
      </w:tr>
      <w:tr w:rsidR="007D47AB" w:rsidRPr="008A78BE" w14:paraId="04C64E4E" w14:textId="77777777" w:rsidTr="00AB5910">
        <w:tc>
          <w:tcPr>
            <w:tcW w:w="828" w:type="dxa"/>
          </w:tcPr>
          <w:p w14:paraId="6ED5D524" w14:textId="77777777" w:rsidR="007D47AB" w:rsidRPr="004D7CEB" w:rsidRDefault="007D47AB" w:rsidP="007D47AB">
            <w:pPr>
              <w:spacing w:line="240" w:lineRule="auto"/>
              <w:rPr>
                <w:szCs w:val="22"/>
              </w:rPr>
            </w:pPr>
          </w:p>
        </w:tc>
        <w:tc>
          <w:tcPr>
            <w:tcW w:w="7560" w:type="dxa"/>
          </w:tcPr>
          <w:p w14:paraId="1C5EA756" w14:textId="77777777" w:rsidR="007D47AB" w:rsidRPr="004D7CEB" w:rsidRDefault="007D47AB" w:rsidP="007D47AB">
            <w:pPr>
              <w:spacing w:line="240" w:lineRule="auto"/>
              <w:rPr>
                <w:szCs w:val="22"/>
              </w:rPr>
            </w:pPr>
            <w:r>
              <w:rPr>
                <w:szCs w:val="22"/>
              </w:rPr>
              <w:t>2. Table 2 appears on its own page</w:t>
            </w:r>
          </w:p>
        </w:tc>
        <w:tc>
          <w:tcPr>
            <w:tcW w:w="1800" w:type="dxa"/>
          </w:tcPr>
          <w:p w14:paraId="76465F63" w14:textId="77777777" w:rsidR="007D47AB" w:rsidRPr="004D7CEB" w:rsidRDefault="007D47AB" w:rsidP="007D47AB">
            <w:pPr>
              <w:spacing w:line="240" w:lineRule="auto"/>
              <w:rPr>
                <w:b/>
                <w:color w:val="0000FF"/>
              </w:rPr>
            </w:pPr>
          </w:p>
        </w:tc>
      </w:tr>
      <w:tr w:rsidR="007D47AB" w:rsidRPr="008A78BE" w14:paraId="5C820BC7" w14:textId="77777777" w:rsidTr="00AB5910">
        <w:tc>
          <w:tcPr>
            <w:tcW w:w="828" w:type="dxa"/>
          </w:tcPr>
          <w:p w14:paraId="46B6CB32" w14:textId="77777777" w:rsidR="007D47AB" w:rsidRPr="004D7CEB" w:rsidRDefault="007D47AB" w:rsidP="007D47AB">
            <w:pPr>
              <w:spacing w:line="240" w:lineRule="auto"/>
              <w:rPr>
                <w:szCs w:val="22"/>
              </w:rPr>
            </w:pPr>
          </w:p>
        </w:tc>
        <w:tc>
          <w:tcPr>
            <w:tcW w:w="7560" w:type="dxa"/>
          </w:tcPr>
          <w:p w14:paraId="6D9E143A" w14:textId="77777777" w:rsidR="007D47AB" w:rsidRPr="004D7CEB" w:rsidRDefault="007D47AB" w:rsidP="007D47AB">
            <w:pPr>
              <w:spacing w:line="240" w:lineRule="auto"/>
              <w:rPr>
                <w:szCs w:val="22"/>
              </w:rPr>
            </w:pPr>
            <w:r w:rsidRPr="004D7CEB">
              <w:rPr>
                <w:szCs w:val="22"/>
              </w:rPr>
              <w:t>There is a line drawn under this list</w:t>
            </w:r>
          </w:p>
        </w:tc>
        <w:tc>
          <w:tcPr>
            <w:tcW w:w="1800" w:type="dxa"/>
          </w:tcPr>
          <w:p w14:paraId="647AF7D1" w14:textId="77777777" w:rsidR="007D47AB" w:rsidRPr="004D7CEB" w:rsidRDefault="007D47AB" w:rsidP="007D47AB">
            <w:pPr>
              <w:spacing w:line="240" w:lineRule="auto"/>
              <w:rPr>
                <w:b/>
                <w:color w:val="0000FF"/>
              </w:rPr>
            </w:pPr>
          </w:p>
        </w:tc>
      </w:tr>
      <w:tr w:rsidR="007D47AB" w:rsidRPr="008A78BE" w14:paraId="4F1A28FF" w14:textId="77777777" w:rsidTr="00AB5910">
        <w:tc>
          <w:tcPr>
            <w:tcW w:w="828" w:type="dxa"/>
          </w:tcPr>
          <w:p w14:paraId="040ABEFE" w14:textId="77777777" w:rsidR="007D47AB" w:rsidRPr="004D7CEB" w:rsidRDefault="007D47AB" w:rsidP="007D47AB">
            <w:pPr>
              <w:spacing w:line="240" w:lineRule="auto"/>
              <w:rPr>
                <w:szCs w:val="22"/>
              </w:rPr>
            </w:pPr>
          </w:p>
        </w:tc>
        <w:tc>
          <w:tcPr>
            <w:tcW w:w="7560" w:type="dxa"/>
          </w:tcPr>
          <w:p w14:paraId="2B4DC6C1" w14:textId="77777777" w:rsidR="007D47AB" w:rsidRPr="004D7CEB" w:rsidRDefault="007D47AB" w:rsidP="007D47AB">
            <w:pPr>
              <w:spacing w:line="240" w:lineRule="auto"/>
              <w:rPr>
                <w:szCs w:val="22"/>
              </w:rPr>
            </w:pPr>
            <w:r w:rsidRPr="004D7CEB">
              <w:rPr>
                <w:szCs w:val="22"/>
              </w:rPr>
              <w:t>Page break</w:t>
            </w:r>
          </w:p>
        </w:tc>
        <w:tc>
          <w:tcPr>
            <w:tcW w:w="1800" w:type="dxa"/>
          </w:tcPr>
          <w:p w14:paraId="61CEA198" w14:textId="77777777" w:rsidR="007D47AB" w:rsidRPr="004D7CEB" w:rsidRDefault="007D47AB" w:rsidP="007D47AB">
            <w:pPr>
              <w:spacing w:line="240" w:lineRule="auto"/>
              <w:rPr>
                <w:b/>
                <w:color w:val="0000FF"/>
              </w:rPr>
            </w:pPr>
          </w:p>
        </w:tc>
      </w:tr>
      <w:tr w:rsidR="007D47AB" w:rsidRPr="008A78BE" w14:paraId="2FD9B5D2" w14:textId="77777777" w:rsidTr="00AB5910">
        <w:tc>
          <w:tcPr>
            <w:tcW w:w="828" w:type="dxa"/>
          </w:tcPr>
          <w:p w14:paraId="39A3A43D" w14:textId="77777777" w:rsidR="007D47AB" w:rsidRPr="004D7CEB" w:rsidRDefault="007D47AB" w:rsidP="007D47AB">
            <w:pPr>
              <w:spacing w:line="240" w:lineRule="auto"/>
              <w:rPr>
                <w:szCs w:val="22"/>
              </w:rPr>
            </w:pPr>
          </w:p>
        </w:tc>
        <w:tc>
          <w:tcPr>
            <w:tcW w:w="7560" w:type="dxa"/>
          </w:tcPr>
          <w:p w14:paraId="55E09DB0" w14:textId="77777777" w:rsidR="007D47AB" w:rsidRPr="004D7CEB" w:rsidRDefault="007D47AB" w:rsidP="007D47AB">
            <w:pPr>
              <w:spacing w:line="240" w:lineRule="auto"/>
              <w:rPr>
                <w:szCs w:val="22"/>
              </w:rPr>
            </w:pPr>
          </w:p>
        </w:tc>
        <w:tc>
          <w:tcPr>
            <w:tcW w:w="1800" w:type="dxa"/>
          </w:tcPr>
          <w:p w14:paraId="250E4780" w14:textId="77777777" w:rsidR="007D47AB" w:rsidRPr="004D7CEB" w:rsidRDefault="007D47AB" w:rsidP="007D47AB">
            <w:pPr>
              <w:spacing w:line="240" w:lineRule="auto"/>
              <w:rPr>
                <w:b/>
                <w:color w:val="0000FF"/>
              </w:rPr>
            </w:pPr>
          </w:p>
        </w:tc>
      </w:tr>
      <w:tr w:rsidR="007D47AB" w:rsidRPr="008A78BE" w14:paraId="60066257" w14:textId="77777777" w:rsidTr="00AB5910">
        <w:tc>
          <w:tcPr>
            <w:tcW w:w="828" w:type="dxa"/>
          </w:tcPr>
          <w:p w14:paraId="4E20F53B" w14:textId="77777777" w:rsidR="007D47AB" w:rsidRPr="004D7CEB" w:rsidRDefault="007D47AB" w:rsidP="007D47AB">
            <w:pPr>
              <w:spacing w:line="240" w:lineRule="auto"/>
              <w:rPr>
                <w:szCs w:val="22"/>
              </w:rPr>
            </w:pPr>
          </w:p>
        </w:tc>
        <w:tc>
          <w:tcPr>
            <w:tcW w:w="7560" w:type="dxa"/>
          </w:tcPr>
          <w:p w14:paraId="616CBE42" w14:textId="77777777" w:rsidR="007D47AB" w:rsidRPr="004D7CEB" w:rsidRDefault="007D47AB" w:rsidP="007D47AB">
            <w:pPr>
              <w:spacing w:line="240" w:lineRule="auto"/>
              <w:rPr>
                <w:szCs w:val="22"/>
              </w:rPr>
            </w:pPr>
            <w:r w:rsidRPr="004D7CEB">
              <w:rPr>
                <w:color w:val="0000FF"/>
                <w:szCs w:val="22"/>
              </w:rPr>
              <w:t>TABLE</w:t>
            </w:r>
            <w:r>
              <w:rPr>
                <w:color w:val="0000FF"/>
                <w:szCs w:val="22"/>
              </w:rPr>
              <w:t>S</w:t>
            </w:r>
            <w:r w:rsidRPr="004D7CEB">
              <w:rPr>
                <w:color w:val="0000FF"/>
                <w:szCs w:val="22"/>
              </w:rPr>
              <w:t xml:space="preserve"> 1</w:t>
            </w:r>
            <w:r>
              <w:rPr>
                <w:color w:val="0000FF"/>
                <w:szCs w:val="22"/>
              </w:rPr>
              <w:t xml:space="preserve"> &amp; 2</w:t>
            </w:r>
            <w:r w:rsidRPr="004D7CEB">
              <w:rPr>
                <w:color w:val="0000FF"/>
                <w:szCs w:val="22"/>
              </w:rPr>
              <w:t xml:space="preserve"> </w:t>
            </w:r>
            <w:r w:rsidRPr="004D7CEB">
              <w:rPr>
                <w:szCs w:val="22"/>
              </w:rPr>
              <w:t>appears on a separate page with correct APA formatting</w:t>
            </w:r>
          </w:p>
        </w:tc>
        <w:tc>
          <w:tcPr>
            <w:tcW w:w="1800" w:type="dxa"/>
          </w:tcPr>
          <w:p w14:paraId="23CBE469" w14:textId="77777777" w:rsidR="007D47AB" w:rsidRPr="004D7CEB" w:rsidRDefault="007D47AB" w:rsidP="007D47AB">
            <w:pPr>
              <w:spacing w:line="240" w:lineRule="auto"/>
              <w:rPr>
                <w:b/>
                <w:color w:val="0000FF"/>
              </w:rPr>
            </w:pPr>
          </w:p>
        </w:tc>
      </w:tr>
      <w:tr w:rsidR="007D47AB" w:rsidRPr="008A78BE" w14:paraId="53A249AA" w14:textId="77777777" w:rsidTr="00AB5910">
        <w:tc>
          <w:tcPr>
            <w:tcW w:w="828" w:type="dxa"/>
          </w:tcPr>
          <w:p w14:paraId="6FF78768" w14:textId="77777777" w:rsidR="007D47AB" w:rsidRPr="004D7CEB" w:rsidRDefault="007D47AB" w:rsidP="007D47AB">
            <w:pPr>
              <w:spacing w:line="240" w:lineRule="auto"/>
              <w:rPr>
                <w:szCs w:val="22"/>
              </w:rPr>
            </w:pPr>
          </w:p>
        </w:tc>
        <w:tc>
          <w:tcPr>
            <w:tcW w:w="7560" w:type="dxa"/>
          </w:tcPr>
          <w:p w14:paraId="06129EE4" w14:textId="77777777" w:rsidR="007D47AB" w:rsidRPr="004D7CEB" w:rsidRDefault="007D47AB" w:rsidP="007D47AB">
            <w:pPr>
              <w:spacing w:line="240" w:lineRule="auto"/>
              <w:rPr>
                <w:szCs w:val="22"/>
              </w:rPr>
            </w:pPr>
            <w:r w:rsidRPr="004D7CEB">
              <w:rPr>
                <w:szCs w:val="22"/>
              </w:rPr>
              <w:t>There is a</w:t>
            </w:r>
            <w:r>
              <w:rPr>
                <w:szCs w:val="22"/>
              </w:rPr>
              <w:t>n italicized</w:t>
            </w:r>
            <w:r w:rsidRPr="004D7CEB">
              <w:rPr>
                <w:szCs w:val="22"/>
              </w:rPr>
              <w:t xml:space="preserve"> title</w:t>
            </w:r>
            <w:r>
              <w:rPr>
                <w:szCs w:val="22"/>
              </w:rPr>
              <w:t xml:space="preserve"> in title capitalization </w:t>
            </w:r>
          </w:p>
        </w:tc>
        <w:tc>
          <w:tcPr>
            <w:tcW w:w="1800" w:type="dxa"/>
          </w:tcPr>
          <w:p w14:paraId="136638EB" w14:textId="77777777" w:rsidR="007D47AB" w:rsidRPr="004D7CEB" w:rsidRDefault="007D47AB" w:rsidP="007D47AB">
            <w:pPr>
              <w:spacing w:line="240" w:lineRule="auto"/>
              <w:rPr>
                <w:b/>
                <w:color w:val="0000FF"/>
              </w:rPr>
            </w:pPr>
          </w:p>
        </w:tc>
      </w:tr>
      <w:tr w:rsidR="007D47AB" w:rsidRPr="008A78BE" w14:paraId="2B7EBF70" w14:textId="77777777" w:rsidTr="00AB5910">
        <w:tc>
          <w:tcPr>
            <w:tcW w:w="828" w:type="dxa"/>
          </w:tcPr>
          <w:p w14:paraId="13F0E4BD" w14:textId="77777777" w:rsidR="007D47AB" w:rsidRPr="004D7CEB" w:rsidRDefault="007D47AB" w:rsidP="007D47AB">
            <w:pPr>
              <w:spacing w:line="240" w:lineRule="auto"/>
              <w:rPr>
                <w:szCs w:val="22"/>
              </w:rPr>
            </w:pPr>
          </w:p>
        </w:tc>
        <w:tc>
          <w:tcPr>
            <w:tcW w:w="7560" w:type="dxa"/>
          </w:tcPr>
          <w:p w14:paraId="1B83E24E" w14:textId="77777777" w:rsidR="007D47AB" w:rsidRPr="00310418" w:rsidRDefault="007D47AB" w:rsidP="007D47AB">
            <w:pPr>
              <w:spacing w:line="240" w:lineRule="auto"/>
              <w:rPr>
                <w:szCs w:val="22"/>
              </w:rPr>
            </w:pPr>
            <w:r w:rsidRPr="00310418">
              <w:rPr>
                <w:szCs w:val="22"/>
              </w:rPr>
              <w:t>Statistics are clearly labeled</w:t>
            </w:r>
          </w:p>
        </w:tc>
        <w:tc>
          <w:tcPr>
            <w:tcW w:w="1800" w:type="dxa"/>
          </w:tcPr>
          <w:p w14:paraId="2D8D944B" w14:textId="77777777" w:rsidR="007D47AB" w:rsidRPr="004D7CEB" w:rsidRDefault="007D47AB" w:rsidP="007D47AB">
            <w:pPr>
              <w:spacing w:line="240" w:lineRule="auto"/>
              <w:rPr>
                <w:b/>
                <w:color w:val="0000FF"/>
              </w:rPr>
            </w:pPr>
          </w:p>
        </w:tc>
      </w:tr>
      <w:tr w:rsidR="007D47AB" w:rsidRPr="008A78BE" w14:paraId="1CF49680" w14:textId="77777777" w:rsidTr="00AB5910">
        <w:tc>
          <w:tcPr>
            <w:tcW w:w="828" w:type="dxa"/>
          </w:tcPr>
          <w:p w14:paraId="3882FC63" w14:textId="77777777" w:rsidR="007D47AB" w:rsidRPr="004D7CEB" w:rsidRDefault="007D47AB" w:rsidP="007D47AB">
            <w:pPr>
              <w:spacing w:line="240" w:lineRule="auto"/>
              <w:rPr>
                <w:szCs w:val="22"/>
              </w:rPr>
            </w:pPr>
          </w:p>
        </w:tc>
        <w:tc>
          <w:tcPr>
            <w:tcW w:w="7560" w:type="dxa"/>
          </w:tcPr>
          <w:p w14:paraId="14192D7F" w14:textId="77777777" w:rsidR="007D47AB" w:rsidRPr="00310418" w:rsidRDefault="007D47AB" w:rsidP="007D47AB">
            <w:pPr>
              <w:spacing w:line="240" w:lineRule="auto"/>
              <w:rPr>
                <w:szCs w:val="22"/>
              </w:rPr>
            </w:pPr>
            <w:r w:rsidRPr="00310418">
              <w:rPr>
                <w:szCs w:val="22"/>
              </w:rPr>
              <w:t>Variables are clearly labeled</w:t>
            </w:r>
          </w:p>
        </w:tc>
        <w:tc>
          <w:tcPr>
            <w:tcW w:w="1800" w:type="dxa"/>
          </w:tcPr>
          <w:p w14:paraId="24F31836" w14:textId="77777777" w:rsidR="007D47AB" w:rsidRPr="004D7CEB" w:rsidRDefault="007D47AB" w:rsidP="007D47AB">
            <w:pPr>
              <w:spacing w:line="240" w:lineRule="auto"/>
              <w:rPr>
                <w:b/>
                <w:color w:val="0000FF"/>
              </w:rPr>
            </w:pPr>
          </w:p>
        </w:tc>
      </w:tr>
      <w:tr w:rsidR="007D47AB" w:rsidRPr="008A78BE" w14:paraId="086BE1F1" w14:textId="77777777" w:rsidTr="00AB5910">
        <w:tc>
          <w:tcPr>
            <w:tcW w:w="828" w:type="dxa"/>
          </w:tcPr>
          <w:p w14:paraId="6E3E7FE5" w14:textId="77777777" w:rsidR="007D47AB" w:rsidRPr="004D7CEB" w:rsidRDefault="007D47AB" w:rsidP="007D47AB">
            <w:pPr>
              <w:spacing w:line="240" w:lineRule="auto"/>
              <w:rPr>
                <w:szCs w:val="22"/>
              </w:rPr>
            </w:pPr>
          </w:p>
        </w:tc>
        <w:tc>
          <w:tcPr>
            <w:tcW w:w="7560" w:type="dxa"/>
          </w:tcPr>
          <w:p w14:paraId="6EBD5466" w14:textId="77777777" w:rsidR="007D47AB" w:rsidRPr="004D7CEB" w:rsidRDefault="007D47AB" w:rsidP="007D47AB">
            <w:pPr>
              <w:spacing w:line="240" w:lineRule="auto"/>
              <w:rPr>
                <w:color w:val="0000FF"/>
                <w:szCs w:val="22"/>
              </w:rPr>
            </w:pPr>
            <w:r>
              <w:rPr>
                <w:szCs w:val="22"/>
              </w:rPr>
              <w:t>Appropriate horizontal lines are drawn and no other lines</w:t>
            </w:r>
          </w:p>
        </w:tc>
        <w:tc>
          <w:tcPr>
            <w:tcW w:w="1800" w:type="dxa"/>
          </w:tcPr>
          <w:p w14:paraId="705BAF95" w14:textId="77777777" w:rsidR="007D47AB" w:rsidRPr="004D7CEB" w:rsidRDefault="007D47AB" w:rsidP="007D47AB">
            <w:pPr>
              <w:spacing w:line="240" w:lineRule="auto"/>
              <w:rPr>
                <w:b/>
                <w:color w:val="0000FF"/>
              </w:rPr>
            </w:pPr>
          </w:p>
        </w:tc>
      </w:tr>
      <w:tr w:rsidR="007D47AB" w:rsidRPr="008A78BE" w14:paraId="1DAF1BBB" w14:textId="77777777" w:rsidTr="00AB5910">
        <w:tc>
          <w:tcPr>
            <w:tcW w:w="828" w:type="dxa"/>
          </w:tcPr>
          <w:p w14:paraId="2DC782F0" w14:textId="77777777" w:rsidR="007D47AB" w:rsidRPr="004D7CEB" w:rsidRDefault="007D47AB" w:rsidP="007D47AB">
            <w:pPr>
              <w:spacing w:line="240" w:lineRule="auto"/>
              <w:rPr>
                <w:szCs w:val="22"/>
              </w:rPr>
            </w:pPr>
          </w:p>
        </w:tc>
        <w:tc>
          <w:tcPr>
            <w:tcW w:w="7560" w:type="dxa"/>
          </w:tcPr>
          <w:p w14:paraId="59F7075B" w14:textId="77777777" w:rsidR="007D47AB" w:rsidRPr="004D7CEB" w:rsidRDefault="007D47AB" w:rsidP="007D47AB">
            <w:pPr>
              <w:spacing w:line="240" w:lineRule="auto"/>
              <w:rPr>
                <w:szCs w:val="22"/>
              </w:rPr>
            </w:pPr>
            <w:r>
              <w:rPr>
                <w:szCs w:val="22"/>
              </w:rPr>
              <w:t>An italicized Note. Appears below the table, p values are identified</w:t>
            </w:r>
          </w:p>
        </w:tc>
        <w:tc>
          <w:tcPr>
            <w:tcW w:w="1800" w:type="dxa"/>
          </w:tcPr>
          <w:p w14:paraId="74E2038D" w14:textId="77777777" w:rsidR="007D47AB" w:rsidRPr="004D7CEB" w:rsidRDefault="007D47AB" w:rsidP="007D47AB">
            <w:pPr>
              <w:spacing w:line="240" w:lineRule="auto"/>
              <w:rPr>
                <w:b/>
                <w:color w:val="0000FF"/>
              </w:rPr>
            </w:pPr>
          </w:p>
        </w:tc>
      </w:tr>
      <w:tr w:rsidR="007D47AB" w:rsidRPr="008A78BE" w14:paraId="6D93045C" w14:textId="77777777" w:rsidTr="00AB5910">
        <w:tc>
          <w:tcPr>
            <w:tcW w:w="828" w:type="dxa"/>
          </w:tcPr>
          <w:p w14:paraId="61C790CD" w14:textId="77777777" w:rsidR="007D47AB" w:rsidRPr="004D7CEB" w:rsidRDefault="007D47AB" w:rsidP="007D47AB">
            <w:pPr>
              <w:spacing w:line="240" w:lineRule="auto"/>
              <w:rPr>
                <w:szCs w:val="22"/>
              </w:rPr>
            </w:pPr>
          </w:p>
        </w:tc>
        <w:tc>
          <w:tcPr>
            <w:tcW w:w="7560" w:type="dxa"/>
          </w:tcPr>
          <w:p w14:paraId="400AE755" w14:textId="77777777" w:rsidR="007D47AB" w:rsidRPr="004D7CEB" w:rsidRDefault="007D47AB" w:rsidP="007D47AB">
            <w:pPr>
              <w:spacing w:line="240" w:lineRule="auto"/>
              <w:rPr>
                <w:szCs w:val="22"/>
              </w:rPr>
            </w:pPr>
          </w:p>
        </w:tc>
        <w:tc>
          <w:tcPr>
            <w:tcW w:w="1800" w:type="dxa"/>
          </w:tcPr>
          <w:p w14:paraId="7D598011" w14:textId="77777777" w:rsidR="007D47AB" w:rsidRPr="004D7CEB" w:rsidRDefault="007D47AB" w:rsidP="007D47AB">
            <w:pPr>
              <w:spacing w:line="240" w:lineRule="auto"/>
              <w:rPr>
                <w:b/>
                <w:color w:val="0000FF"/>
              </w:rPr>
            </w:pPr>
          </w:p>
        </w:tc>
      </w:tr>
      <w:tr w:rsidR="007D47AB" w:rsidRPr="008A78BE" w14:paraId="3D08D673" w14:textId="77777777" w:rsidTr="00AB5910">
        <w:tc>
          <w:tcPr>
            <w:tcW w:w="828" w:type="dxa"/>
          </w:tcPr>
          <w:p w14:paraId="3C1B24C0" w14:textId="77777777" w:rsidR="007D47AB" w:rsidRPr="004D7CEB" w:rsidRDefault="007D47AB" w:rsidP="007D47AB">
            <w:pPr>
              <w:spacing w:line="240" w:lineRule="auto"/>
              <w:rPr>
                <w:szCs w:val="22"/>
              </w:rPr>
            </w:pPr>
          </w:p>
        </w:tc>
        <w:tc>
          <w:tcPr>
            <w:tcW w:w="7560" w:type="dxa"/>
          </w:tcPr>
          <w:p w14:paraId="785D9FCE" w14:textId="77777777" w:rsidR="007D47AB" w:rsidRPr="004D7CEB" w:rsidRDefault="007D47AB" w:rsidP="007D47AB">
            <w:pPr>
              <w:spacing w:line="240" w:lineRule="auto"/>
              <w:rPr>
                <w:szCs w:val="22"/>
              </w:rPr>
            </w:pPr>
            <w:r w:rsidRPr="004D7CEB">
              <w:rPr>
                <w:color w:val="0000FF"/>
                <w:szCs w:val="22"/>
              </w:rPr>
              <w:t>GENERAL APA FORMATTING</w:t>
            </w:r>
          </w:p>
        </w:tc>
        <w:tc>
          <w:tcPr>
            <w:tcW w:w="1800" w:type="dxa"/>
          </w:tcPr>
          <w:p w14:paraId="3AC89BAC" w14:textId="77777777" w:rsidR="007D47AB" w:rsidRPr="004D7CEB" w:rsidRDefault="007D47AB" w:rsidP="007D47AB">
            <w:pPr>
              <w:spacing w:line="240" w:lineRule="auto"/>
              <w:rPr>
                <w:b/>
                <w:color w:val="0000FF"/>
              </w:rPr>
            </w:pPr>
          </w:p>
        </w:tc>
      </w:tr>
      <w:tr w:rsidR="007D47AB" w:rsidRPr="008A78BE" w14:paraId="5032C7F4" w14:textId="77777777" w:rsidTr="00AB5910">
        <w:tc>
          <w:tcPr>
            <w:tcW w:w="828" w:type="dxa"/>
          </w:tcPr>
          <w:p w14:paraId="1717BFC3" w14:textId="77777777" w:rsidR="007D47AB" w:rsidRPr="004D7CEB" w:rsidRDefault="007D47AB" w:rsidP="007D47AB">
            <w:pPr>
              <w:spacing w:line="240" w:lineRule="auto"/>
              <w:rPr>
                <w:szCs w:val="22"/>
              </w:rPr>
            </w:pPr>
          </w:p>
        </w:tc>
        <w:tc>
          <w:tcPr>
            <w:tcW w:w="7560" w:type="dxa"/>
          </w:tcPr>
          <w:p w14:paraId="05246858" w14:textId="77777777" w:rsidR="007D47AB" w:rsidRPr="004D7CEB" w:rsidRDefault="007D47AB" w:rsidP="007D47AB">
            <w:pPr>
              <w:spacing w:line="240" w:lineRule="auto"/>
              <w:rPr>
                <w:szCs w:val="22"/>
              </w:rPr>
            </w:pPr>
            <w:r w:rsidRPr="004D7CEB">
              <w:rPr>
                <w:szCs w:val="22"/>
              </w:rPr>
              <w:t>1” margins all sides</w:t>
            </w:r>
          </w:p>
        </w:tc>
        <w:tc>
          <w:tcPr>
            <w:tcW w:w="1800" w:type="dxa"/>
          </w:tcPr>
          <w:p w14:paraId="60C3BCE7" w14:textId="77777777" w:rsidR="007D47AB" w:rsidRPr="004D7CEB" w:rsidRDefault="007D47AB" w:rsidP="007D47AB">
            <w:pPr>
              <w:spacing w:line="240" w:lineRule="auto"/>
              <w:rPr>
                <w:b/>
                <w:color w:val="0000FF"/>
              </w:rPr>
            </w:pPr>
          </w:p>
        </w:tc>
      </w:tr>
      <w:tr w:rsidR="007D47AB" w:rsidRPr="008A78BE" w14:paraId="02F84AC0" w14:textId="77777777" w:rsidTr="00AB5910">
        <w:tc>
          <w:tcPr>
            <w:tcW w:w="828" w:type="dxa"/>
          </w:tcPr>
          <w:p w14:paraId="472DB3E8" w14:textId="77777777" w:rsidR="007D47AB" w:rsidRPr="004D7CEB" w:rsidRDefault="007D47AB" w:rsidP="007D47AB">
            <w:pPr>
              <w:spacing w:line="240" w:lineRule="auto"/>
              <w:rPr>
                <w:szCs w:val="22"/>
              </w:rPr>
            </w:pPr>
          </w:p>
        </w:tc>
        <w:tc>
          <w:tcPr>
            <w:tcW w:w="7560" w:type="dxa"/>
          </w:tcPr>
          <w:p w14:paraId="3F5BA412" w14:textId="77777777" w:rsidR="007D47AB" w:rsidRPr="004D7CEB" w:rsidRDefault="007D47AB" w:rsidP="007D47AB">
            <w:pPr>
              <w:spacing w:line="240" w:lineRule="auto"/>
              <w:rPr>
                <w:szCs w:val="22"/>
              </w:rPr>
            </w:pPr>
            <w:r w:rsidRPr="004D7CEB">
              <w:rPr>
                <w:szCs w:val="22"/>
              </w:rPr>
              <w:t>Font size 12, consistent size and style</w:t>
            </w:r>
          </w:p>
        </w:tc>
        <w:tc>
          <w:tcPr>
            <w:tcW w:w="1800" w:type="dxa"/>
          </w:tcPr>
          <w:p w14:paraId="39B229BF" w14:textId="77777777" w:rsidR="007D47AB" w:rsidRPr="004D7CEB" w:rsidRDefault="009451D4" w:rsidP="007D47AB">
            <w:pPr>
              <w:spacing w:line="240" w:lineRule="auto"/>
              <w:rPr>
                <w:b/>
                <w:color w:val="0000FF"/>
              </w:rPr>
            </w:pPr>
            <w:r>
              <w:rPr>
                <w:b/>
                <w:color w:val="0000FF"/>
              </w:rPr>
              <w:t>-1</w:t>
            </w:r>
          </w:p>
        </w:tc>
      </w:tr>
      <w:tr w:rsidR="007D47AB" w:rsidRPr="008A78BE" w14:paraId="1759F279" w14:textId="77777777" w:rsidTr="00AB5910">
        <w:tc>
          <w:tcPr>
            <w:tcW w:w="828" w:type="dxa"/>
          </w:tcPr>
          <w:p w14:paraId="0A584A5F" w14:textId="77777777" w:rsidR="007D47AB" w:rsidRPr="004D7CEB" w:rsidRDefault="007D47AB" w:rsidP="007D47AB">
            <w:pPr>
              <w:spacing w:line="240" w:lineRule="auto"/>
              <w:rPr>
                <w:szCs w:val="22"/>
              </w:rPr>
            </w:pPr>
          </w:p>
        </w:tc>
        <w:tc>
          <w:tcPr>
            <w:tcW w:w="7560" w:type="dxa"/>
          </w:tcPr>
          <w:p w14:paraId="7829CED7" w14:textId="77777777" w:rsidR="007D47AB" w:rsidRPr="004D7CEB" w:rsidRDefault="007D47AB" w:rsidP="007D47AB">
            <w:pPr>
              <w:spacing w:line="240" w:lineRule="auto"/>
              <w:rPr>
                <w:rFonts w:ascii="Verdana" w:hAnsi="Verdana"/>
                <w:szCs w:val="22"/>
              </w:rPr>
            </w:pPr>
            <w:r w:rsidRPr="004D7CEB">
              <w:rPr>
                <w:szCs w:val="22"/>
              </w:rPr>
              <w:t>In-text or other Title errors</w:t>
            </w:r>
          </w:p>
        </w:tc>
        <w:tc>
          <w:tcPr>
            <w:tcW w:w="1800" w:type="dxa"/>
          </w:tcPr>
          <w:p w14:paraId="76F10501" w14:textId="77777777" w:rsidR="007D47AB" w:rsidRPr="004D7CEB" w:rsidRDefault="007D47AB" w:rsidP="007D47AB">
            <w:pPr>
              <w:spacing w:line="240" w:lineRule="auto"/>
              <w:rPr>
                <w:b/>
                <w:color w:val="0000FF"/>
              </w:rPr>
            </w:pPr>
          </w:p>
        </w:tc>
      </w:tr>
      <w:tr w:rsidR="007D47AB" w:rsidRPr="008A78BE" w14:paraId="769B9DED" w14:textId="77777777" w:rsidTr="00AB5910">
        <w:tc>
          <w:tcPr>
            <w:tcW w:w="828" w:type="dxa"/>
          </w:tcPr>
          <w:p w14:paraId="70B7D037" w14:textId="77777777" w:rsidR="007D47AB" w:rsidRPr="004D7CEB" w:rsidRDefault="007D47AB" w:rsidP="007D47AB">
            <w:pPr>
              <w:spacing w:line="240" w:lineRule="auto"/>
              <w:rPr>
                <w:szCs w:val="22"/>
              </w:rPr>
            </w:pPr>
          </w:p>
        </w:tc>
        <w:tc>
          <w:tcPr>
            <w:tcW w:w="7560" w:type="dxa"/>
          </w:tcPr>
          <w:p w14:paraId="56BBBA07" w14:textId="77777777" w:rsidR="007D47AB" w:rsidRPr="004D7CEB" w:rsidRDefault="007D47AB" w:rsidP="007D47AB">
            <w:pPr>
              <w:spacing w:line="240" w:lineRule="auto"/>
              <w:rPr>
                <w:szCs w:val="22"/>
              </w:rPr>
            </w:pPr>
            <w:r w:rsidRPr="004D7CEB">
              <w:rPr>
                <w:szCs w:val="22"/>
              </w:rPr>
              <w:t>In text citation errors</w:t>
            </w:r>
          </w:p>
        </w:tc>
        <w:tc>
          <w:tcPr>
            <w:tcW w:w="1800" w:type="dxa"/>
          </w:tcPr>
          <w:p w14:paraId="7ADC75AE" w14:textId="77777777" w:rsidR="007D47AB" w:rsidRPr="004D7CEB" w:rsidRDefault="007D47AB" w:rsidP="007D47AB">
            <w:pPr>
              <w:spacing w:line="240" w:lineRule="auto"/>
              <w:rPr>
                <w:b/>
                <w:color w:val="0000FF"/>
              </w:rPr>
            </w:pPr>
          </w:p>
        </w:tc>
      </w:tr>
      <w:tr w:rsidR="007D47AB" w:rsidRPr="008A78BE" w14:paraId="7EF90164" w14:textId="77777777" w:rsidTr="00AB5910">
        <w:tc>
          <w:tcPr>
            <w:tcW w:w="828" w:type="dxa"/>
          </w:tcPr>
          <w:p w14:paraId="4B0687E8" w14:textId="77777777" w:rsidR="007D47AB" w:rsidRPr="004D7CEB" w:rsidRDefault="007D47AB" w:rsidP="007D47AB">
            <w:pPr>
              <w:spacing w:line="240" w:lineRule="auto"/>
              <w:rPr>
                <w:b/>
                <w:szCs w:val="22"/>
              </w:rPr>
            </w:pPr>
          </w:p>
        </w:tc>
        <w:tc>
          <w:tcPr>
            <w:tcW w:w="7560" w:type="dxa"/>
          </w:tcPr>
          <w:p w14:paraId="54989E08" w14:textId="77777777" w:rsidR="007D47AB" w:rsidRPr="004D7CEB" w:rsidRDefault="007D47AB" w:rsidP="007D47AB">
            <w:pPr>
              <w:spacing w:line="240" w:lineRule="auto"/>
              <w:rPr>
                <w:rFonts w:ascii="Verdana" w:hAnsi="Verdana"/>
                <w:color w:val="0000FF"/>
                <w:szCs w:val="22"/>
              </w:rPr>
            </w:pPr>
            <w:r w:rsidRPr="004D7CEB">
              <w:rPr>
                <w:szCs w:val="22"/>
              </w:rPr>
              <w:t>Numerals</w:t>
            </w:r>
          </w:p>
        </w:tc>
        <w:tc>
          <w:tcPr>
            <w:tcW w:w="1800" w:type="dxa"/>
          </w:tcPr>
          <w:p w14:paraId="7DF36F12" w14:textId="77777777" w:rsidR="007D47AB" w:rsidRPr="004D7CEB" w:rsidRDefault="007D47AB" w:rsidP="007D47AB">
            <w:pPr>
              <w:spacing w:line="240" w:lineRule="auto"/>
              <w:rPr>
                <w:b/>
                <w:color w:val="0000FF"/>
              </w:rPr>
            </w:pPr>
          </w:p>
        </w:tc>
      </w:tr>
      <w:tr w:rsidR="007D47AB" w:rsidRPr="008A78BE" w14:paraId="52D35F82" w14:textId="77777777" w:rsidTr="00AB5910">
        <w:tc>
          <w:tcPr>
            <w:tcW w:w="828" w:type="dxa"/>
          </w:tcPr>
          <w:p w14:paraId="31B76346" w14:textId="77777777" w:rsidR="007D47AB" w:rsidRPr="004D7CEB" w:rsidRDefault="007D47AB" w:rsidP="007D47AB">
            <w:pPr>
              <w:spacing w:line="240" w:lineRule="auto"/>
              <w:rPr>
                <w:szCs w:val="22"/>
              </w:rPr>
            </w:pPr>
          </w:p>
        </w:tc>
        <w:tc>
          <w:tcPr>
            <w:tcW w:w="7560" w:type="dxa"/>
          </w:tcPr>
          <w:p w14:paraId="63683757" w14:textId="77777777" w:rsidR="007D47AB" w:rsidRPr="004D7CEB" w:rsidRDefault="007D47AB" w:rsidP="007D47AB">
            <w:pPr>
              <w:spacing w:line="240" w:lineRule="auto"/>
              <w:rPr>
                <w:rFonts w:ascii="Verdana" w:hAnsi="Verdana"/>
                <w:szCs w:val="22"/>
              </w:rPr>
            </w:pPr>
            <w:r>
              <w:rPr>
                <w:szCs w:val="22"/>
              </w:rPr>
              <w:t>Indentation of new paragraphs</w:t>
            </w:r>
          </w:p>
        </w:tc>
        <w:tc>
          <w:tcPr>
            <w:tcW w:w="1800" w:type="dxa"/>
          </w:tcPr>
          <w:p w14:paraId="301FE650" w14:textId="77777777" w:rsidR="007D47AB" w:rsidRPr="0069602F" w:rsidRDefault="007D47AB" w:rsidP="007D47AB">
            <w:pPr>
              <w:spacing w:line="240" w:lineRule="auto"/>
              <w:rPr>
                <w:b/>
                <w:color w:val="0000FF"/>
              </w:rPr>
            </w:pPr>
            <w:r>
              <w:rPr>
                <w:b/>
                <w:color w:val="0000FF"/>
              </w:rPr>
              <w:t>-1</w:t>
            </w:r>
          </w:p>
        </w:tc>
      </w:tr>
      <w:tr w:rsidR="007D47AB" w:rsidRPr="008A78BE" w14:paraId="27A60DB9" w14:textId="77777777" w:rsidTr="00AB5910">
        <w:tc>
          <w:tcPr>
            <w:tcW w:w="828" w:type="dxa"/>
          </w:tcPr>
          <w:p w14:paraId="1203CCE8" w14:textId="77777777" w:rsidR="007D47AB" w:rsidRPr="004D7CEB" w:rsidRDefault="007D47AB" w:rsidP="007D47AB">
            <w:pPr>
              <w:spacing w:line="240" w:lineRule="auto"/>
              <w:rPr>
                <w:szCs w:val="22"/>
              </w:rPr>
            </w:pPr>
          </w:p>
        </w:tc>
        <w:tc>
          <w:tcPr>
            <w:tcW w:w="7560" w:type="dxa"/>
          </w:tcPr>
          <w:p w14:paraId="36D8891E" w14:textId="77777777" w:rsidR="007D47AB" w:rsidRPr="004D7CEB" w:rsidRDefault="007D47AB" w:rsidP="007D47AB">
            <w:pPr>
              <w:spacing w:line="240" w:lineRule="auto"/>
              <w:rPr>
                <w:rFonts w:ascii="Verdana" w:hAnsi="Verdana"/>
                <w:szCs w:val="22"/>
              </w:rPr>
            </w:pPr>
            <w:r w:rsidRPr="004D7CEB">
              <w:rPr>
                <w:szCs w:val="22"/>
              </w:rPr>
              <w:t>Each paragraph contains more than 2 sentences</w:t>
            </w:r>
          </w:p>
        </w:tc>
        <w:tc>
          <w:tcPr>
            <w:tcW w:w="1800" w:type="dxa"/>
          </w:tcPr>
          <w:p w14:paraId="2C111D84" w14:textId="77777777" w:rsidR="007D47AB" w:rsidRPr="004D7CEB" w:rsidRDefault="007D47AB" w:rsidP="007D47AB">
            <w:pPr>
              <w:spacing w:line="240" w:lineRule="auto"/>
              <w:rPr>
                <w:b/>
                <w:color w:val="0000FF"/>
              </w:rPr>
            </w:pPr>
          </w:p>
        </w:tc>
      </w:tr>
      <w:tr w:rsidR="007D47AB" w:rsidRPr="008A78BE" w14:paraId="154E8043" w14:textId="77777777" w:rsidTr="00AB5910">
        <w:tc>
          <w:tcPr>
            <w:tcW w:w="828" w:type="dxa"/>
          </w:tcPr>
          <w:p w14:paraId="28693199" w14:textId="77777777" w:rsidR="007D47AB" w:rsidRPr="004D7CEB" w:rsidRDefault="007D47AB" w:rsidP="007D47AB">
            <w:pPr>
              <w:spacing w:line="240" w:lineRule="auto"/>
              <w:rPr>
                <w:b/>
                <w:szCs w:val="22"/>
              </w:rPr>
            </w:pPr>
          </w:p>
        </w:tc>
        <w:tc>
          <w:tcPr>
            <w:tcW w:w="7560" w:type="dxa"/>
          </w:tcPr>
          <w:p w14:paraId="66A087AE" w14:textId="77777777" w:rsidR="007D47AB" w:rsidRPr="004D7CEB" w:rsidRDefault="007D47AB" w:rsidP="007D47AB">
            <w:pPr>
              <w:spacing w:line="240" w:lineRule="auto"/>
              <w:rPr>
                <w:rFonts w:ascii="Verdana" w:hAnsi="Verdana"/>
                <w:szCs w:val="22"/>
              </w:rPr>
            </w:pPr>
            <w:r w:rsidRPr="004D7CEB">
              <w:rPr>
                <w:szCs w:val="22"/>
              </w:rPr>
              <w:t>Headings or subheadings at page bottom with no text</w:t>
            </w:r>
          </w:p>
        </w:tc>
        <w:tc>
          <w:tcPr>
            <w:tcW w:w="1800" w:type="dxa"/>
          </w:tcPr>
          <w:p w14:paraId="37821AE4" w14:textId="77777777" w:rsidR="007D47AB" w:rsidRPr="004D7CEB" w:rsidRDefault="007D47AB" w:rsidP="007D47AB">
            <w:pPr>
              <w:spacing w:line="240" w:lineRule="auto"/>
              <w:rPr>
                <w:b/>
                <w:color w:val="0000FF"/>
              </w:rPr>
            </w:pPr>
          </w:p>
        </w:tc>
      </w:tr>
      <w:tr w:rsidR="007D47AB" w:rsidRPr="008A78BE" w14:paraId="1A708C69" w14:textId="77777777" w:rsidTr="00AB5910">
        <w:tc>
          <w:tcPr>
            <w:tcW w:w="828" w:type="dxa"/>
          </w:tcPr>
          <w:p w14:paraId="7F9B3F3C" w14:textId="77777777" w:rsidR="007D47AB" w:rsidRPr="004D7CEB" w:rsidRDefault="007D47AB" w:rsidP="007D47AB">
            <w:pPr>
              <w:spacing w:line="240" w:lineRule="auto"/>
              <w:rPr>
                <w:b/>
                <w:szCs w:val="22"/>
              </w:rPr>
            </w:pPr>
          </w:p>
        </w:tc>
        <w:tc>
          <w:tcPr>
            <w:tcW w:w="7560" w:type="dxa"/>
          </w:tcPr>
          <w:p w14:paraId="01D5EA25" w14:textId="77777777" w:rsidR="007D47AB" w:rsidRPr="004D7CEB" w:rsidRDefault="007D47AB" w:rsidP="007D47AB">
            <w:pPr>
              <w:spacing w:line="240" w:lineRule="auto"/>
              <w:rPr>
                <w:szCs w:val="22"/>
              </w:rPr>
            </w:pPr>
            <w:r w:rsidRPr="004D7CEB">
              <w:rPr>
                <w:szCs w:val="22"/>
              </w:rPr>
              <w:t>Spacing between headers or paragraphs: More than DS</w:t>
            </w:r>
          </w:p>
        </w:tc>
        <w:tc>
          <w:tcPr>
            <w:tcW w:w="1800" w:type="dxa"/>
          </w:tcPr>
          <w:p w14:paraId="06843EF9" w14:textId="77777777" w:rsidR="007D47AB" w:rsidRPr="004D7CEB" w:rsidRDefault="007D47AB" w:rsidP="007D47AB">
            <w:pPr>
              <w:spacing w:line="240" w:lineRule="auto"/>
              <w:rPr>
                <w:b/>
                <w:color w:val="0000FF"/>
              </w:rPr>
            </w:pPr>
          </w:p>
        </w:tc>
      </w:tr>
      <w:tr w:rsidR="007D47AB" w:rsidRPr="008A78BE" w14:paraId="27B4B878" w14:textId="77777777" w:rsidTr="00AB5910">
        <w:tc>
          <w:tcPr>
            <w:tcW w:w="828" w:type="dxa"/>
          </w:tcPr>
          <w:p w14:paraId="6AC75A38" w14:textId="77777777" w:rsidR="007D47AB" w:rsidRPr="004D7CEB" w:rsidRDefault="007D47AB" w:rsidP="007D47AB">
            <w:pPr>
              <w:spacing w:line="240" w:lineRule="auto"/>
              <w:rPr>
                <w:b/>
                <w:szCs w:val="22"/>
              </w:rPr>
            </w:pPr>
          </w:p>
        </w:tc>
        <w:tc>
          <w:tcPr>
            <w:tcW w:w="7560" w:type="dxa"/>
          </w:tcPr>
          <w:p w14:paraId="7CDD0F3D" w14:textId="77777777" w:rsidR="007D47AB" w:rsidRPr="004D7CEB" w:rsidRDefault="007D47AB" w:rsidP="007D47AB">
            <w:pPr>
              <w:spacing w:line="240" w:lineRule="auto"/>
              <w:rPr>
                <w:szCs w:val="22"/>
              </w:rPr>
            </w:pPr>
            <w:r>
              <w:rPr>
                <w:szCs w:val="22"/>
              </w:rPr>
              <w:t>Organization of sections of report are in the correct order</w:t>
            </w:r>
          </w:p>
        </w:tc>
        <w:tc>
          <w:tcPr>
            <w:tcW w:w="1800" w:type="dxa"/>
          </w:tcPr>
          <w:p w14:paraId="479E872E" w14:textId="77777777" w:rsidR="007D47AB" w:rsidRPr="004D7CEB" w:rsidRDefault="007D47AB" w:rsidP="007D47AB">
            <w:pPr>
              <w:spacing w:line="240" w:lineRule="auto"/>
              <w:rPr>
                <w:b/>
                <w:color w:val="0000FF"/>
              </w:rPr>
            </w:pPr>
          </w:p>
        </w:tc>
      </w:tr>
      <w:tr w:rsidR="007D47AB" w:rsidRPr="008A78BE" w14:paraId="10E4C5AF" w14:textId="77777777" w:rsidTr="00AB5910">
        <w:tc>
          <w:tcPr>
            <w:tcW w:w="828" w:type="dxa"/>
          </w:tcPr>
          <w:p w14:paraId="5B159561" w14:textId="77777777" w:rsidR="007D47AB" w:rsidRPr="004D7CEB" w:rsidRDefault="007D47AB" w:rsidP="007D47AB">
            <w:pPr>
              <w:spacing w:line="240" w:lineRule="auto"/>
              <w:rPr>
                <w:szCs w:val="22"/>
              </w:rPr>
            </w:pPr>
          </w:p>
        </w:tc>
        <w:tc>
          <w:tcPr>
            <w:tcW w:w="7560" w:type="dxa"/>
          </w:tcPr>
          <w:p w14:paraId="66109682" w14:textId="77777777" w:rsidR="007D47AB" w:rsidRPr="004D7CEB" w:rsidRDefault="007D47AB" w:rsidP="007D47AB">
            <w:pPr>
              <w:spacing w:line="240" w:lineRule="auto"/>
              <w:rPr>
                <w:color w:val="0000FF"/>
                <w:szCs w:val="22"/>
              </w:rPr>
            </w:pPr>
          </w:p>
        </w:tc>
        <w:tc>
          <w:tcPr>
            <w:tcW w:w="1800" w:type="dxa"/>
          </w:tcPr>
          <w:p w14:paraId="256AE520" w14:textId="77777777" w:rsidR="007D47AB" w:rsidRPr="004D7CEB" w:rsidRDefault="007D47AB" w:rsidP="007D47AB">
            <w:pPr>
              <w:spacing w:line="240" w:lineRule="auto"/>
              <w:rPr>
                <w:b/>
                <w:color w:val="0000FF"/>
              </w:rPr>
            </w:pPr>
          </w:p>
        </w:tc>
      </w:tr>
      <w:tr w:rsidR="007D47AB" w:rsidRPr="008A78BE" w14:paraId="6314D431" w14:textId="77777777" w:rsidTr="00AB5910">
        <w:tc>
          <w:tcPr>
            <w:tcW w:w="828" w:type="dxa"/>
          </w:tcPr>
          <w:p w14:paraId="338081DF" w14:textId="77777777" w:rsidR="007D47AB" w:rsidRPr="004D7CEB" w:rsidRDefault="007D47AB" w:rsidP="007D47AB">
            <w:pPr>
              <w:spacing w:line="240" w:lineRule="auto"/>
              <w:rPr>
                <w:szCs w:val="22"/>
              </w:rPr>
            </w:pPr>
          </w:p>
        </w:tc>
        <w:tc>
          <w:tcPr>
            <w:tcW w:w="7560" w:type="dxa"/>
          </w:tcPr>
          <w:p w14:paraId="640323CC" w14:textId="77777777" w:rsidR="007D47AB" w:rsidRPr="004D7CEB" w:rsidRDefault="007D47AB" w:rsidP="007D47AB">
            <w:pPr>
              <w:spacing w:line="240" w:lineRule="auto"/>
              <w:rPr>
                <w:rFonts w:ascii="Verdana" w:hAnsi="Verdana"/>
                <w:szCs w:val="22"/>
              </w:rPr>
            </w:pPr>
            <w:r w:rsidRPr="004D7CEB">
              <w:rPr>
                <w:color w:val="0000FF"/>
                <w:szCs w:val="22"/>
              </w:rPr>
              <w:t>TECHNICAL WRITING ERRORS</w:t>
            </w:r>
          </w:p>
        </w:tc>
        <w:tc>
          <w:tcPr>
            <w:tcW w:w="1800" w:type="dxa"/>
          </w:tcPr>
          <w:p w14:paraId="67813681" w14:textId="77777777" w:rsidR="007D47AB" w:rsidRPr="004D7CEB" w:rsidRDefault="007D47AB" w:rsidP="007D47AB">
            <w:pPr>
              <w:spacing w:line="240" w:lineRule="auto"/>
              <w:rPr>
                <w:b/>
                <w:color w:val="0000FF"/>
              </w:rPr>
            </w:pPr>
          </w:p>
        </w:tc>
      </w:tr>
      <w:tr w:rsidR="007D47AB" w:rsidRPr="008A78BE" w14:paraId="49FFFA8D" w14:textId="77777777" w:rsidTr="00AB5910">
        <w:tc>
          <w:tcPr>
            <w:tcW w:w="828" w:type="dxa"/>
          </w:tcPr>
          <w:p w14:paraId="311D5A22" w14:textId="77777777" w:rsidR="007D47AB" w:rsidRPr="004D7CEB" w:rsidRDefault="007D47AB" w:rsidP="007D47AB">
            <w:pPr>
              <w:spacing w:line="240" w:lineRule="auto"/>
              <w:rPr>
                <w:szCs w:val="22"/>
              </w:rPr>
            </w:pPr>
          </w:p>
        </w:tc>
        <w:tc>
          <w:tcPr>
            <w:tcW w:w="7560" w:type="dxa"/>
          </w:tcPr>
          <w:p w14:paraId="4E178745" w14:textId="77777777" w:rsidR="007D47AB" w:rsidRPr="004D7CEB" w:rsidRDefault="007D47AB" w:rsidP="007D47AB">
            <w:pPr>
              <w:spacing w:line="240" w:lineRule="auto"/>
              <w:rPr>
                <w:rFonts w:ascii="Verdana" w:hAnsi="Verdana"/>
                <w:szCs w:val="22"/>
              </w:rPr>
            </w:pPr>
            <w:r w:rsidRPr="004D7CEB">
              <w:rPr>
                <w:szCs w:val="22"/>
              </w:rPr>
              <w:t xml:space="preserve">Causal Statements or overgeneralizing </w:t>
            </w:r>
          </w:p>
        </w:tc>
        <w:tc>
          <w:tcPr>
            <w:tcW w:w="1800" w:type="dxa"/>
          </w:tcPr>
          <w:p w14:paraId="77AD2F64" w14:textId="77777777" w:rsidR="007D47AB" w:rsidRPr="004D7CEB" w:rsidRDefault="007D47AB" w:rsidP="007D47AB">
            <w:pPr>
              <w:spacing w:line="240" w:lineRule="auto"/>
              <w:rPr>
                <w:b/>
              </w:rPr>
            </w:pPr>
          </w:p>
        </w:tc>
      </w:tr>
      <w:tr w:rsidR="007D47AB" w:rsidRPr="008A78BE" w14:paraId="4907355B" w14:textId="77777777" w:rsidTr="00AB5910">
        <w:trPr>
          <w:trHeight w:val="395"/>
        </w:trPr>
        <w:tc>
          <w:tcPr>
            <w:tcW w:w="828" w:type="dxa"/>
          </w:tcPr>
          <w:p w14:paraId="7C3BCA5C" w14:textId="77777777" w:rsidR="007D47AB" w:rsidRPr="004D7CEB" w:rsidRDefault="007D47AB" w:rsidP="007D47AB">
            <w:pPr>
              <w:spacing w:line="240" w:lineRule="auto"/>
              <w:rPr>
                <w:szCs w:val="22"/>
              </w:rPr>
            </w:pPr>
          </w:p>
        </w:tc>
        <w:tc>
          <w:tcPr>
            <w:tcW w:w="7560" w:type="dxa"/>
          </w:tcPr>
          <w:p w14:paraId="1CCF3524" w14:textId="77777777" w:rsidR="007D47AB" w:rsidRPr="004D7CEB" w:rsidRDefault="007D47AB" w:rsidP="007D47AB">
            <w:pPr>
              <w:spacing w:line="240" w:lineRule="auto"/>
              <w:rPr>
                <w:rFonts w:ascii="Verdana" w:hAnsi="Verdana"/>
                <w:szCs w:val="22"/>
              </w:rPr>
            </w:pPr>
            <w:r w:rsidRPr="004D7CEB">
              <w:rPr>
                <w:szCs w:val="22"/>
              </w:rPr>
              <w:t>Objectivity (avoided emotionally laden words or phrases)</w:t>
            </w:r>
          </w:p>
        </w:tc>
        <w:tc>
          <w:tcPr>
            <w:tcW w:w="1800" w:type="dxa"/>
          </w:tcPr>
          <w:p w14:paraId="54367A85" w14:textId="77777777" w:rsidR="007D47AB" w:rsidRPr="004D7CEB" w:rsidRDefault="007D47AB" w:rsidP="007D47AB">
            <w:pPr>
              <w:spacing w:line="240" w:lineRule="auto"/>
              <w:rPr>
                <w:b/>
              </w:rPr>
            </w:pPr>
          </w:p>
        </w:tc>
      </w:tr>
      <w:tr w:rsidR="007D47AB" w:rsidRPr="008A78BE" w14:paraId="19B8244D" w14:textId="77777777" w:rsidTr="00AB5910">
        <w:tc>
          <w:tcPr>
            <w:tcW w:w="828" w:type="dxa"/>
          </w:tcPr>
          <w:p w14:paraId="3496B342" w14:textId="77777777" w:rsidR="007D47AB" w:rsidRPr="004D7CEB" w:rsidRDefault="007D47AB" w:rsidP="007D47AB">
            <w:pPr>
              <w:spacing w:line="240" w:lineRule="auto"/>
              <w:rPr>
                <w:szCs w:val="22"/>
              </w:rPr>
            </w:pPr>
          </w:p>
        </w:tc>
        <w:tc>
          <w:tcPr>
            <w:tcW w:w="7560" w:type="dxa"/>
          </w:tcPr>
          <w:p w14:paraId="1467C498" w14:textId="77777777" w:rsidR="007D47AB" w:rsidRPr="004D7CEB" w:rsidRDefault="007D47AB" w:rsidP="007D47AB">
            <w:pPr>
              <w:spacing w:line="240" w:lineRule="auto"/>
              <w:rPr>
                <w:rFonts w:ascii="Verdana" w:hAnsi="Verdana"/>
                <w:szCs w:val="22"/>
              </w:rPr>
            </w:pPr>
            <w:r>
              <w:rPr>
                <w:szCs w:val="22"/>
              </w:rPr>
              <w:t xml:space="preserve">Note Informal wording </w:t>
            </w:r>
            <w:r w:rsidRPr="004D7CEB">
              <w:rPr>
                <w:szCs w:val="22"/>
              </w:rPr>
              <w:t>(teen, baby, kids) or phrases “Like” “Looking at”</w:t>
            </w:r>
          </w:p>
        </w:tc>
        <w:tc>
          <w:tcPr>
            <w:tcW w:w="1800" w:type="dxa"/>
          </w:tcPr>
          <w:p w14:paraId="6BEDB7FC" w14:textId="77777777" w:rsidR="007D47AB" w:rsidRPr="004D7CEB" w:rsidRDefault="007D47AB" w:rsidP="007D47AB">
            <w:pPr>
              <w:spacing w:line="240" w:lineRule="auto"/>
              <w:rPr>
                <w:b/>
                <w:color w:val="0000FF"/>
              </w:rPr>
            </w:pPr>
          </w:p>
        </w:tc>
      </w:tr>
      <w:tr w:rsidR="007D47AB" w:rsidRPr="008A78BE" w14:paraId="5BCE7099" w14:textId="77777777" w:rsidTr="00AB5910">
        <w:tc>
          <w:tcPr>
            <w:tcW w:w="828" w:type="dxa"/>
          </w:tcPr>
          <w:p w14:paraId="48556B39" w14:textId="77777777" w:rsidR="007D47AB" w:rsidRPr="004D7CEB" w:rsidRDefault="007D47AB" w:rsidP="007D47AB">
            <w:pPr>
              <w:spacing w:line="240" w:lineRule="auto"/>
              <w:rPr>
                <w:szCs w:val="22"/>
              </w:rPr>
            </w:pPr>
          </w:p>
        </w:tc>
        <w:tc>
          <w:tcPr>
            <w:tcW w:w="7560" w:type="dxa"/>
          </w:tcPr>
          <w:p w14:paraId="0FFF4DF7" w14:textId="77777777" w:rsidR="007D47AB" w:rsidRPr="004D7CEB" w:rsidRDefault="007D47AB" w:rsidP="007D47AB">
            <w:pPr>
              <w:spacing w:line="240" w:lineRule="auto"/>
              <w:rPr>
                <w:rFonts w:ascii="Verdana" w:hAnsi="Verdana"/>
                <w:szCs w:val="22"/>
              </w:rPr>
            </w:pPr>
            <w:r w:rsidRPr="004D7CEB">
              <w:rPr>
                <w:szCs w:val="22"/>
              </w:rPr>
              <w:t>Accuracy of statements</w:t>
            </w:r>
          </w:p>
        </w:tc>
        <w:tc>
          <w:tcPr>
            <w:tcW w:w="1800" w:type="dxa"/>
          </w:tcPr>
          <w:p w14:paraId="505EB18E" w14:textId="77777777" w:rsidR="007D47AB" w:rsidRPr="004D7CEB" w:rsidRDefault="007D47AB" w:rsidP="007D47AB">
            <w:pPr>
              <w:spacing w:line="240" w:lineRule="auto"/>
              <w:rPr>
                <w:b/>
                <w:color w:val="0000FF"/>
              </w:rPr>
            </w:pPr>
          </w:p>
        </w:tc>
      </w:tr>
      <w:tr w:rsidR="007D47AB" w:rsidRPr="008A78BE" w14:paraId="1EA2B664" w14:textId="77777777" w:rsidTr="00AB5910">
        <w:tc>
          <w:tcPr>
            <w:tcW w:w="828" w:type="dxa"/>
          </w:tcPr>
          <w:p w14:paraId="19C27986" w14:textId="77777777" w:rsidR="007D47AB" w:rsidRPr="004D7CEB" w:rsidRDefault="007D47AB" w:rsidP="007D47AB">
            <w:pPr>
              <w:spacing w:line="240" w:lineRule="auto"/>
              <w:rPr>
                <w:szCs w:val="22"/>
              </w:rPr>
            </w:pPr>
          </w:p>
        </w:tc>
        <w:tc>
          <w:tcPr>
            <w:tcW w:w="7560" w:type="dxa"/>
          </w:tcPr>
          <w:p w14:paraId="54BCB849" w14:textId="77777777" w:rsidR="007D47AB" w:rsidRPr="004D7CEB" w:rsidRDefault="007D47AB" w:rsidP="007D47AB">
            <w:pPr>
              <w:spacing w:line="240" w:lineRule="auto"/>
              <w:rPr>
                <w:rFonts w:ascii="Verdana" w:hAnsi="Verdana"/>
                <w:szCs w:val="22"/>
              </w:rPr>
            </w:pPr>
            <w:r w:rsidRPr="004D7CEB">
              <w:rPr>
                <w:szCs w:val="22"/>
              </w:rPr>
              <w:t>Clarity of statements</w:t>
            </w:r>
          </w:p>
        </w:tc>
        <w:tc>
          <w:tcPr>
            <w:tcW w:w="1800" w:type="dxa"/>
          </w:tcPr>
          <w:p w14:paraId="66F6A19B" w14:textId="77777777" w:rsidR="007D47AB" w:rsidRPr="004D7CEB" w:rsidRDefault="007D47AB" w:rsidP="007D47AB">
            <w:pPr>
              <w:spacing w:line="240" w:lineRule="auto"/>
              <w:rPr>
                <w:b/>
                <w:color w:val="0000FF"/>
              </w:rPr>
            </w:pPr>
          </w:p>
        </w:tc>
      </w:tr>
      <w:tr w:rsidR="007D47AB" w:rsidRPr="008A78BE" w14:paraId="3175371D" w14:textId="77777777" w:rsidTr="00AB5910">
        <w:tc>
          <w:tcPr>
            <w:tcW w:w="828" w:type="dxa"/>
          </w:tcPr>
          <w:p w14:paraId="633BD033" w14:textId="77777777" w:rsidR="007D47AB" w:rsidRPr="004D7CEB" w:rsidRDefault="007D47AB" w:rsidP="007D47AB">
            <w:pPr>
              <w:spacing w:line="240" w:lineRule="auto"/>
              <w:rPr>
                <w:b/>
                <w:szCs w:val="22"/>
              </w:rPr>
            </w:pPr>
          </w:p>
        </w:tc>
        <w:tc>
          <w:tcPr>
            <w:tcW w:w="7560" w:type="dxa"/>
          </w:tcPr>
          <w:p w14:paraId="08AF2560" w14:textId="77777777" w:rsidR="007D47AB" w:rsidRPr="004D7CEB" w:rsidRDefault="007D47AB" w:rsidP="007D47AB">
            <w:pPr>
              <w:spacing w:line="240" w:lineRule="auto"/>
              <w:rPr>
                <w:szCs w:val="22"/>
              </w:rPr>
            </w:pPr>
            <w:r w:rsidRPr="004D7CEB">
              <w:rPr>
                <w:szCs w:val="22"/>
              </w:rPr>
              <w:t>Organization of content is logical</w:t>
            </w:r>
          </w:p>
        </w:tc>
        <w:tc>
          <w:tcPr>
            <w:tcW w:w="1800" w:type="dxa"/>
          </w:tcPr>
          <w:p w14:paraId="4239761E" w14:textId="77777777" w:rsidR="007D47AB" w:rsidRPr="004D7CEB" w:rsidRDefault="007D47AB" w:rsidP="007D47AB">
            <w:pPr>
              <w:spacing w:line="240" w:lineRule="auto"/>
              <w:rPr>
                <w:b/>
                <w:color w:val="0000FF"/>
                <w:szCs w:val="22"/>
              </w:rPr>
            </w:pPr>
          </w:p>
        </w:tc>
      </w:tr>
      <w:tr w:rsidR="007D47AB" w:rsidRPr="008A78BE" w14:paraId="3955FE96" w14:textId="77777777" w:rsidTr="00AB5910">
        <w:tc>
          <w:tcPr>
            <w:tcW w:w="828" w:type="dxa"/>
          </w:tcPr>
          <w:p w14:paraId="78D021AF" w14:textId="77777777" w:rsidR="007D47AB" w:rsidRPr="004D7CEB" w:rsidRDefault="007D47AB" w:rsidP="007D47AB">
            <w:pPr>
              <w:spacing w:line="240" w:lineRule="auto"/>
              <w:rPr>
                <w:b/>
                <w:szCs w:val="22"/>
              </w:rPr>
            </w:pPr>
          </w:p>
        </w:tc>
        <w:tc>
          <w:tcPr>
            <w:tcW w:w="7560" w:type="dxa"/>
          </w:tcPr>
          <w:p w14:paraId="63A921B8" w14:textId="77777777" w:rsidR="007D47AB" w:rsidRPr="004D7CEB" w:rsidRDefault="007D47AB" w:rsidP="007D47AB">
            <w:pPr>
              <w:spacing w:line="240" w:lineRule="auto"/>
              <w:rPr>
                <w:b/>
                <w:szCs w:val="22"/>
              </w:rPr>
            </w:pPr>
          </w:p>
        </w:tc>
        <w:tc>
          <w:tcPr>
            <w:tcW w:w="1800" w:type="dxa"/>
          </w:tcPr>
          <w:p w14:paraId="6A7F8674" w14:textId="77777777" w:rsidR="007D47AB" w:rsidRPr="004D7CEB" w:rsidRDefault="007D47AB" w:rsidP="007D47AB">
            <w:pPr>
              <w:spacing w:line="240" w:lineRule="auto"/>
              <w:rPr>
                <w:b/>
                <w:color w:val="0000FF"/>
                <w:szCs w:val="22"/>
              </w:rPr>
            </w:pPr>
          </w:p>
        </w:tc>
      </w:tr>
      <w:tr w:rsidR="007D47AB" w:rsidRPr="008A78BE" w14:paraId="6443AC16" w14:textId="77777777" w:rsidTr="00AB5910">
        <w:tc>
          <w:tcPr>
            <w:tcW w:w="828" w:type="dxa"/>
          </w:tcPr>
          <w:p w14:paraId="3314904B" w14:textId="77777777" w:rsidR="007D47AB" w:rsidRPr="004D7CEB" w:rsidRDefault="007D47AB" w:rsidP="007D47AB">
            <w:pPr>
              <w:spacing w:line="240" w:lineRule="auto"/>
              <w:rPr>
                <w:b/>
                <w:szCs w:val="22"/>
              </w:rPr>
            </w:pPr>
          </w:p>
        </w:tc>
        <w:tc>
          <w:tcPr>
            <w:tcW w:w="7560" w:type="dxa"/>
          </w:tcPr>
          <w:p w14:paraId="36F051E2" w14:textId="77777777" w:rsidR="007D47AB" w:rsidRPr="004D7CEB" w:rsidRDefault="007D47AB" w:rsidP="007D47AB">
            <w:pPr>
              <w:spacing w:line="240" w:lineRule="auto"/>
              <w:rPr>
                <w:rFonts w:ascii="Verdana" w:hAnsi="Verdana"/>
                <w:szCs w:val="22"/>
              </w:rPr>
            </w:pPr>
            <w:r w:rsidRPr="004D7CEB">
              <w:rPr>
                <w:b/>
                <w:szCs w:val="22"/>
              </w:rPr>
              <w:t xml:space="preserve">ABSTRACT </w:t>
            </w:r>
          </w:p>
        </w:tc>
        <w:tc>
          <w:tcPr>
            <w:tcW w:w="1800" w:type="dxa"/>
          </w:tcPr>
          <w:p w14:paraId="3C820D44" w14:textId="77777777" w:rsidR="007D47AB" w:rsidRPr="00F31640" w:rsidRDefault="007D47AB" w:rsidP="007D47AB">
            <w:pPr>
              <w:spacing w:line="240" w:lineRule="auto"/>
              <w:rPr>
                <w:b/>
              </w:rPr>
            </w:pPr>
            <w:r>
              <w:rPr>
                <w:b/>
                <w:szCs w:val="22"/>
              </w:rPr>
              <w:t>7/</w:t>
            </w:r>
            <w:r w:rsidRPr="00F31640">
              <w:rPr>
                <w:b/>
                <w:szCs w:val="22"/>
              </w:rPr>
              <w:t>8 pts</w:t>
            </w:r>
          </w:p>
        </w:tc>
      </w:tr>
      <w:tr w:rsidR="007D47AB" w:rsidRPr="008A78BE" w14:paraId="638C8DAE" w14:textId="77777777" w:rsidTr="00AB5910">
        <w:tc>
          <w:tcPr>
            <w:tcW w:w="828" w:type="dxa"/>
          </w:tcPr>
          <w:p w14:paraId="132DC5A6" w14:textId="77777777" w:rsidR="007D47AB" w:rsidRPr="004D7CEB" w:rsidRDefault="007D47AB" w:rsidP="007D47AB">
            <w:pPr>
              <w:spacing w:line="240" w:lineRule="auto"/>
              <w:rPr>
                <w:szCs w:val="22"/>
              </w:rPr>
            </w:pPr>
          </w:p>
        </w:tc>
        <w:tc>
          <w:tcPr>
            <w:tcW w:w="7560" w:type="dxa"/>
          </w:tcPr>
          <w:p w14:paraId="5E043C3B" w14:textId="77777777" w:rsidR="007D47AB" w:rsidRPr="004D7CEB" w:rsidRDefault="007D47AB" w:rsidP="007D47AB">
            <w:pPr>
              <w:spacing w:line="240" w:lineRule="auto"/>
              <w:rPr>
                <w:rFonts w:ascii="Verdana" w:hAnsi="Verdana"/>
                <w:szCs w:val="22"/>
              </w:rPr>
            </w:pPr>
            <w:r w:rsidRPr="004D7CEB">
              <w:rPr>
                <w:szCs w:val="22"/>
              </w:rPr>
              <w:t xml:space="preserve">Does not exceed 150 words </w:t>
            </w:r>
          </w:p>
        </w:tc>
        <w:tc>
          <w:tcPr>
            <w:tcW w:w="1800" w:type="dxa"/>
          </w:tcPr>
          <w:p w14:paraId="638795D9" w14:textId="77777777" w:rsidR="007D47AB" w:rsidRPr="00F31640" w:rsidRDefault="007D47AB" w:rsidP="007D47AB">
            <w:pPr>
              <w:spacing w:line="240" w:lineRule="auto"/>
              <w:rPr>
                <w:b/>
              </w:rPr>
            </w:pPr>
          </w:p>
        </w:tc>
      </w:tr>
      <w:tr w:rsidR="007D47AB" w:rsidRPr="008A78BE" w14:paraId="30641020" w14:textId="77777777" w:rsidTr="00AB5910">
        <w:tc>
          <w:tcPr>
            <w:tcW w:w="828" w:type="dxa"/>
          </w:tcPr>
          <w:p w14:paraId="222442F9" w14:textId="77777777" w:rsidR="007D47AB" w:rsidRPr="004D7CEB" w:rsidRDefault="007D47AB" w:rsidP="007D47AB">
            <w:pPr>
              <w:spacing w:line="240" w:lineRule="auto"/>
            </w:pPr>
          </w:p>
        </w:tc>
        <w:tc>
          <w:tcPr>
            <w:tcW w:w="7560" w:type="dxa"/>
          </w:tcPr>
          <w:p w14:paraId="642A2079" w14:textId="77777777" w:rsidR="007D47AB" w:rsidRPr="008A78BE" w:rsidRDefault="007D47AB" w:rsidP="007D47AB">
            <w:pPr>
              <w:spacing w:line="240" w:lineRule="auto"/>
            </w:pPr>
            <w:r w:rsidRPr="004D7CEB">
              <w:t>Study Rationale (Problem statement)</w:t>
            </w:r>
            <w:r>
              <w:t>, key constructs identified</w:t>
            </w:r>
          </w:p>
        </w:tc>
        <w:tc>
          <w:tcPr>
            <w:tcW w:w="1800" w:type="dxa"/>
          </w:tcPr>
          <w:p w14:paraId="3F2CAFE1" w14:textId="77777777" w:rsidR="007D47AB" w:rsidRPr="00F31640" w:rsidRDefault="007D47AB" w:rsidP="007D47AB">
            <w:pPr>
              <w:spacing w:line="240" w:lineRule="auto"/>
              <w:rPr>
                <w:b/>
              </w:rPr>
            </w:pPr>
          </w:p>
        </w:tc>
      </w:tr>
      <w:tr w:rsidR="007D47AB" w:rsidRPr="008A78BE" w14:paraId="17C80BCB" w14:textId="77777777" w:rsidTr="00AB5910">
        <w:trPr>
          <w:trHeight w:val="206"/>
        </w:trPr>
        <w:tc>
          <w:tcPr>
            <w:tcW w:w="828" w:type="dxa"/>
          </w:tcPr>
          <w:p w14:paraId="09CB56BF" w14:textId="77777777" w:rsidR="007D47AB" w:rsidRPr="004D7CEB" w:rsidRDefault="007D47AB" w:rsidP="007D47AB">
            <w:pPr>
              <w:spacing w:line="240" w:lineRule="auto"/>
              <w:rPr>
                <w:szCs w:val="22"/>
              </w:rPr>
            </w:pPr>
          </w:p>
        </w:tc>
        <w:tc>
          <w:tcPr>
            <w:tcW w:w="7560" w:type="dxa"/>
          </w:tcPr>
          <w:p w14:paraId="58CB9CED" w14:textId="77777777" w:rsidR="007D47AB" w:rsidRPr="004D7CEB" w:rsidRDefault="007D47AB" w:rsidP="007D47AB">
            <w:pPr>
              <w:spacing w:line="240" w:lineRule="auto"/>
              <w:rPr>
                <w:color w:val="0000FF"/>
              </w:rPr>
            </w:pPr>
            <w:r w:rsidRPr="004D7CEB">
              <w:rPr>
                <w:szCs w:val="22"/>
              </w:rPr>
              <w:t xml:space="preserve">Summarize study effectively: design, </w:t>
            </w:r>
            <w:r w:rsidRPr="00797925">
              <w:rPr>
                <w:szCs w:val="22"/>
                <w:highlight w:val="yellow"/>
              </w:rPr>
              <w:t>data collection methods</w:t>
            </w:r>
            <w:r>
              <w:rPr>
                <w:szCs w:val="22"/>
              </w:rPr>
              <w:t>, participants</w:t>
            </w:r>
          </w:p>
        </w:tc>
        <w:tc>
          <w:tcPr>
            <w:tcW w:w="1800" w:type="dxa"/>
          </w:tcPr>
          <w:p w14:paraId="16500B23" w14:textId="77777777" w:rsidR="007D47AB" w:rsidRPr="00797925" w:rsidRDefault="007D47AB" w:rsidP="007D47AB">
            <w:pPr>
              <w:spacing w:line="240" w:lineRule="auto"/>
              <w:rPr>
                <w:b/>
              </w:rPr>
            </w:pPr>
            <w:r w:rsidRPr="00797925">
              <w:rPr>
                <w:b/>
              </w:rPr>
              <w:t>-1</w:t>
            </w:r>
          </w:p>
        </w:tc>
      </w:tr>
      <w:tr w:rsidR="007D47AB" w:rsidRPr="008A78BE" w14:paraId="044596C6" w14:textId="77777777" w:rsidTr="00AB5910">
        <w:tc>
          <w:tcPr>
            <w:tcW w:w="828" w:type="dxa"/>
          </w:tcPr>
          <w:p w14:paraId="7079288F" w14:textId="77777777" w:rsidR="007D47AB" w:rsidRPr="004D7CEB" w:rsidRDefault="007D47AB" w:rsidP="007D47AB">
            <w:pPr>
              <w:spacing w:line="240" w:lineRule="auto"/>
              <w:rPr>
                <w:szCs w:val="22"/>
              </w:rPr>
            </w:pPr>
          </w:p>
        </w:tc>
        <w:tc>
          <w:tcPr>
            <w:tcW w:w="7560" w:type="dxa"/>
          </w:tcPr>
          <w:p w14:paraId="7315F087" w14:textId="77777777" w:rsidR="007D47AB" w:rsidRPr="004D7CEB" w:rsidRDefault="007D47AB" w:rsidP="007D47AB">
            <w:pPr>
              <w:spacing w:line="240" w:lineRule="auto"/>
              <w:rPr>
                <w:szCs w:val="22"/>
              </w:rPr>
            </w:pPr>
            <w:r>
              <w:rPr>
                <w:szCs w:val="22"/>
              </w:rPr>
              <w:t>Main findings summarized</w:t>
            </w:r>
          </w:p>
        </w:tc>
        <w:tc>
          <w:tcPr>
            <w:tcW w:w="1800" w:type="dxa"/>
          </w:tcPr>
          <w:p w14:paraId="2BB9718A" w14:textId="77777777" w:rsidR="007D47AB" w:rsidRPr="00F31640" w:rsidRDefault="007D47AB" w:rsidP="007D47AB">
            <w:pPr>
              <w:spacing w:line="240" w:lineRule="auto"/>
              <w:rPr>
                <w:b/>
              </w:rPr>
            </w:pPr>
          </w:p>
        </w:tc>
      </w:tr>
      <w:tr w:rsidR="007D47AB" w:rsidRPr="008A78BE" w14:paraId="2ECA2DB6" w14:textId="77777777" w:rsidTr="00AB5910">
        <w:tc>
          <w:tcPr>
            <w:tcW w:w="828" w:type="dxa"/>
          </w:tcPr>
          <w:p w14:paraId="7CB5E306" w14:textId="77777777" w:rsidR="007D47AB" w:rsidRPr="004D7CEB" w:rsidRDefault="007D47AB" w:rsidP="007D47AB">
            <w:pPr>
              <w:spacing w:line="240" w:lineRule="auto"/>
              <w:rPr>
                <w:szCs w:val="22"/>
              </w:rPr>
            </w:pPr>
          </w:p>
        </w:tc>
        <w:tc>
          <w:tcPr>
            <w:tcW w:w="7560" w:type="dxa"/>
          </w:tcPr>
          <w:p w14:paraId="68D346C0" w14:textId="77777777" w:rsidR="007D47AB" w:rsidRPr="008A78BE" w:rsidRDefault="007D47AB" w:rsidP="007D47AB">
            <w:pPr>
              <w:spacing w:line="240" w:lineRule="auto"/>
            </w:pPr>
            <w:r>
              <w:rPr>
                <w:szCs w:val="22"/>
              </w:rPr>
              <w:t>I</w:t>
            </w:r>
            <w:r w:rsidRPr="004D7CEB">
              <w:rPr>
                <w:szCs w:val="22"/>
              </w:rPr>
              <w:t>mplications of study findings</w:t>
            </w:r>
          </w:p>
        </w:tc>
        <w:tc>
          <w:tcPr>
            <w:tcW w:w="1800" w:type="dxa"/>
          </w:tcPr>
          <w:p w14:paraId="0C4E3169" w14:textId="77777777" w:rsidR="007D47AB" w:rsidRPr="00F31640" w:rsidRDefault="007D47AB" w:rsidP="007D47AB">
            <w:pPr>
              <w:spacing w:line="240" w:lineRule="auto"/>
              <w:rPr>
                <w:b/>
              </w:rPr>
            </w:pPr>
          </w:p>
        </w:tc>
      </w:tr>
      <w:tr w:rsidR="007D47AB" w:rsidRPr="008A78BE" w14:paraId="562C5B26" w14:textId="77777777" w:rsidTr="00AB5910">
        <w:trPr>
          <w:trHeight w:val="188"/>
        </w:trPr>
        <w:tc>
          <w:tcPr>
            <w:tcW w:w="828" w:type="dxa"/>
          </w:tcPr>
          <w:p w14:paraId="1D486B2C" w14:textId="77777777" w:rsidR="007D47AB" w:rsidRPr="004D7CEB" w:rsidRDefault="007D47AB" w:rsidP="007D47AB">
            <w:pPr>
              <w:spacing w:line="240" w:lineRule="auto"/>
              <w:rPr>
                <w:rFonts w:ascii="Verdana" w:hAnsi="Verdana"/>
                <w:color w:val="0000FF"/>
                <w:sz w:val="22"/>
                <w:szCs w:val="22"/>
              </w:rPr>
            </w:pPr>
          </w:p>
        </w:tc>
        <w:tc>
          <w:tcPr>
            <w:tcW w:w="7560" w:type="dxa"/>
          </w:tcPr>
          <w:p w14:paraId="7E443878" w14:textId="77777777" w:rsidR="007D47AB" w:rsidRPr="004D7CEB" w:rsidRDefault="007D47AB" w:rsidP="007D47AB">
            <w:pPr>
              <w:spacing w:line="240" w:lineRule="auto"/>
              <w:rPr>
                <w:rFonts w:ascii="Verdana" w:hAnsi="Verdana"/>
                <w:b/>
                <w:szCs w:val="22"/>
              </w:rPr>
            </w:pPr>
            <w:r w:rsidRPr="004D7CEB">
              <w:rPr>
                <w:szCs w:val="22"/>
              </w:rPr>
              <w:t>Keywords that identify the topic (key variables) of the study</w:t>
            </w:r>
          </w:p>
        </w:tc>
        <w:tc>
          <w:tcPr>
            <w:tcW w:w="1800" w:type="dxa"/>
          </w:tcPr>
          <w:p w14:paraId="1A374A5C" w14:textId="77777777" w:rsidR="007D47AB" w:rsidRPr="00F31640" w:rsidRDefault="007D47AB" w:rsidP="007D47AB">
            <w:pPr>
              <w:spacing w:line="240" w:lineRule="auto"/>
              <w:rPr>
                <w:rFonts w:ascii="Verdana" w:hAnsi="Verdana"/>
                <w:b/>
                <w:szCs w:val="22"/>
              </w:rPr>
            </w:pPr>
          </w:p>
        </w:tc>
      </w:tr>
      <w:tr w:rsidR="007D47AB" w:rsidRPr="008A78BE" w14:paraId="691521E4" w14:textId="77777777" w:rsidTr="00AB5910">
        <w:tc>
          <w:tcPr>
            <w:tcW w:w="828" w:type="dxa"/>
          </w:tcPr>
          <w:p w14:paraId="7EB1B5B0" w14:textId="77777777" w:rsidR="007D47AB" w:rsidRPr="004D7CEB" w:rsidRDefault="007D47AB" w:rsidP="007D47AB">
            <w:pPr>
              <w:spacing w:line="240" w:lineRule="auto"/>
              <w:rPr>
                <w:b/>
                <w:szCs w:val="22"/>
              </w:rPr>
            </w:pPr>
          </w:p>
        </w:tc>
        <w:tc>
          <w:tcPr>
            <w:tcW w:w="7560" w:type="dxa"/>
          </w:tcPr>
          <w:p w14:paraId="02942EEE" w14:textId="77777777" w:rsidR="007D47AB" w:rsidRPr="004D7CEB" w:rsidRDefault="007D47AB" w:rsidP="007D47AB">
            <w:pPr>
              <w:spacing w:line="240" w:lineRule="auto"/>
              <w:rPr>
                <w:b/>
                <w:szCs w:val="22"/>
              </w:rPr>
            </w:pPr>
          </w:p>
        </w:tc>
        <w:tc>
          <w:tcPr>
            <w:tcW w:w="1800" w:type="dxa"/>
          </w:tcPr>
          <w:p w14:paraId="09D91C08" w14:textId="77777777" w:rsidR="007D47AB" w:rsidRPr="00F31640" w:rsidRDefault="007D47AB" w:rsidP="007D47AB">
            <w:pPr>
              <w:spacing w:line="240" w:lineRule="auto"/>
              <w:rPr>
                <w:b/>
                <w:szCs w:val="22"/>
              </w:rPr>
            </w:pPr>
          </w:p>
        </w:tc>
      </w:tr>
      <w:tr w:rsidR="007D47AB" w:rsidRPr="008A78BE" w14:paraId="68FC209A" w14:textId="77777777" w:rsidTr="00AB5910">
        <w:tc>
          <w:tcPr>
            <w:tcW w:w="828" w:type="dxa"/>
          </w:tcPr>
          <w:p w14:paraId="6AC2277F" w14:textId="77777777" w:rsidR="007D47AB" w:rsidRPr="004D7CEB" w:rsidRDefault="007D47AB" w:rsidP="007D47AB">
            <w:pPr>
              <w:spacing w:line="240" w:lineRule="auto"/>
              <w:rPr>
                <w:b/>
                <w:szCs w:val="22"/>
              </w:rPr>
            </w:pPr>
          </w:p>
        </w:tc>
        <w:tc>
          <w:tcPr>
            <w:tcW w:w="7560" w:type="dxa"/>
          </w:tcPr>
          <w:p w14:paraId="35721179" w14:textId="77777777" w:rsidR="007D47AB" w:rsidRPr="004D7CEB" w:rsidRDefault="007D47AB" w:rsidP="007D47AB">
            <w:pPr>
              <w:spacing w:line="240" w:lineRule="auto"/>
              <w:rPr>
                <w:rFonts w:ascii="Verdana" w:hAnsi="Verdana"/>
                <w:szCs w:val="22"/>
              </w:rPr>
            </w:pPr>
            <w:r w:rsidRPr="004D7CEB">
              <w:rPr>
                <w:b/>
                <w:szCs w:val="22"/>
              </w:rPr>
              <w:t>INTRODUCTION</w:t>
            </w:r>
            <w:r w:rsidRPr="004D7CEB">
              <w:rPr>
                <w:b/>
                <w:szCs w:val="22"/>
              </w:rPr>
              <w:tab/>
            </w:r>
            <w:r w:rsidRPr="004D7CEB">
              <w:rPr>
                <w:b/>
                <w:szCs w:val="22"/>
              </w:rPr>
              <w:tab/>
              <w:t xml:space="preserve"> </w:t>
            </w:r>
          </w:p>
        </w:tc>
        <w:tc>
          <w:tcPr>
            <w:tcW w:w="1800" w:type="dxa"/>
          </w:tcPr>
          <w:p w14:paraId="74151CBB" w14:textId="77777777" w:rsidR="007D47AB" w:rsidRPr="00F31640" w:rsidRDefault="007D47AB" w:rsidP="007D47AB">
            <w:pPr>
              <w:spacing w:line="240" w:lineRule="auto"/>
              <w:rPr>
                <w:b/>
              </w:rPr>
            </w:pPr>
            <w:r>
              <w:rPr>
                <w:b/>
                <w:szCs w:val="22"/>
              </w:rPr>
              <w:t>12/</w:t>
            </w:r>
            <w:r w:rsidRPr="00F31640">
              <w:rPr>
                <w:b/>
                <w:szCs w:val="22"/>
              </w:rPr>
              <w:t>12 pts</w:t>
            </w:r>
          </w:p>
        </w:tc>
      </w:tr>
      <w:tr w:rsidR="007D47AB" w:rsidRPr="008A78BE" w14:paraId="608CC621" w14:textId="77777777" w:rsidTr="00AB5910">
        <w:trPr>
          <w:trHeight w:val="629"/>
        </w:trPr>
        <w:tc>
          <w:tcPr>
            <w:tcW w:w="828" w:type="dxa"/>
          </w:tcPr>
          <w:p w14:paraId="2B7B98BA" w14:textId="77777777" w:rsidR="007D47AB" w:rsidRPr="004D7CEB" w:rsidRDefault="007D47AB" w:rsidP="007D47AB">
            <w:pPr>
              <w:spacing w:line="240" w:lineRule="auto"/>
              <w:rPr>
                <w:szCs w:val="22"/>
              </w:rPr>
            </w:pPr>
          </w:p>
        </w:tc>
        <w:tc>
          <w:tcPr>
            <w:tcW w:w="7560" w:type="dxa"/>
          </w:tcPr>
          <w:p w14:paraId="3F9ED6CF" w14:textId="77777777" w:rsidR="007D47AB" w:rsidRPr="004D7CEB" w:rsidRDefault="007D47AB" w:rsidP="007D47AB">
            <w:pPr>
              <w:spacing w:line="240" w:lineRule="auto"/>
              <w:rPr>
                <w:rFonts w:ascii="Verdana" w:hAnsi="Verdana"/>
                <w:color w:val="0000FF"/>
                <w:szCs w:val="22"/>
              </w:rPr>
            </w:pPr>
            <w:r w:rsidRPr="004D7CEB">
              <w:rPr>
                <w:szCs w:val="22"/>
              </w:rPr>
              <w:t>Opening paragraph- statement of problem that identifies the reason for your study (at least 1 citation). This problem is clearly linked to your study.</w:t>
            </w:r>
          </w:p>
        </w:tc>
        <w:tc>
          <w:tcPr>
            <w:tcW w:w="1800" w:type="dxa"/>
          </w:tcPr>
          <w:p w14:paraId="4BA3A8BA" w14:textId="77777777" w:rsidR="007D47AB" w:rsidRPr="004D7CEB" w:rsidRDefault="007D47AB" w:rsidP="007D47AB">
            <w:pPr>
              <w:spacing w:line="240" w:lineRule="auto"/>
              <w:rPr>
                <w:b/>
                <w:color w:val="0000FF"/>
              </w:rPr>
            </w:pPr>
          </w:p>
        </w:tc>
      </w:tr>
      <w:tr w:rsidR="007D47AB" w:rsidRPr="008A78BE" w14:paraId="0D3C9652" w14:textId="77777777" w:rsidTr="00AB5910">
        <w:tc>
          <w:tcPr>
            <w:tcW w:w="828" w:type="dxa"/>
          </w:tcPr>
          <w:p w14:paraId="1399C2AC" w14:textId="77777777" w:rsidR="007D47AB" w:rsidRPr="004D7CEB" w:rsidRDefault="007D47AB" w:rsidP="007D47AB">
            <w:pPr>
              <w:spacing w:line="240" w:lineRule="auto"/>
              <w:rPr>
                <w:szCs w:val="22"/>
              </w:rPr>
            </w:pPr>
          </w:p>
        </w:tc>
        <w:tc>
          <w:tcPr>
            <w:tcW w:w="7560" w:type="dxa"/>
          </w:tcPr>
          <w:p w14:paraId="0CCDFC6E" w14:textId="77777777" w:rsidR="007D47AB" w:rsidRPr="004D7CEB" w:rsidRDefault="007D47AB" w:rsidP="007D47AB">
            <w:pPr>
              <w:spacing w:line="240" w:lineRule="auto"/>
              <w:rPr>
                <w:color w:val="0000FF"/>
              </w:rPr>
            </w:pPr>
            <w:r w:rsidRPr="004D7CEB">
              <w:rPr>
                <w:szCs w:val="22"/>
              </w:rPr>
              <w:t xml:space="preserve">Adequate summary of each resource: </w:t>
            </w:r>
            <w:r w:rsidRPr="004D7CEB">
              <w:rPr>
                <w:color w:val="0000FF"/>
              </w:rPr>
              <w:t xml:space="preserve">3 pts x 6 sources </w:t>
            </w:r>
          </w:p>
          <w:p w14:paraId="5559C76D" w14:textId="77777777" w:rsidR="007D47AB" w:rsidRPr="004D7CEB" w:rsidRDefault="007D47AB" w:rsidP="007D47AB">
            <w:pPr>
              <w:spacing w:line="240" w:lineRule="auto"/>
              <w:rPr>
                <w:rFonts w:ascii="Verdana" w:hAnsi="Verdana"/>
                <w:szCs w:val="22"/>
              </w:rPr>
            </w:pPr>
            <w:r w:rsidRPr="004D7CEB">
              <w:t>Clear and logical transitions</w:t>
            </w:r>
            <w:r>
              <w:t>, organization of paragraph content</w:t>
            </w:r>
            <w:r w:rsidRPr="004D7CEB">
              <w:t xml:space="preserve"> </w:t>
            </w:r>
          </w:p>
        </w:tc>
        <w:tc>
          <w:tcPr>
            <w:tcW w:w="1800" w:type="dxa"/>
          </w:tcPr>
          <w:p w14:paraId="704474AA" w14:textId="77777777" w:rsidR="007D47AB" w:rsidRPr="004D7CEB" w:rsidRDefault="007D47AB" w:rsidP="007D47AB">
            <w:pPr>
              <w:spacing w:line="240" w:lineRule="auto"/>
              <w:rPr>
                <w:b/>
                <w:color w:val="0000FF"/>
              </w:rPr>
            </w:pPr>
          </w:p>
        </w:tc>
      </w:tr>
      <w:tr w:rsidR="007D47AB" w:rsidRPr="008A78BE" w14:paraId="7B55BF18" w14:textId="77777777" w:rsidTr="00AB5910">
        <w:tc>
          <w:tcPr>
            <w:tcW w:w="828" w:type="dxa"/>
          </w:tcPr>
          <w:p w14:paraId="685F854E" w14:textId="77777777" w:rsidR="007D47AB" w:rsidRPr="004D7CEB" w:rsidRDefault="007D47AB" w:rsidP="007D47AB">
            <w:pPr>
              <w:spacing w:line="240" w:lineRule="auto"/>
              <w:rPr>
                <w:szCs w:val="22"/>
              </w:rPr>
            </w:pPr>
          </w:p>
        </w:tc>
        <w:tc>
          <w:tcPr>
            <w:tcW w:w="7560" w:type="dxa"/>
          </w:tcPr>
          <w:p w14:paraId="3389E00C" w14:textId="77777777" w:rsidR="007D47AB" w:rsidRPr="004D7CEB" w:rsidRDefault="007D47AB" w:rsidP="007D47AB">
            <w:pPr>
              <w:spacing w:line="240" w:lineRule="auto"/>
              <w:rPr>
                <w:rFonts w:ascii="Verdana" w:hAnsi="Verdana"/>
                <w:szCs w:val="22"/>
              </w:rPr>
            </w:pPr>
            <w:r w:rsidRPr="004D7CEB">
              <w:rPr>
                <w:szCs w:val="22"/>
              </w:rPr>
              <w:t>Concludes with paragraph that identifies:</w:t>
            </w:r>
          </w:p>
        </w:tc>
        <w:tc>
          <w:tcPr>
            <w:tcW w:w="1800" w:type="dxa"/>
          </w:tcPr>
          <w:p w14:paraId="4B64F69D" w14:textId="77777777" w:rsidR="007D47AB" w:rsidRPr="004D7CEB" w:rsidRDefault="007D47AB" w:rsidP="007D47AB">
            <w:pPr>
              <w:spacing w:line="240" w:lineRule="auto"/>
              <w:rPr>
                <w:b/>
              </w:rPr>
            </w:pPr>
          </w:p>
        </w:tc>
      </w:tr>
      <w:tr w:rsidR="007D47AB" w:rsidRPr="008A78BE" w14:paraId="1F4A3393" w14:textId="77777777" w:rsidTr="00AB5910">
        <w:tc>
          <w:tcPr>
            <w:tcW w:w="828" w:type="dxa"/>
          </w:tcPr>
          <w:p w14:paraId="239108A9" w14:textId="77777777" w:rsidR="007D47AB" w:rsidRPr="004D7CEB" w:rsidRDefault="007D47AB" w:rsidP="007D47AB">
            <w:pPr>
              <w:spacing w:line="240" w:lineRule="auto"/>
              <w:rPr>
                <w:szCs w:val="22"/>
              </w:rPr>
            </w:pPr>
          </w:p>
        </w:tc>
        <w:tc>
          <w:tcPr>
            <w:tcW w:w="7560" w:type="dxa"/>
          </w:tcPr>
          <w:p w14:paraId="0E060880" w14:textId="77777777" w:rsidR="007D47AB" w:rsidRPr="004D7CEB" w:rsidRDefault="007D47AB" w:rsidP="007D47AB">
            <w:pPr>
              <w:spacing w:line="240" w:lineRule="auto"/>
              <w:rPr>
                <w:rFonts w:ascii="Verdana" w:hAnsi="Verdana"/>
                <w:szCs w:val="22"/>
              </w:rPr>
            </w:pPr>
            <w:r w:rsidRPr="004D7CEB">
              <w:rPr>
                <w:szCs w:val="22"/>
              </w:rPr>
              <w:t xml:space="preserve">The purpose of your study – identifies 2 variables broadly </w:t>
            </w:r>
          </w:p>
        </w:tc>
        <w:tc>
          <w:tcPr>
            <w:tcW w:w="1800" w:type="dxa"/>
          </w:tcPr>
          <w:p w14:paraId="1880C675" w14:textId="77777777" w:rsidR="007D47AB" w:rsidRPr="002F00D2" w:rsidRDefault="007D47AB" w:rsidP="007D47AB">
            <w:pPr>
              <w:spacing w:line="240" w:lineRule="auto"/>
              <w:rPr>
                <w:b/>
                <w:color w:val="0000FF"/>
              </w:rPr>
            </w:pPr>
          </w:p>
        </w:tc>
      </w:tr>
      <w:tr w:rsidR="007D47AB" w:rsidRPr="008A78BE" w14:paraId="181320B8" w14:textId="77777777" w:rsidTr="00AB5910">
        <w:tc>
          <w:tcPr>
            <w:tcW w:w="828" w:type="dxa"/>
          </w:tcPr>
          <w:p w14:paraId="7CA9434C" w14:textId="77777777" w:rsidR="007D47AB" w:rsidRPr="004D7CEB" w:rsidRDefault="007D47AB" w:rsidP="007D47AB">
            <w:pPr>
              <w:spacing w:line="240" w:lineRule="auto"/>
              <w:rPr>
                <w:szCs w:val="22"/>
              </w:rPr>
            </w:pPr>
          </w:p>
        </w:tc>
        <w:tc>
          <w:tcPr>
            <w:tcW w:w="7560" w:type="dxa"/>
          </w:tcPr>
          <w:p w14:paraId="0487C3F5" w14:textId="77777777" w:rsidR="007D47AB" w:rsidRPr="004D7CEB" w:rsidRDefault="007D47AB" w:rsidP="007D47AB">
            <w:pPr>
              <w:spacing w:line="240" w:lineRule="auto"/>
              <w:rPr>
                <w:rFonts w:ascii="Verdana" w:hAnsi="Verdana"/>
                <w:szCs w:val="22"/>
              </w:rPr>
            </w:pPr>
            <w:r w:rsidRPr="004D7CEB">
              <w:rPr>
                <w:szCs w:val="22"/>
              </w:rPr>
              <w:t xml:space="preserve">Brief rationale </w:t>
            </w:r>
          </w:p>
        </w:tc>
        <w:tc>
          <w:tcPr>
            <w:tcW w:w="1800" w:type="dxa"/>
          </w:tcPr>
          <w:p w14:paraId="67753F88" w14:textId="77777777" w:rsidR="007D47AB" w:rsidRPr="004D7CEB" w:rsidRDefault="007D47AB" w:rsidP="007D47AB">
            <w:pPr>
              <w:spacing w:line="240" w:lineRule="auto"/>
              <w:rPr>
                <w:b/>
                <w:color w:val="0000FF"/>
              </w:rPr>
            </w:pPr>
          </w:p>
        </w:tc>
      </w:tr>
      <w:tr w:rsidR="007D47AB" w:rsidRPr="008A78BE" w14:paraId="1445D93F" w14:textId="77777777" w:rsidTr="00AB5910">
        <w:trPr>
          <w:trHeight w:val="647"/>
        </w:trPr>
        <w:tc>
          <w:tcPr>
            <w:tcW w:w="828" w:type="dxa"/>
          </w:tcPr>
          <w:p w14:paraId="30DB044B" w14:textId="77777777" w:rsidR="007D47AB" w:rsidRPr="004D7CEB" w:rsidRDefault="007D47AB" w:rsidP="007D47AB">
            <w:pPr>
              <w:spacing w:line="240" w:lineRule="auto"/>
              <w:rPr>
                <w:szCs w:val="22"/>
              </w:rPr>
            </w:pPr>
          </w:p>
        </w:tc>
        <w:tc>
          <w:tcPr>
            <w:tcW w:w="7560" w:type="dxa"/>
          </w:tcPr>
          <w:p w14:paraId="5D4075BB" w14:textId="77777777" w:rsidR="007D47AB" w:rsidRDefault="007D47AB" w:rsidP="007D47AB">
            <w:pPr>
              <w:spacing w:line="240" w:lineRule="auto"/>
              <w:rPr>
                <w:rFonts w:cs="Arial"/>
              </w:rPr>
            </w:pPr>
            <w:r w:rsidRPr="006D2D55">
              <w:rPr>
                <w:rFonts w:cs="Arial"/>
              </w:rPr>
              <w:t xml:space="preserve">4 directional research hypotheses (2 for parent gender differences, </w:t>
            </w:r>
          </w:p>
          <w:p w14:paraId="0CF16186" w14:textId="77777777" w:rsidR="007D47AB" w:rsidRPr="006D2D55" w:rsidRDefault="007D47AB" w:rsidP="007D47AB">
            <w:pPr>
              <w:spacing w:line="240" w:lineRule="auto"/>
              <w:rPr>
                <w:rFonts w:cs="Arial"/>
              </w:rPr>
            </w:pPr>
            <w:r w:rsidRPr="006D2D55">
              <w:rPr>
                <w:rFonts w:cs="Arial"/>
              </w:rPr>
              <w:t>2 for child gender differences</w:t>
            </w:r>
          </w:p>
        </w:tc>
        <w:tc>
          <w:tcPr>
            <w:tcW w:w="1800" w:type="dxa"/>
          </w:tcPr>
          <w:p w14:paraId="23371C4F" w14:textId="77777777" w:rsidR="007D47AB" w:rsidRPr="004D7CEB" w:rsidRDefault="007D47AB" w:rsidP="007D47AB">
            <w:pPr>
              <w:spacing w:line="240" w:lineRule="auto"/>
              <w:rPr>
                <w:b/>
                <w:color w:val="0000FF"/>
              </w:rPr>
            </w:pPr>
          </w:p>
        </w:tc>
      </w:tr>
      <w:tr w:rsidR="007D47AB" w:rsidRPr="008A78BE" w14:paraId="6BB3DD20" w14:textId="77777777" w:rsidTr="00AB5910">
        <w:tc>
          <w:tcPr>
            <w:tcW w:w="828" w:type="dxa"/>
          </w:tcPr>
          <w:p w14:paraId="56ABF17E" w14:textId="77777777" w:rsidR="007D47AB" w:rsidRPr="004D7CEB" w:rsidRDefault="007D47AB" w:rsidP="007D47AB">
            <w:pPr>
              <w:spacing w:line="240" w:lineRule="auto"/>
              <w:rPr>
                <w:szCs w:val="22"/>
              </w:rPr>
            </w:pPr>
          </w:p>
        </w:tc>
        <w:tc>
          <w:tcPr>
            <w:tcW w:w="7560" w:type="dxa"/>
          </w:tcPr>
          <w:p w14:paraId="1D5C640A" w14:textId="77777777" w:rsidR="007D47AB" w:rsidRPr="006D2D55" w:rsidRDefault="007D47AB" w:rsidP="007D47AB">
            <w:pPr>
              <w:spacing w:line="240" w:lineRule="auto"/>
              <w:rPr>
                <w:rFonts w:cs="Arial"/>
              </w:rPr>
            </w:pPr>
            <w:r w:rsidRPr="006D2D55">
              <w:rPr>
                <w:rFonts w:cs="Arial"/>
              </w:rPr>
              <w:t>1 research questions about the associations among the parent and child variables?</w:t>
            </w:r>
          </w:p>
        </w:tc>
        <w:tc>
          <w:tcPr>
            <w:tcW w:w="1800" w:type="dxa"/>
          </w:tcPr>
          <w:p w14:paraId="7C76915F" w14:textId="77777777" w:rsidR="007D47AB" w:rsidRPr="004D7CEB" w:rsidRDefault="007D47AB" w:rsidP="007D47AB">
            <w:pPr>
              <w:spacing w:line="240" w:lineRule="auto"/>
              <w:rPr>
                <w:b/>
                <w:color w:val="0000FF"/>
              </w:rPr>
            </w:pPr>
          </w:p>
        </w:tc>
      </w:tr>
      <w:tr w:rsidR="007D47AB" w:rsidRPr="008A78BE" w14:paraId="43A70213" w14:textId="77777777" w:rsidTr="00AB5910">
        <w:tc>
          <w:tcPr>
            <w:tcW w:w="828" w:type="dxa"/>
          </w:tcPr>
          <w:p w14:paraId="6E36F8F4" w14:textId="77777777" w:rsidR="007D47AB" w:rsidRPr="004D7CEB" w:rsidRDefault="007D47AB" w:rsidP="007D47AB">
            <w:pPr>
              <w:spacing w:line="240" w:lineRule="auto"/>
              <w:rPr>
                <w:szCs w:val="22"/>
              </w:rPr>
            </w:pPr>
          </w:p>
        </w:tc>
        <w:tc>
          <w:tcPr>
            <w:tcW w:w="7560" w:type="dxa"/>
          </w:tcPr>
          <w:p w14:paraId="4DF98ADF" w14:textId="77777777" w:rsidR="007D47AB" w:rsidRPr="004D7CEB" w:rsidRDefault="007D47AB" w:rsidP="007D47AB">
            <w:pPr>
              <w:spacing w:line="240" w:lineRule="auto"/>
              <w:rPr>
                <w:rFonts w:ascii="Verdana" w:hAnsi="Verdana"/>
                <w:szCs w:val="22"/>
              </w:rPr>
            </w:pPr>
            <w:r w:rsidRPr="004D7CEB">
              <w:rPr>
                <w:szCs w:val="22"/>
              </w:rPr>
              <w:t xml:space="preserve">Technical Writing Aspects of Introduction </w:t>
            </w:r>
            <w:r w:rsidRPr="004D7CEB">
              <w:rPr>
                <w:szCs w:val="22"/>
              </w:rPr>
              <w:tab/>
            </w:r>
            <w:r w:rsidRPr="004D7CEB">
              <w:rPr>
                <w:szCs w:val="22"/>
              </w:rPr>
              <w:tab/>
            </w:r>
          </w:p>
        </w:tc>
        <w:tc>
          <w:tcPr>
            <w:tcW w:w="1800" w:type="dxa"/>
          </w:tcPr>
          <w:p w14:paraId="79516BF1" w14:textId="77777777" w:rsidR="007D47AB" w:rsidRPr="004D7CEB" w:rsidRDefault="007D47AB" w:rsidP="007D47AB">
            <w:pPr>
              <w:spacing w:line="240" w:lineRule="auto"/>
              <w:rPr>
                <w:b/>
              </w:rPr>
            </w:pPr>
          </w:p>
        </w:tc>
      </w:tr>
      <w:tr w:rsidR="007D47AB" w:rsidRPr="008A78BE" w14:paraId="79346A9B" w14:textId="77777777" w:rsidTr="00AB5910">
        <w:tc>
          <w:tcPr>
            <w:tcW w:w="828" w:type="dxa"/>
          </w:tcPr>
          <w:p w14:paraId="790760C0" w14:textId="77777777" w:rsidR="007D47AB" w:rsidRPr="004D7CEB" w:rsidRDefault="007D47AB" w:rsidP="007D47AB">
            <w:pPr>
              <w:spacing w:line="240" w:lineRule="auto"/>
              <w:rPr>
                <w:szCs w:val="22"/>
              </w:rPr>
            </w:pPr>
          </w:p>
        </w:tc>
        <w:tc>
          <w:tcPr>
            <w:tcW w:w="7560" w:type="dxa"/>
          </w:tcPr>
          <w:p w14:paraId="2B179B64" w14:textId="77777777" w:rsidR="007D47AB" w:rsidRPr="004D7CEB" w:rsidRDefault="007D47AB" w:rsidP="007D47AB">
            <w:pPr>
              <w:spacing w:line="240" w:lineRule="auto"/>
              <w:rPr>
                <w:rFonts w:ascii="Verdana" w:hAnsi="Verdana"/>
                <w:color w:val="0000FF"/>
                <w:szCs w:val="22"/>
              </w:rPr>
            </w:pPr>
            <w:r>
              <w:rPr>
                <w:szCs w:val="22"/>
              </w:rPr>
              <w:t>Length of introduction (about 5-6</w:t>
            </w:r>
            <w:r w:rsidRPr="004D7CEB">
              <w:rPr>
                <w:szCs w:val="22"/>
              </w:rPr>
              <w:t xml:space="preserve"> pages) </w:t>
            </w:r>
          </w:p>
        </w:tc>
        <w:tc>
          <w:tcPr>
            <w:tcW w:w="1800" w:type="dxa"/>
          </w:tcPr>
          <w:p w14:paraId="43B105B3" w14:textId="77777777" w:rsidR="007D47AB" w:rsidRPr="004D7CEB" w:rsidRDefault="007D47AB" w:rsidP="007D47AB">
            <w:pPr>
              <w:spacing w:line="240" w:lineRule="auto"/>
              <w:rPr>
                <w:b/>
                <w:color w:val="0000FF"/>
              </w:rPr>
            </w:pPr>
          </w:p>
        </w:tc>
      </w:tr>
      <w:tr w:rsidR="007D47AB" w:rsidRPr="008A78BE" w14:paraId="746476DE" w14:textId="77777777" w:rsidTr="00AB5910">
        <w:tc>
          <w:tcPr>
            <w:tcW w:w="828" w:type="dxa"/>
          </w:tcPr>
          <w:p w14:paraId="6AEAC08E" w14:textId="77777777" w:rsidR="007D47AB" w:rsidRPr="004D7CEB" w:rsidRDefault="007D47AB" w:rsidP="007D47AB">
            <w:pPr>
              <w:spacing w:line="240" w:lineRule="auto"/>
              <w:rPr>
                <w:szCs w:val="22"/>
              </w:rPr>
            </w:pPr>
          </w:p>
        </w:tc>
        <w:tc>
          <w:tcPr>
            <w:tcW w:w="7560" w:type="dxa"/>
          </w:tcPr>
          <w:p w14:paraId="4AE9F85A" w14:textId="77777777" w:rsidR="007D47AB" w:rsidRPr="008A78BE" w:rsidRDefault="007D47AB" w:rsidP="007D47AB">
            <w:pPr>
              <w:spacing w:line="240" w:lineRule="auto"/>
            </w:pPr>
            <w:r w:rsidRPr="004D7CEB">
              <w:rPr>
                <w:szCs w:val="22"/>
              </w:rPr>
              <w:t xml:space="preserve">Make sure to use all 6 references </w:t>
            </w:r>
          </w:p>
        </w:tc>
        <w:tc>
          <w:tcPr>
            <w:tcW w:w="1800" w:type="dxa"/>
          </w:tcPr>
          <w:p w14:paraId="0CE97CC6" w14:textId="77777777" w:rsidR="007D47AB" w:rsidRPr="004D7CEB" w:rsidRDefault="007D47AB" w:rsidP="007D47AB">
            <w:pPr>
              <w:spacing w:line="240" w:lineRule="auto"/>
              <w:rPr>
                <w:b/>
                <w:color w:val="0000FF"/>
              </w:rPr>
            </w:pPr>
          </w:p>
        </w:tc>
      </w:tr>
      <w:tr w:rsidR="007D47AB" w:rsidRPr="008A78BE" w14:paraId="52EDF81A" w14:textId="77777777" w:rsidTr="00AB5910">
        <w:tc>
          <w:tcPr>
            <w:tcW w:w="828" w:type="dxa"/>
          </w:tcPr>
          <w:p w14:paraId="4D3112AA" w14:textId="77777777" w:rsidR="007D47AB" w:rsidRPr="004D7CEB" w:rsidRDefault="007D47AB" w:rsidP="007D47AB">
            <w:pPr>
              <w:spacing w:line="240" w:lineRule="auto"/>
              <w:rPr>
                <w:szCs w:val="22"/>
              </w:rPr>
            </w:pPr>
          </w:p>
        </w:tc>
        <w:tc>
          <w:tcPr>
            <w:tcW w:w="7560" w:type="dxa"/>
          </w:tcPr>
          <w:p w14:paraId="6EA5F2E0" w14:textId="77777777" w:rsidR="007D47AB" w:rsidRPr="008A78BE" w:rsidRDefault="007D47AB" w:rsidP="007D47AB">
            <w:pPr>
              <w:spacing w:line="240" w:lineRule="auto"/>
            </w:pPr>
            <w:r w:rsidRPr="004D7CEB">
              <w:rPr>
                <w:szCs w:val="22"/>
              </w:rPr>
              <w:t xml:space="preserve">Organization, the order of sources was logical. Appropriate transitions were used to connect the sources together and create cohesion. </w:t>
            </w:r>
          </w:p>
        </w:tc>
        <w:tc>
          <w:tcPr>
            <w:tcW w:w="1800" w:type="dxa"/>
          </w:tcPr>
          <w:p w14:paraId="6F636386" w14:textId="77777777" w:rsidR="007D47AB" w:rsidRPr="002049FD" w:rsidRDefault="007D47AB" w:rsidP="007D47AB">
            <w:pPr>
              <w:spacing w:line="240" w:lineRule="auto"/>
              <w:rPr>
                <w:b/>
                <w:color w:val="0000FF"/>
              </w:rPr>
            </w:pPr>
          </w:p>
        </w:tc>
      </w:tr>
      <w:tr w:rsidR="007D47AB" w:rsidRPr="008A78BE" w14:paraId="662226FE" w14:textId="77777777" w:rsidTr="00AB5910">
        <w:tc>
          <w:tcPr>
            <w:tcW w:w="828" w:type="dxa"/>
          </w:tcPr>
          <w:p w14:paraId="0E53D0FE" w14:textId="77777777" w:rsidR="007D47AB" w:rsidRPr="004D7CEB" w:rsidRDefault="007D47AB" w:rsidP="007D47AB">
            <w:pPr>
              <w:spacing w:line="240" w:lineRule="auto"/>
              <w:rPr>
                <w:b/>
                <w:szCs w:val="22"/>
              </w:rPr>
            </w:pPr>
          </w:p>
        </w:tc>
        <w:tc>
          <w:tcPr>
            <w:tcW w:w="7560" w:type="dxa"/>
          </w:tcPr>
          <w:p w14:paraId="4085680E" w14:textId="77777777" w:rsidR="007D47AB" w:rsidRDefault="007D47AB" w:rsidP="007D47AB">
            <w:pPr>
              <w:spacing w:line="240" w:lineRule="auto"/>
              <w:rPr>
                <w:b/>
                <w:szCs w:val="22"/>
              </w:rPr>
            </w:pPr>
          </w:p>
        </w:tc>
        <w:tc>
          <w:tcPr>
            <w:tcW w:w="1800" w:type="dxa"/>
          </w:tcPr>
          <w:p w14:paraId="58F5BB60" w14:textId="77777777" w:rsidR="007D47AB" w:rsidRDefault="007D47AB" w:rsidP="007D47AB">
            <w:pPr>
              <w:spacing w:line="240" w:lineRule="auto"/>
              <w:rPr>
                <w:b/>
                <w:color w:val="0000FF"/>
                <w:szCs w:val="22"/>
              </w:rPr>
            </w:pPr>
          </w:p>
        </w:tc>
      </w:tr>
      <w:tr w:rsidR="007D47AB" w:rsidRPr="008A78BE" w14:paraId="1A9B9FDB" w14:textId="77777777" w:rsidTr="00AB5910">
        <w:tc>
          <w:tcPr>
            <w:tcW w:w="828" w:type="dxa"/>
          </w:tcPr>
          <w:p w14:paraId="473EC54D" w14:textId="77777777" w:rsidR="007D47AB" w:rsidRPr="004D7CEB" w:rsidRDefault="007D47AB" w:rsidP="007D47AB">
            <w:pPr>
              <w:spacing w:line="240" w:lineRule="auto"/>
              <w:rPr>
                <w:b/>
                <w:szCs w:val="22"/>
              </w:rPr>
            </w:pPr>
          </w:p>
        </w:tc>
        <w:tc>
          <w:tcPr>
            <w:tcW w:w="7560" w:type="dxa"/>
          </w:tcPr>
          <w:p w14:paraId="4E23EB72" w14:textId="77777777" w:rsidR="007D47AB" w:rsidRPr="004D7CEB" w:rsidRDefault="007D47AB" w:rsidP="007D47AB">
            <w:pPr>
              <w:spacing w:line="240" w:lineRule="auto"/>
              <w:rPr>
                <w:rFonts w:ascii="Verdana" w:hAnsi="Verdana"/>
                <w:szCs w:val="22"/>
              </w:rPr>
            </w:pPr>
            <w:r w:rsidRPr="004D7CEB">
              <w:rPr>
                <w:b/>
                <w:szCs w:val="22"/>
              </w:rPr>
              <w:t xml:space="preserve">METHOD </w:t>
            </w:r>
          </w:p>
        </w:tc>
        <w:tc>
          <w:tcPr>
            <w:tcW w:w="1800" w:type="dxa"/>
          </w:tcPr>
          <w:p w14:paraId="530C5166" w14:textId="16DBAD57" w:rsidR="007D47AB" w:rsidRPr="00F31640" w:rsidRDefault="00CE519A" w:rsidP="007D47AB">
            <w:pPr>
              <w:spacing w:line="240" w:lineRule="auto"/>
              <w:rPr>
                <w:b/>
              </w:rPr>
            </w:pPr>
            <w:r>
              <w:rPr>
                <w:b/>
                <w:szCs w:val="22"/>
              </w:rPr>
              <w:t>24</w:t>
            </w:r>
            <w:r w:rsidR="00AB5910">
              <w:rPr>
                <w:b/>
                <w:szCs w:val="22"/>
              </w:rPr>
              <w:t>.5</w:t>
            </w:r>
            <w:r w:rsidR="007D47AB">
              <w:rPr>
                <w:b/>
                <w:szCs w:val="22"/>
              </w:rPr>
              <w:t>/</w:t>
            </w:r>
            <w:r w:rsidR="007D47AB" w:rsidRPr="00F31640">
              <w:rPr>
                <w:b/>
                <w:szCs w:val="22"/>
              </w:rPr>
              <w:t>27 pts</w:t>
            </w:r>
          </w:p>
        </w:tc>
      </w:tr>
      <w:tr w:rsidR="007D47AB" w:rsidRPr="008A78BE" w14:paraId="5B2D1D40" w14:textId="77777777" w:rsidTr="00AB5910">
        <w:tc>
          <w:tcPr>
            <w:tcW w:w="828" w:type="dxa"/>
          </w:tcPr>
          <w:p w14:paraId="5F505A51" w14:textId="77777777" w:rsidR="007D47AB" w:rsidRPr="004D7CEB" w:rsidRDefault="007D47AB" w:rsidP="007D47AB">
            <w:pPr>
              <w:spacing w:line="240" w:lineRule="auto"/>
              <w:rPr>
                <w:i/>
                <w:szCs w:val="22"/>
              </w:rPr>
            </w:pPr>
          </w:p>
        </w:tc>
        <w:tc>
          <w:tcPr>
            <w:tcW w:w="7560" w:type="dxa"/>
          </w:tcPr>
          <w:p w14:paraId="28A5B363" w14:textId="77777777" w:rsidR="007D47AB" w:rsidRPr="004D7CEB" w:rsidRDefault="007D47AB" w:rsidP="007D47AB">
            <w:pPr>
              <w:spacing w:line="240" w:lineRule="auto"/>
              <w:rPr>
                <w:rFonts w:ascii="Verdana" w:hAnsi="Verdana"/>
                <w:szCs w:val="22"/>
              </w:rPr>
            </w:pPr>
            <w:r w:rsidRPr="004D7CEB">
              <w:rPr>
                <w:i/>
                <w:szCs w:val="22"/>
              </w:rPr>
              <w:t xml:space="preserve">1. </w:t>
            </w:r>
            <w:r w:rsidRPr="004D7CEB">
              <w:rPr>
                <w:b/>
                <w:szCs w:val="22"/>
              </w:rPr>
              <w:t>Overview:</w:t>
            </w:r>
            <w:r w:rsidRPr="004D7CEB">
              <w:rPr>
                <w:i/>
                <w:szCs w:val="22"/>
              </w:rPr>
              <w:t xml:space="preserve"> </w:t>
            </w:r>
            <w:r w:rsidRPr="004D7CEB">
              <w:rPr>
                <w:szCs w:val="22"/>
              </w:rPr>
              <w:t xml:space="preserve">summarizes the goals of the research </w:t>
            </w:r>
          </w:p>
        </w:tc>
        <w:tc>
          <w:tcPr>
            <w:tcW w:w="1800" w:type="dxa"/>
          </w:tcPr>
          <w:p w14:paraId="77DFAE42" w14:textId="77777777" w:rsidR="007D47AB" w:rsidRPr="004D7CEB" w:rsidRDefault="007D47AB" w:rsidP="007D47AB">
            <w:pPr>
              <w:spacing w:line="240" w:lineRule="auto"/>
              <w:rPr>
                <w:b/>
              </w:rPr>
            </w:pPr>
          </w:p>
        </w:tc>
      </w:tr>
      <w:tr w:rsidR="007D47AB" w:rsidRPr="008A78BE" w14:paraId="72376E1F" w14:textId="77777777" w:rsidTr="00AB5910">
        <w:tc>
          <w:tcPr>
            <w:tcW w:w="828" w:type="dxa"/>
          </w:tcPr>
          <w:p w14:paraId="6CC80314" w14:textId="77777777" w:rsidR="007D47AB" w:rsidRPr="004D7CEB" w:rsidRDefault="007D47AB" w:rsidP="007D47AB">
            <w:pPr>
              <w:spacing w:line="240" w:lineRule="auto"/>
              <w:rPr>
                <w:szCs w:val="22"/>
              </w:rPr>
            </w:pPr>
          </w:p>
        </w:tc>
        <w:tc>
          <w:tcPr>
            <w:tcW w:w="7560" w:type="dxa"/>
          </w:tcPr>
          <w:p w14:paraId="502B0682" w14:textId="77777777" w:rsidR="007D47AB" w:rsidRPr="004D7CEB" w:rsidRDefault="007D47AB" w:rsidP="007D47AB">
            <w:pPr>
              <w:spacing w:line="240" w:lineRule="auto"/>
              <w:rPr>
                <w:rFonts w:ascii="Verdana" w:hAnsi="Verdana"/>
                <w:szCs w:val="22"/>
              </w:rPr>
            </w:pPr>
            <w:r w:rsidRPr="004D7CEB">
              <w:rPr>
                <w:szCs w:val="22"/>
              </w:rPr>
              <w:t>a. Identify type of research design</w:t>
            </w:r>
          </w:p>
        </w:tc>
        <w:tc>
          <w:tcPr>
            <w:tcW w:w="1800" w:type="dxa"/>
          </w:tcPr>
          <w:p w14:paraId="1DA586F7" w14:textId="77777777" w:rsidR="007D47AB" w:rsidRPr="004D7CEB" w:rsidRDefault="007D47AB" w:rsidP="007D47AB">
            <w:pPr>
              <w:spacing w:line="240" w:lineRule="auto"/>
              <w:rPr>
                <w:b/>
              </w:rPr>
            </w:pPr>
          </w:p>
        </w:tc>
      </w:tr>
      <w:tr w:rsidR="007D47AB" w:rsidRPr="008A78BE" w14:paraId="6570C8C4" w14:textId="77777777" w:rsidTr="00AB5910">
        <w:tc>
          <w:tcPr>
            <w:tcW w:w="828" w:type="dxa"/>
          </w:tcPr>
          <w:p w14:paraId="53888489" w14:textId="77777777" w:rsidR="007D47AB" w:rsidRPr="004D7CEB" w:rsidRDefault="007D47AB" w:rsidP="007D47AB">
            <w:pPr>
              <w:spacing w:line="240" w:lineRule="auto"/>
              <w:rPr>
                <w:szCs w:val="22"/>
              </w:rPr>
            </w:pPr>
          </w:p>
        </w:tc>
        <w:tc>
          <w:tcPr>
            <w:tcW w:w="7560" w:type="dxa"/>
          </w:tcPr>
          <w:p w14:paraId="37515D8D" w14:textId="77777777" w:rsidR="007D47AB" w:rsidRPr="004D7CEB" w:rsidRDefault="007D47AB" w:rsidP="007D47AB">
            <w:pPr>
              <w:spacing w:line="240" w:lineRule="auto"/>
              <w:rPr>
                <w:rFonts w:ascii="Verdana" w:hAnsi="Verdana"/>
                <w:szCs w:val="22"/>
              </w:rPr>
            </w:pPr>
            <w:r w:rsidRPr="004D7CEB">
              <w:rPr>
                <w:szCs w:val="22"/>
              </w:rPr>
              <w:t xml:space="preserve">b. </w:t>
            </w:r>
            <w:r w:rsidRPr="004D7CEB">
              <w:rPr>
                <w:szCs w:val="22"/>
                <w:u w:val="single"/>
              </w:rPr>
              <w:t>provide a reason</w:t>
            </w:r>
            <w:r w:rsidRPr="004D7CEB">
              <w:rPr>
                <w:szCs w:val="22"/>
              </w:rPr>
              <w:t xml:space="preserve"> for using this type of research design </w:t>
            </w:r>
          </w:p>
        </w:tc>
        <w:tc>
          <w:tcPr>
            <w:tcW w:w="1800" w:type="dxa"/>
          </w:tcPr>
          <w:p w14:paraId="477EC5A3" w14:textId="77777777" w:rsidR="007D47AB" w:rsidRPr="004D7CEB" w:rsidRDefault="007D47AB" w:rsidP="007D47AB">
            <w:pPr>
              <w:spacing w:line="240" w:lineRule="auto"/>
              <w:rPr>
                <w:b/>
              </w:rPr>
            </w:pPr>
          </w:p>
        </w:tc>
      </w:tr>
      <w:tr w:rsidR="007D47AB" w:rsidRPr="008A78BE" w14:paraId="68F6B4DA" w14:textId="77777777" w:rsidTr="00AB5910">
        <w:trPr>
          <w:trHeight w:val="368"/>
        </w:trPr>
        <w:tc>
          <w:tcPr>
            <w:tcW w:w="828" w:type="dxa"/>
          </w:tcPr>
          <w:p w14:paraId="32D2FD24" w14:textId="77777777" w:rsidR="007D47AB" w:rsidRPr="004D7CEB" w:rsidRDefault="007D47AB" w:rsidP="007D47AB">
            <w:pPr>
              <w:spacing w:line="240" w:lineRule="auto"/>
              <w:rPr>
                <w:szCs w:val="22"/>
              </w:rPr>
            </w:pPr>
          </w:p>
        </w:tc>
        <w:tc>
          <w:tcPr>
            <w:tcW w:w="7560" w:type="dxa"/>
          </w:tcPr>
          <w:p w14:paraId="6346242B" w14:textId="77777777" w:rsidR="007D47AB" w:rsidRPr="007B211D" w:rsidRDefault="007D47AB" w:rsidP="007D47AB">
            <w:pPr>
              <w:spacing w:line="240" w:lineRule="auto"/>
              <w:rPr>
                <w:szCs w:val="22"/>
              </w:rPr>
            </w:pPr>
            <w:r w:rsidRPr="004D7CEB">
              <w:rPr>
                <w:szCs w:val="22"/>
              </w:rPr>
              <w:t xml:space="preserve">c. </w:t>
            </w:r>
            <w:r w:rsidRPr="00265D68">
              <w:rPr>
                <w:szCs w:val="22"/>
              </w:rPr>
              <w:t>Are the IV</w:t>
            </w:r>
            <w:r>
              <w:rPr>
                <w:szCs w:val="22"/>
              </w:rPr>
              <w:t>s</w:t>
            </w:r>
            <w:r w:rsidRPr="00265D68">
              <w:rPr>
                <w:szCs w:val="22"/>
              </w:rPr>
              <w:t xml:space="preserve"> </w:t>
            </w:r>
            <w:r>
              <w:rPr>
                <w:szCs w:val="22"/>
              </w:rPr>
              <w:t>(</w:t>
            </w:r>
            <w:r w:rsidRPr="00265D68">
              <w:rPr>
                <w:szCs w:val="22"/>
              </w:rPr>
              <w:t>Grouping Variable</w:t>
            </w:r>
            <w:r>
              <w:rPr>
                <w:szCs w:val="22"/>
              </w:rPr>
              <w:t>s) and DVs listed for the Experimental Hypotheses?</w:t>
            </w:r>
          </w:p>
        </w:tc>
        <w:tc>
          <w:tcPr>
            <w:tcW w:w="1800" w:type="dxa"/>
          </w:tcPr>
          <w:p w14:paraId="14E67A83" w14:textId="77777777" w:rsidR="007D47AB" w:rsidRPr="002049FD" w:rsidRDefault="007D47AB" w:rsidP="007D47AB">
            <w:pPr>
              <w:spacing w:line="240" w:lineRule="auto"/>
              <w:rPr>
                <w:b/>
                <w:color w:val="0000FF"/>
              </w:rPr>
            </w:pPr>
          </w:p>
        </w:tc>
      </w:tr>
      <w:tr w:rsidR="007D47AB" w:rsidRPr="008A78BE" w14:paraId="55255679" w14:textId="77777777" w:rsidTr="00AB5910">
        <w:tc>
          <w:tcPr>
            <w:tcW w:w="828" w:type="dxa"/>
          </w:tcPr>
          <w:p w14:paraId="5B84F10D" w14:textId="77777777" w:rsidR="007D47AB" w:rsidRPr="004D7CEB" w:rsidRDefault="007D47AB" w:rsidP="007D47AB">
            <w:pPr>
              <w:spacing w:line="240" w:lineRule="auto"/>
              <w:rPr>
                <w:szCs w:val="22"/>
              </w:rPr>
            </w:pPr>
          </w:p>
        </w:tc>
        <w:tc>
          <w:tcPr>
            <w:tcW w:w="7560" w:type="dxa"/>
          </w:tcPr>
          <w:p w14:paraId="1620621B" w14:textId="77777777" w:rsidR="007D47AB" w:rsidRPr="004D7CEB" w:rsidRDefault="007D47AB" w:rsidP="007D47AB">
            <w:pPr>
              <w:spacing w:line="240" w:lineRule="auto"/>
              <w:rPr>
                <w:rFonts w:ascii="Verdana" w:hAnsi="Verdana"/>
                <w:szCs w:val="22"/>
              </w:rPr>
            </w:pPr>
            <w:r>
              <w:rPr>
                <w:szCs w:val="22"/>
              </w:rPr>
              <w:t>e</w:t>
            </w:r>
            <w:r w:rsidRPr="004D7CEB">
              <w:rPr>
                <w:szCs w:val="22"/>
              </w:rPr>
              <w:t>. Identify the level of measurement for each variable.</w:t>
            </w:r>
          </w:p>
        </w:tc>
        <w:tc>
          <w:tcPr>
            <w:tcW w:w="1800" w:type="dxa"/>
          </w:tcPr>
          <w:p w14:paraId="73606C3D" w14:textId="77777777" w:rsidR="007D47AB" w:rsidRPr="004D7CEB" w:rsidRDefault="007D47AB" w:rsidP="007D47AB">
            <w:pPr>
              <w:spacing w:line="240" w:lineRule="auto"/>
              <w:rPr>
                <w:color w:val="0000FF"/>
              </w:rPr>
            </w:pPr>
          </w:p>
        </w:tc>
      </w:tr>
      <w:tr w:rsidR="007D47AB" w:rsidRPr="008A78BE" w14:paraId="381AA91F" w14:textId="77777777" w:rsidTr="00AB5910">
        <w:tc>
          <w:tcPr>
            <w:tcW w:w="828" w:type="dxa"/>
          </w:tcPr>
          <w:p w14:paraId="1473329B" w14:textId="77777777" w:rsidR="007D47AB" w:rsidRPr="004D7CEB" w:rsidRDefault="007D47AB" w:rsidP="007D47AB">
            <w:pPr>
              <w:spacing w:line="240" w:lineRule="auto"/>
              <w:rPr>
                <w:rFonts w:ascii="Verdana" w:hAnsi="Verdana"/>
                <w:i/>
                <w:szCs w:val="22"/>
              </w:rPr>
            </w:pPr>
          </w:p>
        </w:tc>
        <w:tc>
          <w:tcPr>
            <w:tcW w:w="7560" w:type="dxa"/>
          </w:tcPr>
          <w:p w14:paraId="22692533" w14:textId="77777777" w:rsidR="007D47AB" w:rsidRPr="004D7CEB" w:rsidRDefault="007D47AB" w:rsidP="007D47AB">
            <w:pPr>
              <w:spacing w:line="240" w:lineRule="auto"/>
              <w:rPr>
                <w:rFonts w:ascii="Verdana" w:hAnsi="Verdana"/>
                <w:i/>
                <w:szCs w:val="22"/>
              </w:rPr>
            </w:pPr>
          </w:p>
        </w:tc>
        <w:tc>
          <w:tcPr>
            <w:tcW w:w="1800" w:type="dxa"/>
          </w:tcPr>
          <w:p w14:paraId="36C4D48B" w14:textId="77777777" w:rsidR="007D47AB" w:rsidRPr="008A78BE" w:rsidRDefault="007D47AB" w:rsidP="007D47AB">
            <w:pPr>
              <w:spacing w:line="240" w:lineRule="auto"/>
            </w:pPr>
          </w:p>
        </w:tc>
      </w:tr>
      <w:tr w:rsidR="007D47AB" w:rsidRPr="008A78BE" w14:paraId="025EC645" w14:textId="77777777" w:rsidTr="00AB5910">
        <w:tc>
          <w:tcPr>
            <w:tcW w:w="828" w:type="dxa"/>
          </w:tcPr>
          <w:p w14:paraId="71D6CED2" w14:textId="77777777" w:rsidR="007D47AB" w:rsidRPr="004D7CEB" w:rsidRDefault="007D47AB" w:rsidP="007D47AB">
            <w:pPr>
              <w:spacing w:line="240" w:lineRule="auto"/>
              <w:rPr>
                <w:rFonts w:ascii="Verdana" w:hAnsi="Verdana"/>
                <w:i/>
                <w:szCs w:val="22"/>
              </w:rPr>
            </w:pPr>
          </w:p>
        </w:tc>
        <w:tc>
          <w:tcPr>
            <w:tcW w:w="7560" w:type="dxa"/>
          </w:tcPr>
          <w:p w14:paraId="58C92FD8" w14:textId="77777777" w:rsidR="007D47AB" w:rsidRPr="004D7CEB" w:rsidRDefault="007D47AB" w:rsidP="007D47AB">
            <w:pPr>
              <w:spacing w:line="240" w:lineRule="auto"/>
              <w:rPr>
                <w:rFonts w:ascii="Verdana" w:hAnsi="Verdana"/>
                <w:i/>
                <w:szCs w:val="22"/>
              </w:rPr>
            </w:pPr>
          </w:p>
        </w:tc>
        <w:tc>
          <w:tcPr>
            <w:tcW w:w="1800" w:type="dxa"/>
          </w:tcPr>
          <w:p w14:paraId="393D5E7D" w14:textId="77777777" w:rsidR="007D47AB" w:rsidRPr="008A78BE" w:rsidRDefault="007D47AB" w:rsidP="007D47AB">
            <w:pPr>
              <w:spacing w:line="240" w:lineRule="auto"/>
            </w:pPr>
          </w:p>
        </w:tc>
      </w:tr>
      <w:tr w:rsidR="007D47AB" w:rsidRPr="008A78BE" w14:paraId="06CFB57B" w14:textId="77777777" w:rsidTr="00AB5910">
        <w:trPr>
          <w:trHeight w:val="377"/>
        </w:trPr>
        <w:tc>
          <w:tcPr>
            <w:tcW w:w="828" w:type="dxa"/>
          </w:tcPr>
          <w:p w14:paraId="08E8E4EA" w14:textId="77777777" w:rsidR="007D47AB" w:rsidRPr="004D7CEB" w:rsidRDefault="007D47AB" w:rsidP="007D47AB">
            <w:pPr>
              <w:spacing w:line="240" w:lineRule="auto"/>
              <w:rPr>
                <w:i/>
                <w:szCs w:val="22"/>
              </w:rPr>
            </w:pPr>
          </w:p>
        </w:tc>
        <w:tc>
          <w:tcPr>
            <w:tcW w:w="7560" w:type="dxa"/>
          </w:tcPr>
          <w:p w14:paraId="69A2A00D" w14:textId="77777777" w:rsidR="007D47AB" w:rsidRPr="004D7CEB" w:rsidRDefault="007D47AB" w:rsidP="007D47AB">
            <w:pPr>
              <w:spacing w:line="240" w:lineRule="auto"/>
              <w:rPr>
                <w:rFonts w:ascii="Verdana" w:hAnsi="Verdana"/>
                <w:i/>
                <w:szCs w:val="22"/>
              </w:rPr>
            </w:pPr>
            <w:r w:rsidRPr="004D7CEB">
              <w:rPr>
                <w:i/>
                <w:szCs w:val="22"/>
              </w:rPr>
              <w:t xml:space="preserve">2. </w:t>
            </w:r>
            <w:r w:rsidRPr="004D7CEB">
              <w:rPr>
                <w:b/>
                <w:szCs w:val="22"/>
              </w:rPr>
              <w:t>Procedures</w:t>
            </w:r>
          </w:p>
        </w:tc>
        <w:tc>
          <w:tcPr>
            <w:tcW w:w="1800" w:type="dxa"/>
          </w:tcPr>
          <w:p w14:paraId="1EE308A7" w14:textId="77777777" w:rsidR="007D47AB" w:rsidRPr="008A78BE" w:rsidRDefault="007D47AB" w:rsidP="007D47AB">
            <w:pPr>
              <w:spacing w:line="240" w:lineRule="auto"/>
            </w:pPr>
          </w:p>
        </w:tc>
      </w:tr>
      <w:tr w:rsidR="007D47AB" w:rsidRPr="008A78BE" w14:paraId="374D9F1B" w14:textId="77777777" w:rsidTr="00AB5910">
        <w:trPr>
          <w:trHeight w:val="377"/>
        </w:trPr>
        <w:tc>
          <w:tcPr>
            <w:tcW w:w="828" w:type="dxa"/>
          </w:tcPr>
          <w:p w14:paraId="6971D5BF" w14:textId="77777777" w:rsidR="007D47AB" w:rsidRPr="004D7CEB" w:rsidRDefault="007D47AB" w:rsidP="007D47AB">
            <w:pPr>
              <w:spacing w:line="240" w:lineRule="auto"/>
              <w:rPr>
                <w:szCs w:val="22"/>
              </w:rPr>
            </w:pPr>
          </w:p>
        </w:tc>
        <w:tc>
          <w:tcPr>
            <w:tcW w:w="7560" w:type="dxa"/>
          </w:tcPr>
          <w:p w14:paraId="4F21E4B7" w14:textId="77777777" w:rsidR="007D47AB" w:rsidRPr="00567A1B" w:rsidRDefault="007D47AB" w:rsidP="007D47AB">
            <w:pPr>
              <w:spacing w:line="240" w:lineRule="auto"/>
              <w:rPr>
                <w:rFonts w:ascii="Verdana" w:hAnsi="Verdana"/>
                <w:szCs w:val="22"/>
              </w:rPr>
            </w:pPr>
            <w:r w:rsidRPr="00567A1B">
              <w:rPr>
                <w:szCs w:val="22"/>
              </w:rPr>
              <w:t>a. I</w:t>
            </w:r>
            <w:r>
              <w:rPr>
                <w:szCs w:val="22"/>
              </w:rPr>
              <w:t xml:space="preserve">nstitutional </w:t>
            </w:r>
            <w:r w:rsidRPr="00567A1B">
              <w:rPr>
                <w:szCs w:val="22"/>
              </w:rPr>
              <w:t>R</w:t>
            </w:r>
            <w:r>
              <w:rPr>
                <w:szCs w:val="22"/>
              </w:rPr>
              <w:t xml:space="preserve">eview </w:t>
            </w:r>
            <w:r w:rsidRPr="00567A1B">
              <w:rPr>
                <w:szCs w:val="22"/>
              </w:rPr>
              <w:t>B</w:t>
            </w:r>
            <w:r>
              <w:rPr>
                <w:szCs w:val="22"/>
              </w:rPr>
              <w:t>oard</w:t>
            </w:r>
            <w:r w:rsidRPr="00567A1B">
              <w:rPr>
                <w:szCs w:val="22"/>
              </w:rPr>
              <w:t xml:space="preserve"> approval obtained</w:t>
            </w:r>
            <w:r w:rsidRPr="00567A1B">
              <w:rPr>
                <w:szCs w:val="22"/>
              </w:rPr>
              <w:tab/>
            </w:r>
          </w:p>
        </w:tc>
        <w:tc>
          <w:tcPr>
            <w:tcW w:w="1800" w:type="dxa"/>
          </w:tcPr>
          <w:p w14:paraId="625022A2" w14:textId="77777777" w:rsidR="007D47AB" w:rsidRPr="008A78BE" w:rsidRDefault="007D47AB" w:rsidP="007D47AB">
            <w:pPr>
              <w:spacing w:line="240" w:lineRule="auto"/>
            </w:pPr>
            <w:r>
              <w:t>-.50</w:t>
            </w:r>
          </w:p>
        </w:tc>
      </w:tr>
      <w:tr w:rsidR="007D47AB" w:rsidRPr="008A78BE" w14:paraId="3DA18B66" w14:textId="77777777" w:rsidTr="00AB5910">
        <w:trPr>
          <w:trHeight w:val="377"/>
        </w:trPr>
        <w:tc>
          <w:tcPr>
            <w:tcW w:w="828" w:type="dxa"/>
          </w:tcPr>
          <w:p w14:paraId="37DDAB1F" w14:textId="77777777" w:rsidR="007D47AB" w:rsidRPr="004D7CEB" w:rsidRDefault="007D47AB" w:rsidP="007D47AB">
            <w:pPr>
              <w:spacing w:line="240" w:lineRule="auto"/>
              <w:rPr>
                <w:szCs w:val="22"/>
              </w:rPr>
            </w:pPr>
          </w:p>
        </w:tc>
        <w:tc>
          <w:tcPr>
            <w:tcW w:w="7560" w:type="dxa"/>
          </w:tcPr>
          <w:p w14:paraId="4DFA95B5" w14:textId="77777777" w:rsidR="007D47AB" w:rsidRPr="00567A1B" w:rsidRDefault="007D47AB" w:rsidP="007D47AB">
            <w:pPr>
              <w:spacing w:line="240" w:lineRule="auto"/>
              <w:rPr>
                <w:szCs w:val="22"/>
              </w:rPr>
            </w:pPr>
            <w:r w:rsidRPr="00567A1B">
              <w:rPr>
                <w:szCs w:val="22"/>
              </w:rPr>
              <w:t xml:space="preserve">b. The procedures </w:t>
            </w:r>
            <w:r>
              <w:rPr>
                <w:szCs w:val="22"/>
              </w:rPr>
              <w:t xml:space="preserve">that will be </w:t>
            </w:r>
            <w:r w:rsidRPr="00567A1B">
              <w:rPr>
                <w:szCs w:val="22"/>
              </w:rPr>
              <w:t xml:space="preserve">used to recruit participants </w:t>
            </w:r>
          </w:p>
          <w:p w14:paraId="214E2B9B" w14:textId="77777777" w:rsidR="007D47AB" w:rsidRPr="00567A1B" w:rsidRDefault="007D47AB" w:rsidP="007D47AB">
            <w:pPr>
              <w:spacing w:line="240" w:lineRule="auto"/>
              <w:rPr>
                <w:rFonts w:ascii="Verdana" w:hAnsi="Verdana"/>
                <w:szCs w:val="22"/>
              </w:rPr>
            </w:pPr>
            <w:r w:rsidRPr="00567A1B">
              <w:rPr>
                <w:szCs w:val="22"/>
              </w:rPr>
              <w:t xml:space="preserve">   (E.g., District, Principals, Teachers)</w:t>
            </w:r>
          </w:p>
        </w:tc>
        <w:tc>
          <w:tcPr>
            <w:tcW w:w="1800" w:type="dxa"/>
          </w:tcPr>
          <w:p w14:paraId="4EEB8D88" w14:textId="77777777" w:rsidR="007D47AB" w:rsidRPr="008A78BE" w:rsidRDefault="007D47AB" w:rsidP="007D47AB">
            <w:pPr>
              <w:spacing w:line="240" w:lineRule="auto"/>
            </w:pPr>
          </w:p>
        </w:tc>
      </w:tr>
      <w:tr w:rsidR="007D47AB" w:rsidRPr="008A78BE" w14:paraId="767343F7" w14:textId="77777777" w:rsidTr="00AB5910">
        <w:trPr>
          <w:trHeight w:val="377"/>
        </w:trPr>
        <w:tc>
          <w:tcPr>
            <w:tcW w:w="828" w:type="dxa"/>
          </w:tcPr>
          <w:p w14:paraId="796D9E98" w14:textId="77777777" w:rsidR="007D47AB" w:rsidRPr="004D7CEB" w:rsidRDefault="007D47AB" w:rsidP="007D47AB">
            <w:pPr>
              <w:spacing w:line="240" w:lineRule="auto"/>
              <w:rPr>
                <w:szCs w:val="22"/>
              </w:rPr>
            </w:pPr>
          </w:p>
        </w:tc>
        <w:tc>
          <w:tcPr>
            <w:tcW w:w="7560" w:type="dxa"/>
          </w:tcPr>
          <w:p w14:paraId="7D6A258D" w14:textId="77777777" w:rsidR="007D47AB" w:rsidRPr="00567A1B" w:rsidRDefault="007D47AB" w:rsidP="007D47AB">
            <w:pPr>
              <w:spacing w:line="240" w:lineRule="auto"/>
              <w:rPr>
                <w:rFonts w:ascii="Verdana" w:hAnsi="Verdana"/>
                <w:szCs w:val="22"/>
              </w:rPr>
            </w:pPr>
            <w:r w:rsidRPr="00567A1B">
              <w:rPr>
                <w:szCs w:val="22"/>
              </w:rPr>
              <w:t xml:space="preserve">c. Identify the general geographic region  </w:t>
            </w:r>
            <w:r w:rsidRPr="00567A1B">
              <w:rPr>
                <w:szCs w:val="22"/>
              </w:rPr>
              <w:tab/>
            </w:r>
            <w:r w:rsidRPr="00567A1B">
              <w:rPr>
                <w:szCs w:val="22"/>
              </w:rPr>
              <w:tab/>
            </w:r>
          </w:p>
        </w:tc>
        <w:tc>
          <w:tcPr>
            <w:tcW w:w="1800" w:type="dxa"/>
          </w:tcPr>
          <w:p w14:paraId="6C2F87A2" w14:textId="77777777" w:rsidR="007D47AB" w:rsidRPr="008A78BE" w:rsidRDefault="007D47AB" w:rsidP="007D47AB">
            <w:pPr>
              <w:spacing w:line="240" w:lineRule="auto"/>
            </w:pPr>
          </w:p>
        </w:tc>
      </w:tr>
      <w:tr w:rsidR="007D47AB" w:rsidRPr="008A78BE" w14:paraId="66B27EFF" w14:textId="77777777" w:rsidTr="00AB5910">
        <w:trPr>
          <w:trHeight w:val="377"/>
        </w:trPr>
        <w:tc>
          <w:tcPr>
            <w:tcW w:w="828" w:type="dxa"/>
          </w:tcPr>
          <w:p w14:paraId="3F034D25" w14:textId="77777777" w:rsidR="007D47AB" w:rsidRPr="004D7CEB" w:rsidRDefault="007D47AB" w:rsidP="007D47AB">
            <w:pPr>
              <w:spacing w:line="240" w:lineRule="auto"/>
              <w:rPr>
                <w:szCs w:val="22"/>
              </w:rPr>
            </w:pPr>
          </w:p>
        </w:tc>
        <w:tc>
          <w:tcPr>
            <w:tcW w:w="7560" w:type="dxa"/>
          </w:tcPr>
          <w:p w14:paraId="7CB36C5D" w14:textId="77777777" w:rsidR="007D47AB" w:rsidRPr="00712A5E" w:rsidRDefault="007D47AB" w:rsidP="007D47AB">
            <w:pPr>
              <w:spacing w:line="240" w:lineRule="auto"/>
              <w:rPr>
                <w:szCs w:val="22"/>
              </w:rPr>
            </w:pPr>
            <w:r w:rsidRPr="00567A1B">
              <w:rPr>
                <w:szCs w:val="22"/>
              </w:rPr>
              <w:t xml:space="preserve">d. How data collection </w:t>
            </w:r>
            <w:r>
              <w:rPr>
                <w:szCs w:val="22"/>
              </w:rPr>
              <w:t>will occur</w:t>
            </w:r>
            <w:r w:rsidRPr="00567A1B">
              <w:rPr>
                <w:szCs w:val="22"/>
              </w:rPr>
              <w:t xml:space="preserve"> (methods used?</w:t>
            </w:r>
            <w:r>
              <w:rPr>
                <w:szCs w:val="22"/>
              </w:rPr>
              <w:t>, on whom, where, when, how</w:t>
            </w:r>
            <w:r w:rsidRPr="00567A1B">
              <w:rPr>
                <w:szCs w:val="22"/>
              </w:rPr>
              <w:t>)</w:t>
            </w:r>
            <w:r w:rsidRPr="00567A1B">
              <w:rPr>
                <w:szCs w:val="22"/>
              </w:rPr>
              <w:tab/>
            </w:r>
          </w:p>
        </w:tc>
        <w:tc>
          <w:tcPr>
            <w:tcW w:w="1800" w:type="dxa"/>
          </w:tcPr>
          <w:p w14:paraId="0A512985" w14:textId="77777777" w:rsidR="007D47AB" w:rsidRPr="008A78BE" w:rsidRDefault="007D47AB" w:rsidP="007D47AB">
            <w:pPr>
              <w:spacing w:line="240" w:lineRule="auto"/>
            </w:pPr>
          </w:p>
        </w:tc>
      </w:tr>
      <w:tr w:rsidR="007D47AB" w:rsidRPr="008A78BE" w14:paraId="61D8890D" w14:textId="77777777" w:rsidTr="00AB5910">
        <w:trPr>
          <w:trHeight w:val="377"/>
        </w:trPr>
        <w:tc>
          <w:tcPr>
            <w:tcW w:w="828" w:type="dxa"/>
          </w:tcPr>
          <w:p w14:paraId="68BEF8DE" w14:textId="77777777" w:rsidR="007D47AB" w:rsidRPr="004D7CEB" w:rsidRDefault="007D47AB" w:rsidP="007D47AB">
            <w:pPr>
              <w:spacing w:line="240" w:lineRule="auto"/>
              <w:rPr>
                <w:szCs w:val="22"/>
              </w:rPr>
            </w:pPr>
          </w:p>
        </w:tc>
        <w:tc>
          <w:tcPr>
            <w:tcW w:w="7560" w:type="dxa"/>
          </w:tcPr>
          <w:p w14:paraId="015E3CA3" w14:textId="0495A825" w:rsidR="007D47AB" w:rsidRPr="00567A1B" w:rsidRDefault="007D47AB" w:rsidP="00CE519A">
            <w:pPr>
              <w:spacing w:line="240" w:lineRule="auto"/>
              <w:rPr>
                <w:rFonts w:ascii="Verdana" w:hAnsi="Verdana"/>
                <w:szCs w:val="22"/>
              </w:rPr>
            </w:pPr>
            <w:r w:rsidRPr="00567A1B">
              <w:rPr>
                <w:szCs w:val="22"/>
              </w:rPr>
              <w:t xml:space="preserve">e. Relevant components of ethical research? </w:t>
            </w:r>
          </w:p>
        </w:tc>
        <w:tc>
          <w:tcPr>
            <w:tcW w:w="1800" w:type="dxa"/>
          </w:tcPr>
          <w:p w14:paraId="1748E07B" w14:textId="7C603621" w:rsidR="007D47AB" w:rsidRPr="008A78BE" w:rsidRDefault="007D47AB" w:rsidP="007D47AB">
            <w:pPr>
              <w:spacing w:line="240" w:lineRule="auto"/>
            </w:pPr>
          </w:p>
        </w:tc>
      </w:tr>
      <w:tr w:rsidR="007D47AB" w:rsidRPr="008A78BE" w14:paraId="0FCB9766" w14:textId="77777777" w:rsidTr="00AB5910">
        <w:trPr>
          <w:trHeight w:val="377"/>
        </w:trPr>
        <w:tc>
          <w:tcPr>
            <w:tcW w:w="828" w:type="dxa"/>
          </w:tcPr>
          <w:p w14:paraId="4B0EB02B" w14:textId="77777777" w:rsidR="007D47AB" w:rsidRPr="004D7CEB" w:rsidRDefault="007D47AB" w:rsidP="007D47AB">
            <w:pPr>
              <w:spacing w:line="240" w:lineRule="auto"/>
              <w:rPr>
                <w:szCs w:val="22"/>
              </w:rPr>
            </w:pPr>
          </w:p>
        </w:tc>
        <w:tc>
          <w:tcPr>
            <w:tcW w:w="7560" w:type="dxa"/>
          </w:tcPr>
          <w:p w14:paraId="0D894E1F" w14:textId="77777777" w:rsidR="007D47AB" w:rsidRPr="00567A1B" w:rsidRDefault="007D47AB" w:rsidP="007D47AB">
            <w:pPr>
              <w:spacing w:line="240" w:lineRule="auto"/>
              <w:rPr>
                <w:szCs w:val="22"/>
              </w:rPr>
            </w:pPr>
            <w:r w:rsidRPr="00567A1B">
              <w:rPr>
                <w:szCs w:val="22"/>
              </w:rPr>
              <w:t>f. Informed consent or assent</w:t>
            </w:r>
            <w:r w:rsidRPr="00567A1B">
              <w:rPr>
                <w:szCs w:val="22"/>
                <w:u w:val="single"/>
              </w:rPr>
              <w:t xml:space="preserve"> </w:t>
            </w:r>
            <w:r w:rsidRPr="00567A1B">
              <w:rPr>
                <w:szCs w:val="22"/>
              </w:rPr>
              <w:t>(when, how, where)</w:t>
            </w:r>
          </w:p>
          <w:p w14:paraId="6786AF56" w14:textId="77777777" w:rsidR="007D47AB" w:rsidRPr="00567A1B" w:rsidRDefault="007D47AB" w:rsidP="007D47AB">
            <w:pPr>
              <w:spacing w:line="240" w:lineRule="auto"/>
              <w:rPr>
                <w:rFonts w:ascii="Verdana" w:hAnsi="Verdana"/>
                <w:color w:val="0000FF"/>
                <w:szCs w:val="22"/>
              </w:rPr>
            </w:pPr>
            <w:r w:rsidRPr="00567A1B">
              <w:rPr>
                <w:szCs w:val="22"/>
              </w:rPr>
              <w:t xml:space="preserve">    Parent consent / Child assent if applicable</w:t>
            </w:r>
          </w:p>
        </w:tc>
        <w:tc>
          <w:tcPr>
            <w:tcW w:w="1800" w:type="dxa"/>
          </w:tcPr>
          <w:p w14:paraId="3501594C" w14:textId="77777777" w:rsidR="007D47AB" w:rsidRPr="008A78BE" w:rsidRDefault="007D47AB" w:rsidP="007D47AB">
            <w:pPr>
              <w:spacing w:line="240" w:lineRule="auto"/>
            </w:pPr>
          </w:p>
        </w:tc>
      </w:tr>
      <w:tr w:rsidR="007D47AB" w:rsidRPr="008A78BE" w14:paraId="72CAAA16" w14:textId="77777777" w:rsidTr="00AB5910">
        <w:tc>
          <w:tcPr>
            <w:tcW w:w="828" w:type="dxa"/>
          </w:tcPr>
          <w:p w14:paraId="107BCEEB" w14:textId="77777777" w:rsidR="007D47AB" w:rsidRPr="004D7CEB" w:rsidRDefault="007D47AB" w:rsidP="007D47AB">
            <w:pPr>
              <w:spacing w:line="240" w:lineRule="auto"/>
              <w:rPr>
                <w:rFonts w:ascii="Verdana" w:hAnsi="Verdana"/>
                <w:color w:val="0000FF"/>
                <w:szCs w:val="22"/>
              </w:rPr>
            </w:pPr>
          </w:p>
        </w:tc>
        <w:tc>
          <w:tcPr>
            <w:tcW w:w="7560" w:type="dxa"/>
          </w:tcPr>
          <w:p w14:paraId="78BDBCF3" w14:textId="77777777" w:rsidR="007D47AB" w:rsidRPr="004D7CEB" w:rsidRDefault="007D47AB" w:rsidP="007D47AB">
            <w:pPr>
              <w:spacing w:line="240" w:lineRule="auto"/>
              <w:rPr>
                <w:rFonts w:ascii="Verdana" w:hAnsi="Verdana"/>
                <w:color w:val="0000FF"/>
                <w:szCs w:val="22"/>
              </w:rPr>
            </w:pPr>
          </w:p>
        </w:tc>
        <w:tc>
          <w:tcPr>
            <w:tcW w:w="1800" w:type="dxa"/>
          </w:tcPr>
          <w:p w14:paraId="22069D3B" w14:textId="77777777" w:rsidR="007D47AB" w:rsidRPr="008A78BE" w:rsidRDefault="007D47AB" w:rsidP="007D47AB">
            <w:pPr>
              <w:spacing w:line="240" w:lineRule="auto"/>
            </w:pPr>
          </w:p>
        </w:tc>
      </w:tr>
      <w:tr w:rsidR="007D47AB" w:rsidRPr="008A78BE" w14:paraId="295FA813" w14:textId="77777777" w:rsidTr="00AB5910">
        <w:tc>
          <w:tcPr>
            <w:tcW w:w="828" w:type="dxa"/>
          </w:tcPr>
          <w:p w14:paraId="63EBFD09" w14:textId="77777777" w:rsidR="007D47AB" w:rsidRPr="004D7CEB" w:rsidRDefault="007D47AB" w:rsidP="007D47AB">
            <w:pPr>
              <w:spacing w:line="240" w:lineRule="auto"/>
              <w:rPr>
                <w:i/>
                <w:szCs w:val="22"/>
              </w:rPr>
            </w:pPr>
          </w:p>
        </w:tc>
        <w:tc>
          <w:tcPr>
            <w:tcW w:w="7560" w:type="dxa"/>
          </w:tcPr>
          <w:p w14:paraId="6F572399" w14:textId="77777777" w:rsidR="007D47AB" w:rsidRPr="004D7CEB" w:rsidRDefault="007D47AB" w:rsidP="007D47AB">
            <w:pPr>
              <w:spacing w:line="240" w:lineRule="auto"/>
              <w:rPr>
                <w:rFonts w:ascii="Verdana" w:hAnsi="Verdana"/>
                <w:szCs w:val="22"/>
              </w:rPr>
            </w:pPr>
            <w:r w:rsidRPr="004D7CEB">
              <w:rPr>
                <w:i/>
                <w:szCs w:val="22"/>
              </w:rPr>
              <w:t xml:space="preserve">3. </w:t>
            </w:r>
            <w:r w:rsidRPr="004D7CEB">
              <w:rPr>
                <w:b/>
                <w:szCs w:val="22"/>
              </w:rPr>
              <w:t>Participants</w:t>
            </w:r>
          </w:p>
        </w:tc>
        <w:tc>
          <w:tcPr>
            <w:tcW w:w="1800" w:type="dxa"/>
          </w:tcPr>
          <w:p w14:paraId="7CFDA2E8" w14:textId="77777777" w:rsidR="007D47AB" w:rsidRPr="008A78BE" w:rsidRDefault="007D47AB" w:rsidP="007D47AB">
            <w:pPr>
              <w:spacing w:line="240" w:lineRule="auto"/>
            </w:pPr>
          </w:p>
        </w:tc>
      </w:tr>
      <w:tr w:rsidR="007D47AB" w:rsidRPr="008A78BE" w14:paraId="6160955D" w14:textId="77777777" w:rsidTr="00AB5910">
        <w:tc>
          <w:tcPr>
            <w:tcW w:w="828" w:type="dxa"/>
          </w:tcPr>
          <w:p w14:paraId="55BFBC3D" w14:textId="77777777" w:rsidR="007D47AB" w:rsidRPr="004D7CEB" w:rsidRDefault="007D47AB" w:rsidP="007D47AB">
            <w:pPr>
              <w:spacing w:line="240" w:lineRule="auto"/>
              <w:rPr>
                <w:szCs w:val="22"/>
              </w:rPr>
            </w:pPr>
          </w:p>
        </w:tc>
        <w:tc>
          <w:tcPr>
            <w:tcW w:w="7560" w:type="dxa"/>
          </w:tcPr>
          <w:p w14:paraId="37A55A1C" w14:textId="77777777" w:rsidR="007D47AB" w:rsidRPr="004D7CEB" w:rsidRDefault="007D47AB" w:rsidP="007D47AB">
            <w:pPr>
              <w:spacing w:line="240" w:lineRule="auto"/>
              <w:rPr>
                <w:rFonts w:ascii="Verdana" w:hAnsi="Verdana"/>
                <w:szCs w:val="22"/>
              </w:rPr>
            </w:pPr>
            <w:r w:rsidRPr="004D7CEB">
              <w:rPr>
                <w:szCs w:val="22"/>
              </w:rPr>
              <w:t>a. Specific sampling technique (Probability–Nonprobability)</w:t>
            </w:r>
          </w:p>
        </w:tc>
        <w:tc>
          <w:tcPr>
            <w:tcW w:w="1800" w:type="dxa"/>
          </w:tcPr>
          <w:p w14:paraId="5D7EB7DE" w14:textId="77777777" w:rsidR="007D47AB" w:rsidRPr="004D7CEB" w:rsidRDefault="007D47AB" w:rsidP="007D47AB">
            <w:pPr>
              <w:spacing w:line="240" w:lineRule="auto"/>
              <w:rPr>
                <w:b/>
                <w:color w:val="0000FF"/>
              </w:rPr>
            </w:pPr>
          </w:p>
        </w:tc>
      </w:tr>
      <w:tr w:rsidR="007D47AB" w:rsidRPr="008A78BE" w14:paraId="3784A374" w14:textId="77777777" w:rsidTr="00AB5910">
        <w:trPr>
          <w:trHeight w:val="377"/>
        </w:trPr>
        <w:tc>
          <w:tcPr>
            <w:tcW w:w="828" w:type="dxa"/>
          </w:tcPr>
          <w:p w14:paraId="514F0932" w14:textId="77777777" w:rsidR="007D47AB" w:rsidRPr="004D7CEB" w:rsidRDefault="007D47AB" w:rsidP="007D47AB">
            <w:pPr>
              <w:spacing w:line="240" w:lineRule="auto"/>
              <w:rPr>
                <w:szCs w:val="22"/>
              </w:rPr>
            </w:pPr>
          </w:p>
        </w:tc>
        <w:tc>
          <w:tcPr>
            <w:tcW w:w="7560" w:type="dxa"/>
          </w:tcPr>
          <w:p w14:paraId="60209908" w14:textId="77777777" w:rsidR="007D47AB" w:rsidRPr="00D65132" w:rsidRDefault="007D47AB" w:rsidP="007D47AB">
            <w:pPr>
              <w:spacing w:line="240" w:lineRule="auto"/>
              <w:rPr>
                <w:rFonts w:cs="Arial"/>
                <w:szCs w:val="20"/>
              </w:rPr>
            </w:pPr>
            <w:r>
              <w:rPr>
                <w:rFonts w:cs="Arial"/>
                <w:szCs w:val="20"/>
              </w:rPr>
              <w:t xml:space="preserve">Total number of participating families. </w:t>
            </w:r>
          </w:p>
        </w:tc>
        <w:tc>
          <w:tcPr>
            <w:tcW w:w="1800" w:type="dxa"/>
          </w:tcPr>
          <w:p w14:paraId="5D9BA7E3" w14:textId="77777777" w:rsidR="007D47AB" w:rsidRPr="008A78BE" w:rsidRDefault="007D47AB" w:rsidP="007D47AB">
            <w:pPr>
              <w:spacing w:line="240" w:lineRule="auto"/>
            </w:pPr>
          </w:p>
        </w:tc>
      </w:tr>
      <w:tr w:rsidR="007D47AB" w:rsidRPr="008A78BE" w14:paraId="48DE6458" w14:textId="77777777" w:rsidTr="00AB5910">
        <w:trPr>
          <w:trHeight w:val="377"/>
        </w:trPr>
        <w:tc>
          <w:tcPr>
            <w:tcW w:w="828" w:type="dxa"/>
          </w:tcPr>
          <w:p w14:paraId="767F79DF" w14:textId="77777777" w:rsidR="007D47AB" w:rsidRPr="004D7CEB" w:rsidRDefault="007D47AB" w:rsidP="007D47AB">
            <w:pPr>
              <w:spacing w:line="240" w:lineRule="auto"/>
              <w:rPr>
                <w:szCs w:val="22"/>
              </w:rPr>
            </w:pPr>
          </w:p>
        </w:tc>
        <w:tc>
          <w:tcPr>
            <w:tcW w:w="7560" w:type="dxa"/>
          </w:tcPr>
          <w:p w14:paraId="13734CF6" w14:textId="77777777" w:rsidR="007D47AB" w:rsidRDefault="007D47AB" w:rsidP="007D47AB">
            <w:pPr>
              <w:spacing w:line="240" w:lineRule="auto"/>
              <w:rPr>
                <w:szCs w:val="20"/>
              </w:rPr>
            </w:pPr>
            <w:r>
              <w:rPr>
                <w:szCs w:val="20"/>
              </w:rPr>
              <w:t xml:space="preserve">b. Child </w:t>
            </w:r>
            <w:r w:rsidRPr="00265D68">
              <w:rPr>
                <w:szCs w:val="20"/>
              </w:rPr>
              <w:t xml:space="preserve">Gender: </w:t>
            </w:r>
            <w:r>
              <w:rPr>
                <w:szCs w:val="20"/>
              </w:rPr>
              <w:t xml:space="preserve">boys </w:t>
            </w:r>
            <w:r w:rsidRPr="00265D68">
              <w:rPr>
                <w:szCs w:val="20"/>
              </w:rPr>
              <w:t xml:space="preserve">n = </w:t>
            </w:r>
            <w:r>
              <w:rPr>
                <w:szCs w:val="20"/>
              </w:rPr>
              <w:t>______</w:t>
            </w:r>
            <w:r w:rsidRPr="00265D68">
              <w:rPr>
                <w:szCs w:val="20"/>
              </w:rPr>
              <w:t xml:space="preserve">, </w:t>
            </w:r>
            <w:r>
              <w:rPr>
                <w:szCs w:val="20"/>
              </w:rPr>
              <w:t xml:space="preserve">Girls </w:t>
            </w:r>
            <w:r w:rsidRPr="00265D68">
              <w:rPr>
                <w:szCs w:val="20"/>
              </w:rPr>
              <w:t xml:space="preserve">n= </w:t>
            </w:r>
            <w:r>
              <w:rPr>
                <w:szCs w:val="20"/>
              </w:rPr>
              <w:t>________</w:t>
            </w:r>
            <w:r w:rsidRPr="00265D68">
              <w:rPr>
                <w:szCs w:val="20"/>
              </w:rPr>
              <w:t xml:space="preserve"> </w:t>
            </w:r>
            <w:r>
              <w:rPr>
                <w:szCs w:val="20"/>
              </w:rPr>
              <w:t xml:space="preserve"> and %s</w:t>
            </w:r>
            <w:r w:rsidRPr="00265D68">
              <w:rPr>
                <w:szCs w:val="20"/>
              </w:rPr>
              <w:tab/>
            </w:r>
          </w:p>
          <w:p w14:paraId="495C310A" w14:textId="77777777" w:rsidR="007D47AB" w:rsidRPr="004D7CEB" w:rsidRDefault="007D47AB" w:rsidP="007D47AB">
            <w:pPr>
              <w:spacing w:line="240" w:lineRule="auto"/>
              <w:rPr>
                <w:szCs w:val="22"/>
              </w:rPr>
            </w:pPr>
            <w:r>
              <w:rPr>
                <w:szCs w:val="20"/>
              </w:rPr>
              <w:t xml:space="preserve">    Parent Gender: fathers n = _________ mothers n = ______ and %s</w:t>
            </w:r>
          </w:p>
        </w:tc>
        <w:tc>
          <w:tcPr>
            <w:tcW w:w="1800" w:type="dxa"/>
          </w:tcPr>
          <w:p w14:paraId="70D224E5" w14:textId="77777777" w:rsidR="007D47AB" w:rsidRPr="008A78BE" w:rsidRDefault="007D47AB" w:rsidP="007D47AB">
            <w:pPr>
              <w:spacing w:line="240" w:lineRule="auto"/>
            </w:pPr>
            <w:r>
              <w:t>-1</w:t>
            </w:r>
          </w:p>
        </w:tc>
      </w:tr>
      <w:tr w:rsidR="007D47AB" w:rsidRPr="008A78BE" w14:paraId="16514232" w14:textId="77777777" w:rsidTr="00AB5910">
        <w:trPr>
          <w:trHeight w:val="377"/>
        </w:trPr>
        <w:tc>
          <w:tcPr>
            <w:tcW w:w="828" w:type="dxa"/>
          </w:tcPr>
          <w:p w14:paraId="16BC6740" w14:textId="77777777" w:rsidR="007D47AB" w:rsidRPr="004D7CEB" w:rsidRDefault="007D47AB" w:rsidP="007D47AB">
            <w:pPr>
              <w:spacing w:line="240" w:lineRule="auto"/>
              <w:rPr>
                <w:szCs w:val="22"/>
              </w:rPr>
            </w:pPr>
          </w:p>
        </w:tc>
        <w:tc>
          <w:tcPr>
            <w:tcW w:w="7560" w:type="dxa"/>
          </w:tcPr>
          <w:p w14:paraId="54D1CF93" w14:textId="77777777" w:rsidR="007D47AB" w:rsidRPr="004D7CEB" w:rsidRDefault="007D47AB" w:rsidP="007D47AB">
            <w:pPr>
              <w:spacing w:line="240" w:lineRule="auto"/>
              <w:rPr>
                <w:rFonts w:ascii="Verdana" w:hAnsi="Verdana"/>
                <w:szCs w:val="22"/>
              </w:rPr>
            </w:pPr>
            <w:r w:rsidRPr="004D7CEB">
              <w:rPr>
                <w:szCs w:val="22"/>
              </w:rPr>
              <w:t xml:space="preserve">c. </w:t>
            </w:r>
            <w:r>
              <w:rPr>
                <w:szCs w:val="22"/>
              </w:rPr>
              <w:t xml:space="preserve"> Fathers’, Mothers’, Children’s Ethnicity %s</w:t>
            </w:r>
          </w:p>
        </w:tc>
        <w:tc>
          <w:tcPr>
            <w:tcW w:w="1800" w:type="dxa"/>
          </w:tcPr>
          <w:p w14:paraId="101525A1" w14:textId="77777777" w:rsidR="007D47AB" w:rsidRPr="008A78BE" w:rsidRDefault="007D47AB" w:rsidP="007D47AB">
            <w:pPr>
              <w:spacing w:line="240" w:lineRule="auto"/>
            </w:pPr>
          </w:p>
        </w:tc>
      </w:tr>
      <w:tr w:rsidR="007D47AB" w:rsidRPr="008A78BE" w14:paraId="588DDCB2" w14:textId="77777777" w:rsidTr="00AB5910">
        <w:tc>
          <w:tcPr>
            <w:tcW w:w="828" w:type="dxa"/>
          </w:tcPr>
          <w:p w14:paraId="46652E30" w14:textId="77777777" w:rsidR="007D47AB" w:rsidRPr="004D7CEB" w:rsidRDefault="007D47AB" w:rsidP="007D47AB">
            <w:pPr>
              <w:spacing w:line="240" w:lineRule="auto"/>
              <w:rPr>
                <w:szCs w:val="22"/>
              </w:rPr>
            </w:pPr>
          </w:p>
        </w:tc>
        <w:tc>
          <w:tcPr>
            <w:tcW w:w="7560" w:type="dxa"/>
          </w:tcPr>
          <w:p w14:paraId="32A9BFDB" w14:textId="77777777" w:rsidR="007D47AB" w:rsidRPr="004D7CEB" w:rsidRDefault="007D47AB" w:rsidP="007D47AB">
            <w:pPr>
              <w:spacing w:line="240" w:lineRule="auto"/>
              <w:rPr>
                <w:rFonts w:ascii="Verdana" w:hAnsi="Verdana"/>
                <w:szCs w:val="22"/>
              </w:rPr>
            </w:pPr>
            <w:r>
              <w:rPr>
                <w:szCs w:val="22"/>
              </w:rPr>
              <w:t>d.</w:t>
            </w:r>
            <w:r>
              <w:rPr>
                <w:szCs w:val="20"/>
              </w:rPr>
              <w:t xml:space="preserve">  </w:t>
            </w:r>
            <w:r w:rsidRPr="00115FAB">
              <w:rPr>
                <w:rFonts w:cs="Arial"/>
                <w:szCs w:val="22"/>
              </w:rPr>
              <w:t>Fathers’ and Mothers’ Relation to the Child</w:t>
            </w:r>
            <w:r>
              <w:rPr>
                <w:rFonts w:cs="Arial"/>
                <w:szCs w:val="22"/>
              </w:rPr>
              <w:t xml:space="preserve"> %s</w:t>
            </w:r>
            <w:r w:rsidRPr="004D7CEB">
              <w:rPr>
                <w:szCs w:val="22"/>
              </w:rPr>
              <w:tab/>
            </w:r>
          </w:p>
        </w:tc>
        <w:tc>
          <w:tcPr>
            <w:tcW w:w="1800" w:type="dxa"/>
          </w:tcPr>
          <w:p w14:paraId="3531F4EC" w14:textId="77777777" w:rsidR="007D47AB" w:rsidRPr="004D7CEB" w:rsidRDefault="007D47AB" w:rsidP="007D47AB">
            <w:pPr>
              <w:spacing w:line="240" w:lineRule="auto"/>
              <w:rPr>
                <w:color w:val="0000FF"/>
              </w:rPr>
            </w:pPr>
          </w:p>
        </w:tc>
      </w:tr>
      <w:tr w:rsidR="007D47AB" w:rsidRPr="008A78BE" w14:paraId="66C9553E" w14:textId="77777777" w:rsidTr="00AB5910">
        <w:tc>
          <w:tcPr>
            <w:tcW w:w="828" w:type="dxa"/>
          </w:tcPr>
          <w:p w14:paraId="55588622" w14:textId="77777777" w:rsidR="007D47AB" w:rsidRPr="004D7CEB" w:rsidRDefault="007D47AB" w:rsidP="007D47AB">
            <w:pPr>
              <w:spacing w:line="240" w:lineRule="auto"/>
              <w:rPr>
                <w:szCs w:val="22"/>
              </w:rPr>
            </w:pPr>
          </w:p>
        </w:tc>
        <w:tc>
          <w:tcPr>
            <w:tcW w:w="7560" w:type="dxa"/>
          </w:tcPr>
          <w:p w14:paraId="401EAEA7" w14:textId="77777777" w:rsidR="007D47AB" w:rsidRPr="00265D68" w:rsidRDefault="007D47AB" w:rsidP="007D47AB">
            <w:pPr>
              <w:spacing w:line="240" w:lineRule="auto"/>
              <w:rPr>
                <w:szCs w:val="20"/>
              </w:rPr>
            </w:pPr>
            <w:r>
              <w:rPr>
                <w:szCs w:val="22"/>
              </w:rPr>
              <w:t>e.</w:t>
            </w:r>
            <w:r>
              <w:rPr>
                <w:szCs w:val="20"/>
              </w:rPr>
              <w:t xml:space="preserve">  </w:t>
            </w:r>
            <w:r w:rsidRPr="00115FAB">
              <w:rPr>
                <w:rFonts w:cs="Arial"/>
                <w:szCs w:val="22"/>
              </w:rPr>
              <w:t>Fathers’ and Mothers’</w:t>
            </w:r>
            <w:r>
              <w:rPr>
                <w:rFonts w:cs="Arial"/>
                <w:szCs w:val="22"/>
              </w:rPr>
              <w:t xml:space="preserve"> Education Levels %s</w:t>
            </w:r>
          </w:p>
        </w:tc>
        <w:tc>
          <w:tcPr>
            <w:tcW w:w="1800" w:type="dxa"/>
          </w:tcPr>
          <w:p w14:paraId="741F1083" w14:textId="77777777" w:rsidR="007D47AB" w:rsidRPr="004D7CEB" w:rsidRDefault="007D47AB" w:rsidP="007D47AB">
            <w:pPr>
              <w:spacing w:line="240" w:lineRule="auto"/>
              <w:rPr>
                <w:color w:val="0000FF"/>
              </w:rPr>
            </w:pPr>
          </w:p>
        </w:tc>
      </w:tr>
      <w:tr w:rsidR="007D47AB" w:rsidRPr="008A78BE" w14:paraId="67AAFB3F" w14:textId="77777777" w:rsidTr="00AB5910">
        <w:tc>
          <w:tcPr>
            <w:tcW w:w="828" w:type="dxa"/>
          </w:tcPr>
          <w:p w14:paraId="54D81BD7" w14:textId="77777777" w:rsidR="007D47AB" w:rsidRPr="004D7CEB" w:rsidRDefault="007D47AB" w:rsidP="007D47AB">
            <w:pPr>
              <w:spacing w:line="240" w:lineRule="auto"/>
              <w:rPr>
                <w:szCs w:val="22"/>
              </w:rPr>
            </w:pPr>
          </w:p>
        </w:tc>
        <w:tc>
          <w:tcPr>
            <w:tcW w:w="7560" w:type="dxa"/>
          </w:tcPr>
          <w:p w14:paraId="01B0EBAA" w14:textId="77777777" w:rsidR="007D47AB" w:rsidRDefault="007D47AB" w:rsidP="007D47AB">
            <w:pPr>
              <w:spacing w:line="240" w:lineRule="auto"/>
              <w:rPr>
                <w:szCs w:val="22"/>
              </w:rPr>
            </w:pPr>
            <w:r>
              <w:rPr>
                <w:szCs w:val="20"/>
              </w:rPr>
              <w:t xml:space="preserve">f.   </w:t>
            </w:r>
            <w:r w:rsidRPr="00265D68">
              <w:rPr>
                <w:szCs w:val="20"/>
              </w:rPr>
              <w:t>Age: range</w:t>
            </w:r>
            <w:r>
              <w:rPr>
                <w:szCs w:val="20"/>
              </w:rPr>
              <w:t>s and mean ages for fathers, mothers, children</w:t>
            </w:r>
          </w:p>
        </w:tc>
        <w:tc>
          <w:tcPr>
            <w:tcW w:w="1800" w:type="dxa"/>
          </w:tcPr>
          <w:p w14:paraId="7B4D8317" w14:textId="77777777" w:rsidR="007D47AB" w:rsidRPr="004D7CEB" w:rsidRDefault="007D47AB" w:rsidP="007D47AB">
            <w:pPr>
              <w:spacing w:line="240" w:lineRule="auto"/>
              <w:rPr>
                <w:color w:val="0000FF"/>
              </w:rPr>
            </w:pPr>
          </w:p>
        </w:tc>
      </w:tr>
      <w:tr w:rsidR="007D47AB" w:rsidRPr="008A78BE" w14:paraId="352204EA" w14:textId="77777777" w:rsidTr="00AB5910">
        <w:tc>
          <w:tcPr>
            <w:tcW w:w="828" w:type="dxa"/>
          </w:tcPr>
          <w:p w14:paraId="25759467" w14:textId="77777777" w:rsidR="007D47AB" w:rsidRPr="004D7CEB" w:rsidRDefault="007D47AB" w:rsidP="007D47AB">
            <w:pPr>
              <w:spacing w:line="240" w:lineRule="auto"/>
              <w:rPr>
                <w:i/>
                <w:szCs w:val="22"/>
              </w:rPr>
            </w:pPr>
          </w:p>
        </w:tc>
        <w:tc>
          <w:tcPr>
            <w:tcW w:w="7560" w:type="dxa"/>
          </w:tcPr>
          <w:p w14:paraId="2ACAF834" w14:textId="77777777" w:rsidR="007D47AB" w:rsidRPr="00115FAB" w:rsidRDefault="007D47AB" w:rsidP="007D47AB">
            <w:pPr>
              <w:spacing w:line="240" w:lineRule="auto"/>
              <w:rPr>
                <w:rFonts w:cs="Arial"/>
                <w:szCs w:val="20"/>
              </w:rPr>
            </w:pPr>
            <w:r>
              <w:rPr>
                <w:szCs w:val="22"/>
              </w:rPr>
              <w:t xml:space="preserve">g.  </w:t>
            </w:r>
            <w:r w:rsidRPr="00115FAB">
              <w:rPr>
                <w:rFonts w:cs="Arial"/>
                <w:szCs w:val="22"/>
              </w:rPr>
              <w:t xml:space="preserve">Fathers’ and Mothers’ work hours: </w:t>
            </w:r>
            <w:r w:rsidRPr="00115FAB">
              <w:rPr>
                <w:rFonts w:cs="Arial"/>
                <w:szCs w:val="20"/>
              </w:rPr>
              <w:t xml:space="preserve">ranges and mean </w:t>
            </w:r>
            <w:r>
              <w:rPr>
                <w:rFonts w:cs="Arial"/>
                <w:szCs w:val="20"/>
              </w:rPr>
              <w:t>hours per week</w:t>
            </w:r>
          </w:p>
          <w:p w14:paraId="47A0B2FD" w14:textId="77777777" w:rsidR="007D47AB" w:rsidRPr="00D65132" w:rsidRDefault="007D47AB" w:rsidP="007D47AB">
            <w:pPr>
              <w:spacing w:line="240" w:lineRule="auto"/>
              <w:rPr>
                <w:szCs w:val="22"/>
              </w:rPr>
            </w:pPr>
          </w:p>
        </w:tc>
        <w:tc>
          <w:tcPr>
            <w:tcW w:w="1800" w:type="dxa"/>
          </w:tcPr>
          <w:p w14:paraId="7AFF746A" w14:textId="77777777" w:rsidR="007D47AB" w:rsidRPr="004D7CEB" w:rsidRDefault="007D47AB" w:rsidP="007D47AB">
            <w:pPr>
              <w:spacing w:line="240" w:lineRule="auto"/>
              <w:rPr>
                <w:b/>
                <w:color w:val="0000FF"/>
              </w:rPr>
            </w:pPr>
          </w:p>
        </w:tc>
      </w:tr>
      <w:tr w:rsidR="007D47AB" w:rsidRPr="008A78BE" w14:paraId="57CCE25F" w14:textId="77777777" w:rsidTr="00AB5910">
        <w:tc>
          <w:tcPr>
            <w:tcW w:w="828" w:type="dxa"/>
          </w:tcPr>
          <w:p w14:paraId="752348F7" w14:textId="77777777" w:rsidR="007D47AB" w:rsidRPr="004D7CEB" w:rsidRDefault="007D47AB" w:rsidP="007D47AB">
            <w:pPr>
              <w:spacing w:line="240" w:lineRule="auto"/>
              <w:rPr>
                <w:i/>
                <w:szCs w:val="22"/>
              </w:rPr>
            </w:pPr>
          </w:p>
        </w:tc>
        <w:tc>
          <w:tcPr>
            <w:tcW w:w="7560" w:type="dxa"/>
          </w:tcPr>
          <w:p w14:paraId="65B32244" w14:textId="77777777" w:rsidR="007D47AB" w:rsidRPr="004D7CEB" w:rsidRDefault="007D47AB" w:rsidP="007D47AB">
            <w:pPr>
              <w:spacing w:line="240" w:lineRule="auto"/>
              <w:rPr>
                <w:rFonts w:ascii="Verdana" w:hAnsi="Verdana"/>
                <w:i/>
                <w:szCs w:val="22"/>
              </w:rPr>
            </w:pPr>
            <w:r w:rsidRPr="004D7CEB">
              <w:rPr>
                <w:i/>
                <w:szCs w:val="22"/>
              </w:rPr>
              <w:t xml:space="preserve">4. </w:t>
            </w:r>
            <w:r w:rsidRPr="004D7CEB">
              <w:rPr>
                <w:b/>
                <w:szCs w:val="22"/>
              </w:rPr>
              <w:t>Measures/Materials</w:t>
            </w:r>
          </w:p>
        </w:tc>
        <w:tc>
          <w:tcPr>
            <w:tcW w:w="1800" w:type="dxa"/>
          </w:tcPr>
          <w:p w14:paraId="24367255" w14:textId="77777777" w:rsidR="007D47AB" w:rsidRPr="004D7CEB" w:rsidRDefault="007D47AB" w:rsidP="007D47AB">
            <w:pPr>
              <w:spacing w:line="240" w:lineRule="auto"/>
              <w:rPr>
                <w:b/>
                <w:color w:val="0000FF"/>
              </w:rPr>
            </w:pPr>
          </w:p>
        </w:tc>
      </w:tr>
      <w:tr w:rsidR="007D47AB" w:rsidRPr="008A78BE" w14:paraId="5DF4E63D" w14:textId="77777777" w:rsidTr="00AB5910">
        <w:tc>
          <w:tcPr>
            <w:tcW w:w="828" w:type="dxa"/>
          </w:tcPr>
          <w:p w14:paraId="6A1538E4" w14:textId="77777777" w:rsidR="007D47AB" w:rsidRPr="004D7CEB" w:rsidRDefault="007D47AB" w:rsidP="007D47AB">
            <w:pPr>
              <w:spacing w:line="240" w:lineRule="auto"/>
              <w:rPr>
                <w:szCs w:val="22"/>
              </w:rPr>
            </w:pPr>
          </w:p>
        </w:tc>
        <w:tc>
          <w:tcPr>
            <w:tcW w:w="7560" w:type="dxa"/>
          </w:tcPr>
          <w:p w14:paraId="4B346FA0" w14:textId="77777777" w:rsidR="007D47AB" w:rsidRDefault="007D47AB" w:rsidP="007D47AB">
            <w:pPr>
              <w:numPr>
                <w:ilvl w:val="0"/>
                <w:numId w:val="1"/>
              </w:numPr>
              <w:spacing w:line="240" w:lineRule="auto"/>
              <w:rPr>
                <w:szCs w:val="20"/>
              </w:rPr>
            </w:pPr>
            <w:r w:rsidRPr="004D7CEB">
              <w:rPr>
                <w:szCs w:val="22"/>
              </w:rPr>
              <w:t xml:space="preserve">Overview </w:t>
            </w:r>
            <w:r w:rsidRPr="00265D68">
              <w:rPr>
                <w:szCs w:val="20"/>
              </w:rPr>
              <w:t xml:space="preserve">an overview of what </w:t>
            </w:r>
            <w:r w:rsidRPr="00265D68">
              <w:rPr>
                <w:szCs w:val="20"/>
                <w:u w:val="single"/>
              </w:rPr>
              <w:t>each</w:t>
            </w:r>
            <w:r w:rsidRPr="00265D68">
              <w:rPr>
                <w:szCs w:val="20"/>
              </w:rPr>
              <w:t xml:space="preserve"> instrument measures. </w:t>
            </w:r>
          </w:p>
          <w:p w14:paraId="35AB1D13" w14:textId="77777777" w:rsidR="007D47AB" w:rsidRPr="004D7CEB" w:rsidRDefault="007D47AB" w:rsidP="007D47AB">
            <w:pPr>
              <w:numPr>
                <w:ilvl w:val="0"/>
                <w:numId w:val="1"/>
              </w:numPr>
              <w:spacing w:line="240" w:lineRule="auto"/>
              <w:rPr>
                <w:rFonts w:ascii="Verdana" w:hAnsi="Verdana"/>
                <w:i/>
                <w:color w:val="000000"/>
                <w:szCs w:val="22"/>
              </w:rPr>
            </w:pPr>
            <w:r w:rsidRPr="004D7CEB">
              <w:rPr>
                <w:color w:val="000000"/>
                <w:szCs w:val="22"/>
              </w:rPr>
              <w:t>Provided sample items for both variables</w:t>
            </w:r>
          </w:p>
        </w:tc>
        <w:tc>
          <w:tcPr>
            <w:tcW w:w="1800" w:type="dxa"/>
          </w:tcPr>
          <w:p w14:paraId="0087347A" w14:textId="77777777" w:rsidR="007D47AB" w:rsidRPr="004D7CEB" w:rsidRDefault="007D47AB" w:rsidP="007D47AB">
            <w:pPr>
              <w:spacing w:line="240" w:lineRule="auto"/>
              <w:rPr>
                <w:b/>
                <w:color w:val="0000FF"/>
              </w:rPr>
            </w:pPr>
          </w:p>
        </w:tc>
      </w:tr>
      <w:tr w:rsidR="007D47AB" w:rsidRPr="008A78BE" w14:paraId="7CE7BB3F" w14:textId="77777777" w:rsidTr="00AB5910">
        <w:tc>
          <w:tcPr>
            <w:tcW w:w="828" w:type="dxa"/>
          </w:tcPr>
          <w:p w14:paraId="17319BAA" w14:textId="77777777" w:rsidR="007D47AB" w:rsidRPr="004D7CEB" w:rsidRDefault="007D47AB" w:rsidP="007D47AB">
            <w:pPr>
              <w:spacing w:line="240" w:lineRule="auto"/>
              <w:rPr>
                <w:szCs w:val="22"/>
              </w:rPr>
            </w:pPr>
          </w:p>
        </w:tc>
        <w:tc>
          <w:tcPr>
            <w:tcW w:w="7560" w:type="dxa"/>
          </w:tcPr>
          <w:p w14:paraId="652D7E1B" w14:textId="77777777" w:rsidR="007D47AB" w:rsidRPr="007B211D" w:rsidRDefault="007D47AB" w:rsidP="007D47AB">
            <w:pPr>
              <w:spacing w:line="240" w:lineRule="auto"/>
              <w:rPr>
                <w:szCs w:val="22"/>
              </w:rPr>
            </w:pPr>
            <w:r w:rsidRPr="007B211D">
              <w:rPr>
                <w:szCs w:val="22"/>
              </w:rPr>
              <w:t>c. Citation for existing measures, italicized, capitalized measure titles</w:t>
            </w:r>
          </w:p>
        </w:tc>
        <w:tc>
          <w:tcPr>
            <w:tcW w:w="1800" w:type="dxa"/>
          </w:tcPr>
          <w:p w14:paraId="1D4BB83D" w14:textId="77777777" w:rsidR="007D47AB" w:rsidRPr="004D7CEB" w:rsidRDefault="007D47AB" w:rsidP="007D47AB">
            <w:pPr>
              <w:spacing w:line="240" w:lineRule="auto"/>
              <w:rPr>
                <w:b/>
                <w:color w:val="0000FF"/>
              </w:rPr>
            </w:pPr>
            <w:r>
              <w:rPr>
                <w:b/>
                <w:color w:val="0000FF"/>
              </w:rPr>
              <w:t>-1</w:t>
            </w:r>
          </w:p>
        </w:tc>
      </w:tr>
      <w:tr w:rsidR="007D47AB" w:rsidRPr="008A78BE" w14:paraId="50AE17DB" w14:textId="77777777" w:rsidTr="00AB5910">
        <w:tc>
          <w:tcPr>
            <w:tcW w:w="828" w:type="dxa"/>
          </w:tcPr>
          <w:p w14:paraId="61075DD7" w14:textId="77777777" w:rsidR="007D47AB" w:rsidRPr="004D7CEB" w:rsidRDefault="007D47AB" w:rsidP="007D47AB">
            <w:pPr>
              <w:spacing w:line="240" w:lineRule="auto"/>
              <w:rPr>
                <w:szCs w:val="22"/>
              </w:rPr>
            </w:pPr>
          </w:p>
        </w:tc>
        <w:tc>
          <w:tcPr>
            <w:tcW w:w="7560" w:type="dxa"/>
          </w:tcPr>
          <w:p w14:paraId="72A7E7FB" w14:textId="77777777" w:rsidR="007D47AB" w:rsidRPr="007B211D" w:rsidRDefault="007D47AB" w:rsidP="007D47AB">
            <w:pPr>
              <w:spacing w:line="240" w:lineRule="auto"/>
              <w:rPr>
                <w:color w:val="0000FF"/>
                <w:szCs w:val="22"/>
              </w:rPr>
            </w:pPr>
            <w:r w:rsidRPr="007B211D">
              <w:rPr>
                <w:szCs w:val="22"/>
              </w:rPr>
              <w:t>d. Number of items for each measure</w:t>
            </w:r>
            <w:r w:rsidRPr="007B211D">
              <w:rPr>
                <w:szCs w:val="22"/>
              </w:rPr>
              <w:tab/>
            </w:r>
          </w:p>
        </w:tc>
        <w:tc>
          <w:tcPr>
            <w:tcW w:w="1800" w:type="dxa"/>
          </w:tcPr>
          <w:p w14:paraId="2E7B7116" w14:textId="77777777" w:rsidR="007D47AB" w:rsidRPr="004D7CEB" w:rsidRDefault="007D47AB" w:rsidP="007D47AB">
            <w:pPr>
              <w:spacing w:line="240" w:lineRule="auto"/>
              <w:rPr>
                <w:b/>
                <w:color w:val="0000FF"/>
              </w:rPr>
            </w:pPr>
          </w:p>
        </w:tc>
      </w:tr>
      <w:tr w:rsidR="007D47AB" w:rsidRPr="008A78BE" w14:paraId="7FF0A4C0" w14:textId="77777777" w:rsidTr="00AB5910">
        <w:tc>
          <w:tcPr>
            <w:tcW w:w="828" w:type="dxa"/>
          </w:tcPr>
          <w:p w14:paraId="41D6159C" w14:textId="77777777" w:rsidR="007D47AB" w:rsidRPr="004D7CEB" w:rsidRDefault="007D47AB" w:rsidP="007D47AB">
            <w:pPr>
              <w:spacing w:line="240" w:lineRule="auto"/>
              <w:rPr>
                <w:szCs w:val="22"/>
              </w:rPr>
            </w:pPr>
          </w:p>
        </w:tc>
        <w:tc>
          <w:tcPr>
            <w:tcW w:w="7560" w:type="dxa"/>
          </w:tcPr>
          <w:p w14:paraId="4D07CE79" w14:textId="77777777" w:rsidR="007D47AB" w:rsidRPr="007B211D" w:rsidRDefault="007D47AB" w:rsidP="007D47AB">
            <w:pPr>
              <w:spacing w:line="240" w:lineRule="auto"/>
              <w:rPr>
                <w:szCs w:val="22"/>
              </w:rPr>
            </w:pPr>
            <w:r w:rsidRPr="007B211D">
              <w:rPr>
                <w:szCs w:val="22"/>
              </w:rPr>
              <w:t>e. Identified specific response formats (e.g., Likert, Checklist) for each</w:t>
            </w:r>
          </w:p>
        </w:tc>
        <w:tc>
          <w:tcPr>
            <w:tcW w:w="1800" w:type="dxa"/>
          </w:tcPr>
          <w:p w14:paraId="3F88D8C4" w14:textId="77777777" w:rsidR="007D47AB" w:rsidRPr="004D7CEB" w:rsidRDefault="007D47AB" w:rsidP="007D47AB">
            <w:pPr>
              <w:spacing w:line="240" w:lineRule="auto"/>
              <w:rPr>
                <w:b/>
                <w:color w:val="0000FF"/>
              </w:rPr>
            </w:pPr>
          </w:p>
        </w:tc>
      </w:tr>
      <w:tr w:rsidR="007D47AB" w:rsidRPr="008A78BE" w14:paraId="377320F2" w14:textId="77777777" w:rsidTr="00AB5910">
        <w:tc>
          <w:tcPr>
            <w:tcW w:w="828" w:type="dxa"/>
          </w:tcPr>
          <w:p w14:paraId="4DED59E0" w14:textId="77777777" w:rsidR="007D47AB" w:rsidRPr="004D7CEB" w:rsidRDefault="007D47AB" w:rsidP="007D47AB">
            <w:pPr>
              <w:spacing w:line="240" w:lineRule="auto"/>
              <w:ind w:left="1080" w:right="1440"/>
            </w:pPr>
          </w:p>
        </w:tc>
        <w:tc>
          <w:tcPr>
            <w:tcW w:w="7560" w:type="dxa"/>
          </w:tcPr>
          <w:p w14:paraId="259DD798" w14:textId="77777777" w:rsidR="007D47AB" w:rsidRPr="007B211D" w:rsidRDefault="007D47AB" w:rsidP="007D47AB">
            <w:pPr>
              <w:spacing w:line="240" w:lineRule="auto"/>
              <w:ind w:right="1440"/>
            </w:pPr>
            <w:r w:rsidRPr="007B211D">
              <w:t xml:space="preserve">If fixed, </w:t>
            </w:r>
            <w:r w:rsidRPr="007B211D">
              <w:rPr>
                <w:szCs w:val="22"/>
              </w:rPr>
              <w:t>identifies anchors)  1 (</w:t>
            </w:r>
            <w:r w:rsidRPr="007B211D">
              <w:rPr>
                <w:i/>
                <w:szCs w:val="22"/>
              </w:rPr>
              <w:t>disagree) to 5 (agree)</w:t>
            </w:r>
          </w:p>
        </w:tc>
        <w:tc>
          <w:tcPr>
            <w:tcW w:w="1800" w:type="dxa"/>
          </w:tcPr>
          <w:p w14:paraId="3364A74E" w14:textId="77777777" w:rsidR="007D47AB" w:rsidRPr="004D7CEB" w:rsidRDefault="007D47AB" w:rsidP="007D47AB">
            <w:pPr>
              <w:spacing w:line="240" w:lineRule="auto"/>
              <w:rPr>
                <w:b/>
                <w:color w:val="0000FF"/>
              </w:rPr>
            </w:pPr>
          </w:p>
        </w:tc>
      </w:tr>
      <w:tr w:rsidR="007D47AB" w:rsidRPr="008A78BE" w14:paraId="3644ADCF" w14:textId="77777777" w:rsidTr="00AB5910">
        <w:tc>
          <w:tcPr>
            <w:tcW w:w="828" w:type="dxa"/>
          </w:tcPr>
          <w:p w14:paraId="56C3B3F0" w14:textId="77777777" w:rsidR="007D47AB" w:rsidRPr="004D7CEB" w:rsidRDefault="007D47AB" w:rsidP="007D47AB">
            <w:pPr>
              <w:spacing w:line="240" w:lineRule="auto"/>
              <w:rPr>
                <w:szCs w:val="22"/>
              </w:rPr>
            </w:pPr>
          </w:p>
        </w:tc>
        <w:tc>
          <w:tcPr>
            <w:tcW w:w="7560" w:type="dxa"/>
          </w:tcPr>
          <w:p w14:paraId="2CDAD7BA" w14:textId="77777777" w:rsidR="007D47AB" w:rsidRPr="007B211D" w:rsidRDefault="007D47AB" w:rsidP="007D47AB">
            <w:pPr>
              <w:spacing w:line="240" w:lineRule="auto"/>
            </w:pPr>
            <w:r w:rsidRPr="007B211D">
              <w:rPr>
                <w:szCs w:val="22"/>
              </w:rPr>
              <w:t>f. How instrument is scored (if relevant)</w:t>
            </w:r>
          </w:p>
        </w:tc>
        <w:tc>
          <w:tcPr>
            <w:tcW w:w="1800" w:type="dxa"/>
          </w:tcPr>
          <w:p w14:paraId="6292D6BB" w14:textId="77777777" w:rsidR="007D47AB" w:rsidRPr="004D7CEB" w:rsidRDefault="007D47AB" w:rsidP="007D47AB">
            <w:pPr>
              <w:spacing w:line="240" w:lineRule="auto"/>
              <w:rPr>
                <w:b/>
                <w:color w:val="0000FF"/>
              </w:rPr>
            </w:pPr>
          </w:p>
        </w:tc>
      </w:tr>
      <w:tr w:rsidR="007D47AB" w:rsidRPr="008A78BE" w14:paraId="4007D050" w14:textId="77777777" w:rsidTr="00AB5910">
        <w:tc>
          <w:tcPr>
            <w:tcW w:w="828" w:type="dxa"/>
          </w:tcPr>
          <w:p w14:paraId="03CCAAEE" w14:textId="77777777" w:rsidR="007D47AB" w:rsidRPr="004D7CEB" w:rsidRDefault="007D47AB" w:rsidP="007D47AB">
            <w:pPr>
              <w:spacing w:line="240" w:lineRule="auto"/>
              <w:rPr>
                <w:rFonts w:ascii="Verdana" w:hAnsi="Verdana"/>
                <w:color w:val="0000FF"/>
                <w:szCs w:val="22"/>
              </w:rPr>
            </w:pPr>
          </w:p>
        </w:tc>
        <w:tc>
          <w:tcPr>
            <w:tcW w:w="7560" w:type="dxa"/>
          </w:tcPr>
          <w:p w14:paraId="5DC61FEF" w14:textId="77777777" w:rsidR="007D47AB" w:rsidRPr="007B211D" w:rsidRDefault="007D47AB" w:rsidP="007D47AB">
            <w:pPr>
              <w:spacing w:line="240" w:lineRule="auto"/>
              <w:rPr>
                <w:color w:val="0000FF"/>
                <w:szCs w:val="22"/>
              </w:rPr>
            </w:pPr>
            <w:r w:rsidRPr="007B211D">
              <w:rPr>
                <w:szCs w:val="22"/>
              </w:rPr>
              <w:t>g.</w:t>
            </w:r>
            <w:r w:rsidRPr="007B211D">
              <w:rPr>
                <w:color w:val="0000FF"/>
                <w:szCs w:val="22"/>
              </w:rPr>
              <w:t xml:space="preserve"> </w:t>
            </w:r>
            <w:r w:rsidRPr="007B211D">
              <w:rPr>
                <w:szCs w:val="22"/>
              </w:rPr>
              <w:t>Indicators of reliability for construct measures (Cronbach alphas)</w:t>
            </w:r>
          </w:p>
        </w:tc>
        <w:tc>
          <w:tcPr>
            <w:tcW w:w="1800" w:type="dxa"/>
          </w:tcPr>
          <w:p w14:paraId="14C40BDD" w14:textId="77777777" w:rsidR="007D47AB" w:rsidRPr="004D7CEB" w:rsidRDefault="007D47AB" w:rsidP="007D47AB">
            <w:pPr>
              <w:spacing w:line="240" w:lineRule="auto"/>
              <w:rPr>
                <w:rFonts w:ascii="Verdana" w:hAnsi="Verdana"/>
                <w:color w:val="0000FF"/>
                <w:szCs w:val="22"/>
              </w:rPr>
            </w:pPr>
          </w:p>
        </w:tc>
      </w:tr>
      <w:tr w:rsidR="007D47AB" w:rsidRPr="008A78BE" w14:paraId="25CF26AF" w14:textId="77777777" w:rsidTr="00AB5910">
        <w:tc>
          <w:tcPr>
            <w:tcW w:w="828" w:type="dxa"/>
          </w:tcPr>
          <w:p w14:paraId="06CF5B4B" w14:textId="77777777" w:rsidR="007D47AB" w:rsidRPr="004D7CEB" w:rsidRDefault="007D47AB" w:rsidP="007D47AB">
            <w:pPr>
              <w:spacing w:line="240" w:lineRule="auto"/>
              <w:rPr>
                <w:rFonts w:ascii="Verdana" w:hAnsi="Verdana"/>
                <w:color w:val="0000FF"/>
                <w:szCs w:val="22"/>
              </w:rPr>
            </w:pPr>
          </w:p>
        </w:tc>
        <w:tc>
          <w:tcPr>
            <w:tcW w:w="7560" w:type="dxa"/>
          </w:tcPr>
          <w:p w14:paraId="5BEDF1A2" w14:textId="77777777" w:rsidR="007D47AB" w:rsidRPr="007B211D" w:rsidRDefault="007D47AB" w:rsidP="007D47AB">
            <w:pPr>
              <w:spacing w:line="240" w:lineRule="auto"/>
              <w:rPr>
                <w:szCs w:val="22"/>
              </w:rPr>
            </w:pPr>
            <w:r w:rsidRPr="007B211D">
              <w:rPr>
                <w:szCs w:val="22"/>
              </w:rPr>
              <w:t>h. Cronbach alphas were correct</w:t>
            </w:r>
          </w:p>
        </w:tc>
        <w:tc>
          <w:tcPr>
            <w:tcW w:w="1800" w:type="dxa"/>
          </w:tcPr>
          <w:p w14:paraId="525BC631" w14:textId="77777777" w:rsidR="007D47AB" w:rsidRPr="004D7CEB" w:rsidRDefault="007D47AB" w:rsidP="007D47AB">
            <w:pPr>
              <w:spacing w:line="240" w:lineRule="auto"/>
              <w:rPr>
                <w:rFonts w:ascii="Verdana" w:hAnsi="Verdana"/>
                <w:color w:val="0000FF"/>
                <w:szCs w:val="22"/>
              </w:rPr>
            </w:pPr>
          </w:p>
        </w:tc>
      </w:tr>
      <w:tr w:rsidR="007D47AB" w:rsidRPr="008A78BE" w14:paraId="69B73446" w14:textId="77777777" w:rsidTr="00AB5910">
        <w:tc>
          <w:tcPr>
            <w:tcW w:w="828" w:type="dxa"/>
          </w:tcPr>
          <w:p w14:paraId="170BDC19" w14:textId="77777777" w:rsidR="007D47AB" w:rsidRPr="004D7CEB" w:rsidRDefault="007D47AB" w:rsidP="007D47AB">
            <w:pPr>
              <w:spacing w:line="240" w:lineRule="auto"/>
              <w:rPr>
                <w:rFonts w:ascii="Verdana" w:hAnsi="Verdana"/>
                <w:color w:val="0000FF"/>
                <w:szCs w:val="22"/>
              </w:rPr>
            </w:pPr>
          </w:p>
        </w:tc>
        <w:tc>
          <w:tcPr>
            <w:tcW w:w="7560" w:type="dxa"/>
          </w:tcPr>
          <w:p w14:paraId="3D075A5D" w14:textId="77777777" w:rsidR="007D47AB" w:rsidRPr="007B211D" w:rsidRDefault="007D47AB" w:rsidP="007D47AB">
            <w:pPr>
              <w:spacing w:line="240" w:lineRule="auto"/>
              <w:rPr>
                <w:szCs w:val="22"/>
              </w:rPr>
            </w:pPr>
            <w:r>
              <w:rPr>
                <w:szCs w:val="22"/>
              </w:rPr>
              <w:t>i</w:t>
            </w:r>
            <w:r w:rsidRPr="007B211D">
              <w:rPr>
                <w:szCs w:val="22"/>
              </w:rPr>
              <w:t>. Type of data provided by these measures (qualitative, quantitative)</w:t>
            </w:r>
          </w:p>
        </w:tc>
        <w:tc>
          <w:tcPr>
            <w:tcW w:w="1800" w:type="dxa"/>
          </w:tcPr>
          <w:p w14:paraId="5E226CDD" w14:textId="77777777" w:rsidR="007D47AB" w:rsidRPr="004D7CEB" w:rsidRDefault="007D47AB" w:rsidP="007D47AB">
            <w:pPr>
              <w:spacing w:line="240" w:lineRule="auto"/>
              <w:rPr>
                <w:rFonts w:ascii="Verdana" w:hAnsi="Verdana"/>
                <w:color w:val="0000FF"/>
                <w:szCs w:val="22"/>
              </w:rPr>
            </w:pPr>
          </w:p>
        </w:tc>
      </w:tr>
      <w:tr w:rsidR="007D47AB" w:rsidRPr="008A78BE" w14:paraId="46206BB6" w14:textId="77777777" w:rsidTr="00AB5910">
        <w:tc>
          <w:tcPr>
            <w:tcW w:w="828" w:type="dxa"/>
          </w:tcPr>
          <w:p w14:paraId="345D410A" w14:textId="77777777" w:rsidR="007D47AB" w:rsidRPr="004D7CEB" w:rsidRDefault="007D47AB" w:rsidP="007D47AB">
            <w:pPr>
              <w:spacing w:line="240" w:lineRule="auto"/>
              <w:rPr>
                <w:b/>
                <w:szCs w:val="22"/>
              </w:rPr>
            </w:pPr>
          </w:p>
        </w:tc>
        <w:tc>
          <w:tcPr>
            <w:tcW w:w="7560" w:type="dxa"/>
          </w:tcPr>
          <w:p w14:paraId="7894EDC7" w14:textId="77777777" w:rsidR="007D47AB" w:rsidRPr="007B211D" w:rsidRDefault="007D47AB" w:rsidP="007D47AB">
            <w:pPr>
              <w:spacing w:line="240" w:lineRule="auto"/>
              <w:rPr>
                <w:b/>
                <w:szCs w:val="22"/>
              </w:rPr>
            </w:pPr>
            <w:r>
              <w:rPr>
                <w:szCs w:val="22"/>
              </w:rPr>
              <w:t>j</w:t>
            </w:r>
            <w:r w:rsidRPr="007B211D">
              <w:rPr>
                <w:szCs w:val="22"/>
              </w:rPr>
              <w:t>. Demographic measures were adequately described</w:t>
            </w:r>
          </w:p>
        </w:tc>
        <w:tc>
          <w:tcPr>
            <w:tcW w:w="1800" w:type="dxa"/>
          </w:tcPr>
          <w:p w14:paraId="0472E0A2" w14:textId="77777777" w:rsidR="007D47AB" w:rsidRPr="004D7CEB" w:rsidRDefault="007D47AB" w:rsidP="007D47AB">
            <w:pPr>
              <w:spacing w:line="240" w:lineRule="auto"/>
              <w:rPr>
                <w:b/>
                <w:color w:val="0000FF"/>
                <w:szCs w:val="22"/>
              </w:rPr>
            </w:pPr>
          </w:p>
        </w:tc>
      </w:tr>
      <w:tr w:rsidR="007D47AB" w:rsidRPr="008A78BE" w14:paraId="3B5906E2" w14:textId="77777777" w:rsidTr="00AB5910">
        <w:tc>
          <w:tcPr>
            <w:tcW w:w="828" w:type="dxa"/>
          </w:tcPr>
          <w:p w14:paraId="64D0FC2F" w14:textId="77777777" w:rsidR="007D47AB" w:rsidRPr="004D7CEB" w:rsidRDefault="007D47AB" w:rsidP="007D47AB">
            <w:pPr>
              <w:spacing w:line="240" w:lineRule="auto"/>
              <w:rPr>
                <w:b/>
                <w:szCs w:val="22"/>
              </w:rPr>
            </w:pPr>
          </w:p>
        </w:tc>
        <w:tc>
          <w:tcPr>
            <w:tcW w:w="7560" w:type="dxa"/>
          </w:tcPr>
          <w:p w14:paraId="40677376" w14:textId="77777777" w:rsidR="007D47AB" w:rsidRPr="004D7CEB" w:rsidRDefault="007D47AB" w:rsidP="007D47AB">
            <w:pPr>
              <w:spacing w:line="240" w:lineRule="auto"/>
              <w:rPr>
                <w:szCs w:val="22"/>
              </w:rPr>
            </w:pPr>
          </w:p>
        </w:tc>
        <w:tc>
          <w:tcPr>
            <w:tcW w:w="1800" w:type="dxa"/>
          </w:tcPr>
          <w:p w14:paraId="5BC54E48" w14:textId="77777777" w:rsidR="007D47AB" w:rsidRPr="004D7CEB" w:rsidRDefault="007D47AB" w:rsidP="007D47AB">
            <w:pPr>
              <w:spacing w:line="240" w:lineRule="auto"/>
              <w:rPr>
                <w:b/>
                <w:color w:val="0000FF"/>
                <w:szCs w:val="22"/>
              </w:rPr>
            </w:pPr>
          </w:p>
        </w:tc>
      </w:tr>
      <w:tr w:rsidR="007D47AB" w:rsidRPr="008A78BE" w14:paraId="7BFEB458" w14:textId="77777777" w:rsidTr="00AB5910">
        <w:tc>
          <w:tcPr>
            <w:tcW w:w="828" w:type="dxa"/>
          </w:tcPr>
          <w:p w14:paraId="6169E710" w14:textId="77777777" w:rsidR="007D47AB" w:rsidRPr="004D7CEB" w:rsidRDefault="007D47AB" w:rsidP="007D47AB">
            <w:pPr>
              <w:spacing w:line="240" w:lineRule="auto"/>
              <w:rPr>
                <w:b/>
                <w:szCs w:val="22"/>
              </w:rPr>
            </w:pPr>
          </w:p>
        </w:tc>
        <w:tc>
          <w:tcPr>
            <w:tcW w:w="7560" w:type="dxa"/>
          </w:tcPr>
          <w:p w14:paraId="36D23E49" w14:textId="77777777" w:rsidR="007D47AB" w:rsidRPr="008A78BE" w:rsidRDefault="007D47AB" w:rsidP="007D47AB">
            <w:pPr>
              <w:spacing w:line="240" w:lineRule="auto"/>
            </w:pPr>
            <w:r w:rsidRPr="004D7CEB">
              <w:rPr>
                <w:b/>
                <w:szCs w:val="22"/>
              </w:rPr>
              <w:t xml:space="preserve">RESULTS </w:t>
            </w:r>
          </w:p>
        </w:tc>
        <w:tc>
          <w:tcPr>
            <w:tcW w:w="1800" w:type="dxa"/>
          </w:tcPr>
          <w:p w14:paraId="3AAC3875" w14:textId="733F2E3F" w:rsidR="007D47AB" w:rsidRPr="00F31640" w:rsidRDefault="007D47AB" w:rsidP="007D47AB">
            <w:pPr>
              <w:spacing w:line="240" w:lineRule="auto"/>
            </w:pPr>
            <w:r>
              <w:rPr>
                <w:b/>
                <w:szCs w:val="22"/>
              </w:rPr>
              <w:t>1</w:t>
            </w:r>
            <w:r w:rsidR="007C7CFD">
              <w:rPr>
                <w:b/>
                <w:szCs w:val="22"/>
              </w:rPr>
              <w:t>2</w:t>
            </w:r>
            <w:r>
              <w:rPr>
                <w:b/>
                <w:szCs w:val="22"/>
              </w:rPr>
              <w:t>/</w:t>
            </w:r>
            <w:r w:rsidRPr="00F31640">
              <w:rPr>
                <w:b/>
                <w:szCs w:val="22"/>
              </w:rPr>
              <w:t>12 pts</w:t>
            </w:r>
          </w:p>
        </w:tc>
      </w:tr>
      <w:tr w:rsidR="007D47AB" w:rsidRPr="008A78BE" w14:paraId="59903EAC" w14:textId="77777777" w:rsidTr="00AB5910">
        <w:tc>
          <w:tcPr>
            <w:tcW w:w="828" w:type="dxa"/>
          </w:tcPr>
          <w:p w14:paraId="75599DFC" w14:textId="77777777" w:rsidR="007D47AB" w:rsidRPr="004D7CEB" w:rsidRDefault="007D47AB" w:rsidP="007D47AB">
            <w:pPr>
              <w:spacing w:line="240" w:lineRule="auto"/>
              <w:rPr>
                <w:szCs w:val="22"/>
              </w:rPr>
            </w:pPr>
          </w:p>
        </w:tc>
        <w:tc>
          <w:tcPr>
            <w:tcW w:w="7560" w:type="dxa"/>
          </w:tcPr>
          <w:p w14:paraId="0A0EBCDE" w14:textId="77777777" w:rsidR="007D47AB" w:rsidRPr="008A78BE" w:rsidRDefault="007D47AB" w:rsidP="007D47AB">
            <w:pPr>
              <w:spacing w:line="240" w:lineRule="auto"/>
            </w:pPr>
            <w:r>
              <w:rPr>
                <w:szCs w:val="22"/>
              </w:rPr>
              <w:t xml:space="preserve">1. Briefly restate the </w:t>
            </w:r>
            <w:r w:rsidRPr="004D7CEB">
              <w:rPr>
                <w:szCs w:val="22"/>
              </w:rPr>
              <w:t>study</w:t>
            </w:r>
            <w:r>
              <w:rPr>
                <w:szCs w:val="22"/>
              </w:rPr>
              <w:t xml:space="preserve"> focus /</w:t>
            </w:r>
            <w:r w:rsidRPr="004D7CEB">
              <w:rPr>
                <w:szCs w:val="22"/>
              </w:rPr>
              <w:t xml:space="preserve"> purpose</w:t>
            </w:r>
          </w:p>
        </w:tc>
        <w:tc>
          <w:tcPr>
            <w:tcW w:w="1800" w:type="dxa"/>
          </w:tcPr>
          <w:p w14:paraId="72704EE9" w14:textId="77777777" w:rsidR="007D47AB" w:rsidRPr="008A78BE" w:rsidRDefault="007D47AB" w:rsidP="007D47AB">
            <w:pPr>
              <w:spacing w:line="240" w:lineRule="auto"/>
            </w:pPr>
          </w:p>
        </w:tc>
      </w:tr>
      <w:tr w:rsidR="007D47AB" w:rsidRPr="008A78BE" w14:paraId="6F30C98F" w14:textId="77777777" w:rsidTr="00AB5910">
        <w:tc>
          <w:tcPr>
            <w:tcW w:w="828" w:type="dxa"/>
          </w:tcPr>
          <w:p w14:paraId="0DC13A68" w14:textId="77777777" w:rsidR="007D47AB" w:rsidRPr="004D7CEB" w:rsidRDefault="007D47AB" w:rsidP="007D47AB">
            <w:pPr>
              <w:spacing w:line="240" w:lineRule="auto"/>
              <w:rPr>
                <w:szCs w:val="22"/>
              </w:rPr>
            </w:pPr>
          </w:p>
        </w:tc>
        <w:tc>
          <w:tcPr>
            <w:tcW w:w="7560" w:type="dxa"/>
          </w:tcPr>
          <w:p w14:paraId="48EA6D2A" w14:textId="77777777" w:rsidR="007D47AB" w:rsidRPr="008A78BE" w:rsidRDefault="007D47AB" w:rsidP="007D47AB">
            <w:pPr>
              <w:spacing w:line="240" w:lineRule="auto"/>
            </w:pPr>
            <w:r w:rsidRPr="004D7CEB">
              <w:rPr>
                <w:szCs w:val="22"/>
              </w:rPr>
              <w:t>2. Described the type of statistical test</w:t>
            </w:r>
            <w:r>
              <w:rPr>
                <w:szCs w:val="22"/>
              </w:rPr>
              <w:t>s</w:t>
            </w:r>
            <w:r w:rsidRPr="004D7CEB">
              <w:rPr>
                <w:szCs w:val="22"/>
              </w:rPr>
              <w:t xml:space="preserve"> used</w:t>
            </w:r>
          </w:p>
        </w:tc>
        <w:tc>
          <w:tcPr>
            <w:tcW w:w="1800" w:type="dxa"/>
          </w:tcPr>
          <w:p w14:paraId="646AC5BD" w14:textId="77777777" w:rsidR="007D47AB" w:rsidRPr="002049FD" w:rsidRDefault="007D47AB" w:rsidP="007D47AB">
            <w:pPr>
              <w:spacing w:line="240" w:lineRule="auto"/>
              <w:rPr>
                <w:b/>
                <w:color w:val="0000FF"/>
              </w:rPr>
            </w:pPr>
          </w:p>
        </w:tc>
      </w:tr>
      <w:tr w:rsidR="007D47AB" w:rsidRPr="008A78BE" w14:paraId="0CCB6080" w14:textId="77777777" w:rsidTr="00AB5910">
        <w:tc>
          <w:tcPr>
            <w:tcW w:w="828" w:type="dxa"/>
          </w:tcPr>
          <w:p w14:paraId="3DB1745A" w14:textId="77777777" w:rsidR="007D47AB" w:rsidRPr="004D7CEB" w:rsidRDefault="007D47AB" w:rsidP="007D47AB">
            <w:pPr>
              <w:spacing w:line="240" w:lineRule="auto"/>
              <w:rPr>
                <w:szCs w:val="22"/>
              </w:rPr>
            </w:pPr>
          </w:p>
        </w:tc>
        <w:tc>
          <w:tcPr>
            <w:tcW w:w="7560" w:type="dxa"/>
          </w:tcPr>
          <w:p w14:paraId="5BC96ED8" w14:textId="77777777" w:rsidR="007D47AB" w:rsidRPr="008A78BE" w:rsidRDefault="007D47AB" w:rsidP="007D47AB">
            <w:pPr>
              <w:spacing w:line="240" w:lineRule="auto"/>
            </w:pPr>
            <w:r w:rsidRPr="004D7CEB">
              <w:rPr>
                <w:szCs w:val="22"/>
              </w:rPr>
              <w:t xml:space="preserve">3. </w:t>
            </w:r>
            <w:r w:rsidRPr="007D34E1">
              <w:rPr>
                <w:szCs w:val="22"/>
              </w:rPr>
              <w:t>Descriptive statistics (Means and SDs) are reported for mother and father variables and child variables.</w:t>
            </w:r>
            <w:r>
              <w:rPr>
                <w:szCs w:val="22"/>
              </w:rPr>
              <w:t xml:space="preserve"> </w:t>
            </w:r>
          </w:p>
        </w:tc>
        <w:tc>
          <w:tcPr>
            <w:tcW w:w="1800" w:type="dxa"/>
          </w:tcPr>
          <w:p w14:paraId="59AE3F9D" w14:textId="77777777" w:rsidR="007D47AB" w:rsidRPr="00F300D8" w:rsidRDefault="007D47AB" w:rsidP="007D47AB">
            <w:pPr>
              <w:spacing w:line="240" w:lineRule="auto"/>
              <w:rPr>
                <w:b/>
                <w:color w:val="0000FF"/>
              </w:rPr>
            </w:pPr>
          </w:p>
        </w:tc>
      </w:tr>
      <w:tr w:rsidR="007D47AB" w:rsidRPr="008A78BE" w14:paraId="2A9A1767" w14:textId="77777777" w:rsidTr="00AB5910">
        <w:tc>
          <w:tcPr>
            <w:tcW w:w="828" w:type="dxa"/>
          </w:tcPr>
          <w:p w14:paraId="7141C8A4" w14:textId="77777777" w:rsidR="007D47AB" w:rsidRPr="004D7CEB" w:rsidRDefault="007D47AB" w:rsidP="007D47AB">
            <w:pPr>
              <w:spacing w:line="240" w:lineRule="auto"/>
              <w:rPr>
                <w:szCs w:val="22"/>
              </w:rPr>
            </w:pPr>
          </w:p>
        </w:tc>
        <w:tc>
          <w:tcPr>
            <w:tcW w:w="7560" w:type="dxa"/>
          </w:tcPr>
          <w:p w14:paraId="03BB39FC" w14:textId="77777777" w:rsidR="007D47AB" w:rsidRPr="004D7CEB" w:rsidRDefault="007D47AB" w:rsidP="007D47AB">
            <w:pPr>
              <w:spacing w:line="240" w:lineRule="auto"/>
              <w:rPr>
                <w:szCs w:val="22"/>
              </w:rPr>
            </w:pPr>
            <w:r>
              <w:rPr>
                <w:szCs w:val="22"/>
              </w:rPr>
              <w:t>Descriptive statistics are accurate</w:t>
            </w:r>
          </w:p>
        </w:tc>
        <w:tc>
          <w:tcPr>
            <w:tcW w:w="1800" w:type="dxa"/>
          </w:tcPr>
          <w:p w14:paraId="40AC3C82" w14:textId="77777777" w:rsidR="007D47AB" w:rsidRPr="00F300D8" w:rsidRDefault="007D47AB" w:rsidP="007D47AB">
            <w:pPr>
              <w:spacing w:line="240" w:lineRule="auto"/>
              <w:rPr>
                <w:b/>
                <w:color w:val="0000FF"/>
              </w:rPr>
            </w:pPr>
          </w:p>
        </w:tc>
      </w:tr>
      <w:tr w:rsidR="007D47AB" w:rsidRPr="008A78BE" w14:paraId="4D5B6DE4" w14:textId="77777777" w:rsidTr="00AB5910">
        <w:tc>
          <w:tcPr>
            <w:tcW w:w="828" w:type="dxa"/>
          </w:tcPr>
          <w:p w14:paraId="74808B87" w14:textId="77777777" w:rsidR="007D47AB" w:rsidRPr="004D7CEB" w:rsidRDefault="007D47AB" w:rsidP="007D47AB">
            <w:pPr>
              <w:spacing w:line="240" w:lineRule="auto"/>
              <w:rPr>
                <w:szCs w:val="22"/>
              </w:rPr>
            </w:pPr>
          </w:p>
        </w:tc>
        <w:tc>
          <w:tcPr>
            <w:tcW w:w="7560" w:type="dxa"/>
          </w:tcPr>
          <w:p w14:paraId="0275B454" w14:textId="77777777" w:rsidR="007D47AB" w:rsidRPr="007D34E1" w:rsidRDefault="007D47AB" w:rsidP="007D47AB">
            <w:pPr>
              <w:spacing w:line="240" w:lineRule="auto"/>
              <w:rPr>
                <w:szCs w:val="22"/>
              </w:rPr>
            </w:pPr>
            <w:r>
              <w:rPr>
                <w:szCs w:val="22"/>
              </w:rPr>
              <w:t>Indicate the</w:t>
            </w:r>
            <w:r w:rsidRPr="007D34E1">
              <w:rPr>
                <w:szCs w:val="22"/>
              </w:rPr>
              <w:t xml:space="preserve"> table in which the results of the </w:t>
            </w:r>
            <w:r>
              <w:rPr>
                <w:szCs w:val="22"/>
              </w:rPr>
              <w:t>descriptive</w:t>
            </w:r>
            <w:r w:rsidRPr="007D34E1">
              <w:rPr>
                <w:szCs w:val="22"/>
              </w:rPr>
              <w:t xml:space="preserve"> analyses can be found </w:t>
            </w:r>
            <w:r>
              <w:rPr>
                <w:szCs w:val="22"/>
              </w:rPr>
              <w:t>(e.g., See Table 1</w:t>
            </w:r>
            <w:r w:rsidRPr="007D34E1">
              <w:rPr>
                <w:szCs w:val="22"/>
              </w:rPr>
              <w:t>)</w:t>
            </w:r>
          </w:p>
          <w:p w14:paraId="7893BEC6" w14:textId="77777777" w:rsidR="007D47AB" w:rsidRPr="004D7CEB" w:rsidRDefault="007D47AB" w:rsidP="007D47AB">
            <w:pPr>
              <w:spacing w:line="240" w:lineRule="auto"/>
              <w:rPr>
                <w:szCs w:val="22"/>
              </w:rPr>
            </w:pPr>
          </w:p>
        </w:tc>
        <w:tc>
          <w:tcPr>
            <w:tcW w:w="1800" w:type="dxa"/>
          </w:tcPr>
          <w:p w14:paraId="570A9DFA" w14:textId="77777777" w:rsidR="007D47AB" w:rsidRPr="00F300D8" w:rsidRDefault="007D47AB" w:rsidP="007D47AB">
            <w:pPr>
              <w:spacing w:line="240" w:lineRule="auto"/>
              <w:rPr>
                <w:b/>
                <w:color w:val="0000FF"/>
              </w:rPr>
            </w:pPr>
          </w:p>
        </w:tc>
      </w:tr>
      <w:tr w:rsidR="007D47AB" w:rsidRPr="008A78BE" w14:paraId="467EA333" w14:textId="77777777" w:rsidTr="00AB5910">
        <w:tc>
          <w:tcPr>
            <w:tcW w:w="828" w:type="dxa"/>
          </w:tcPr>
          <w:p w14:paraId="47939726" w14:textId="77777777" w:rsidR="007D47AB" w:rsidRPr="004D7CEB" w:rsidRDefault="007D47AB" w:rsidP="007D47AB">
            <w:pPr>
              <w:spacing w:line="240" w:lineRule="auto"/>
              <w:ind w:right="1440"/>
              <w:rPr>
                <w:szCs w:val="22"/>
              </w:rPr>
            </w:pPr>
          </w:p>
        </w:tc>
        <w:tc>
          <w:tcPr>
            <w:tcW w:w="7560" w:type="dxa"/>
          </w:tcPr>
          <w:p w14:paraId="041A660C" w14:textId="77777777" w:rsidR="007D47AB" w:rsidRPr="007D34E1" w:rsidRDefault="007D47AB" w:rsidP="007D47AB">
            <w:pPr>
              <w:spacing w:line="240" w:lineRule="auto"/>
              <w:rPr>
                <w:szCs w:val="22"/>
              </w:rPr>
            </w:pPr>
            <w:r>
              <w:rPr>
                <w:szCs w:val="22"/>
              </w:rPr>
              <w:t xml:space="preserve">4a. </w:t>
            </w:r>
            <w:r w:rsidRPr="007D34E1">
              <w:rPr>
                <w:szCs w:val="22"/>
              </w:rPr>
              <w:t xml:space="preserve">The specific directional hypotheses are restated for the </w:t>
            </w:r>
            <w:r w:rsidRPr="006D2D55">
              <w:rPr>
                <w:b/>
                <w:szCs w:val="22"/>
              </w:rPr>
              <w:t>parent t tests</w:t>
            </w:r>
            <w:r w:rsidRPr="007D34E1">
              <w:rPr>
                <w:szCs w:val="22"/>
              </w:rPr>
              <w:t xml:space="preserve"> and the results are reported indicating which tests were statistically significant and which showed no differences.</w:t>
            </w:r>
          </w:p>
          <w:p w14:paraId="03C99AA7" w14:textId="77777777" w:rsidR="007D47AB" w:rsidRPr="00400A6A" w:rsidRDefault="007D47AB" w:rsidP="007D47AB">
            <w:pPr>
              <w:spacing w:line="240" w:lineRule="auto"/>
              <w:ind w:right="1440"/>
              <w:rPr>
                <w:rFonts w:cs="Arial"/>
                <w:sz w:val="22"/>
                <w:szCs w:val="22"/>
              </w:rPr>
            </w:pPr>
          </w:p>
        </w:tc>
        <w:tc>
          <w:tcPr>
            <w:tcW w:w="1800" w:type="dxa"/>
          </w:tcPr>
          <w:p w14:paraId="683EA64C" w14:textId="77777777" w:rsidR="007D47AB" w:rsidRPr="00F300D8" w:rsidRDefault="007D47AB" w:rsidP="007D47AB">
            <w:pPr>
              <w:spacing w:line="240" w:lineRule="auto"/>
              <w:rPr>
                <w:b/>
                <w:color w:val="0000FF"/>
              </w:rPr>
            </w:pPr>
          </w:p>
        </w:tc>
      </w:tr>
      <w:tr w:rsidR="007D47AB" w:rsidRPr="008A78BE" w14:paraId="3428D42F" w14:textId="77777777" w:rsidTr="00AB5910">
        <w:tc>
          <w:tcPr>
            <w:tcW w:w="828" w:type="dxa"/>
          </w:tcPr>
          <w:p w14:paraId="0347C375" w14:textId="77777777" w:rsidR="007D47AB" w:rsidRPr="004D7CEB" w:rsidRDefault="007D47AB" w:rsidP="007D47AB">
            <w:pPr>
              <w:spacing w:line="240" w:lineRule="auto"/>
              <w:ind w:right="1440"/>
              <w:rPr>
                <w:szCs w:val="22"/>
              </w:rPr>
            </w:pPr>
          </w:p>
        </w:tc>
        <w:tc>
          <w:tcPr>
            <w:tcW w:w="7560" w:type="dxa"/>
          </w:tcPr>
          <w:p w14:paraId="73221081" w14:textId="77777777" w:rsidR="007D47AB" w:rsidRPr="00987D42" w:rsidRDefault="007D47AB" w:rsidP="007D47AB">
            <w:pPr>
              <w:spacing w:line="240" w:lineRule="auto"/>
              <w:rPr>
                <w:szCs w:val="22"/>
              </w:rPr>
            </w:pPr>
            <w:r>
              <w:rPr>
                <w:szCs w:val="22"/>
              </w:rPr>
              <w:t xml:space="preserve">4b.  </w:t>
            </w:r>
            <w:r w:rsidRPr="00987D42">
              <w:rPr>
                <w:szCs w:val="22"/>
              </w:rPr>
              <w:t>Write the statistical phrases for each t-test; indicate statistical significance  (e.g., t(df) = 0.57, p &lt; 0.02)</w:t>
            </w:r>
          </w:p>
          <w:p w14:paraId="7CE01D1F" w14:textId="77777777" w:rsidR="007D47AB" w:rsidRDefault="007D47AB" w:rsidP="007D47AB">
            <w:pPr>
              <w:spacing w:line="240" w:lineRule="auto"/>
              <w:rPr>
                <w:szCs w:val="22"/>
              </w:rPr>
            </w:pPr>
          </w:p>
        </w:tc>
        <w:tc>
          <w:tcPr>
            <w:tcW w:w="1800" w:type="dxa"/>
          </w:tcPr>
          <w:p w14:paraId="3CCA338F" w14:textId="77777777" w:rsidR="007D47AB" w:rsidRPr="00F300D8" w:rsidRDefault="007D47AB" w:rsidP="007D47AB">
            <w:pPr>
              <w:spacing w:line="240" w:lineRule="auto"/>
              <w:rPr>
                <w:b/>
                <w:color w:val="0000FF"/>
              </w:rPr>
            </w:pPr>
          </w:p>
        </w:tc>
      </w:tr>
      <w:tr w:rsidR="007D47AB" w:rsidRPr="008A78BE" w14:paraId="530E8F46" w14:textId="77777777" w:rsidTr="00AB5910">
        <w:tc>
          <w:tcPr>
            <w:tcW w:w="828" w:type="dxa"/>
          </w:tcPr>
          <w:p w14:paraId="1D60E3BF" w14:textId="77777777" w:rsidR="007D47AB" w:rsidRPr="004D7CEB" w:rsidRDefault="007D47AB" w:rsidP="007D47AB">
            <w:pPr>
              <w:spacing w:line="240" w:lineRule="auto"/>
              <w:rPr>
                <w:szCs w:val="22"/>
              </w:rPr>
            </w:pPr>
          </w:p>
        </w:tc>
        <w:tc>
          <w:tcPr>
            <w:tcW w:w="7560" w:type="dxa"/>
          </w:tcPr>
          <w:p w14:paraId="290DD39B" w14:textId="77777777" w:rsidR="007D47AB" w:rsidRPr="007D34E1" w:rsidRDefault="007D47AB" w:rsidP="007D47AB">
            <w:pPr>
              <w:spacing w:line="240" w:lineRule="auto"/>
              <w:rPr>
                <w:szCs w:val="22"/>
              </w:rPr>
            </w:pPr>
            <w:r>
              <w:rPr>
                <w:szCs w:val="22"/>
              </w:rPr>
              <w:t xml:space="preserve">5a. </w:t>
            </w:r>
            <w:r w:rsidRPr="007D34E1">
              <w:rPr>
                <w:szCs w:val="22"/>
              </w:rPr>
              <w:t xml:space="preserve">The specific directional hypotheses are restated for the </w:t>
            </w:r>
            <w:r w:rsidRPr="006D2D55">
              <w:rPr>
                <w:b/>
                <w:szCs w:val="22"/>
              </w:rPr>
              <w:t>child t tests</w:t>
            </w:r>
            <w:r w:rsidRPr="007D34E1">
              <w:rPr>
                <w:szCs w:val="22"/>
              </w:rPr>
              <w:t xml:space="preserve"> and the results are reported indicating which tests were statistically significant and which showed no differences.</w:t>
            </w:r>
          </w:p>
          <w:p w14:paraId="127BA426" w14:textId="77777777" w:rsidR="007D47AB" w:rsidRPr="008A78BE" w:rsidRDefault="007D47AB" w:rsidP="007D47AB">
            <w:pPr>
              <w:spacing w:line="240" w:lineRule="auto"/>
            </w:pPr>
          </w:p>
        </w:tc>
        <w:tc>
          <w:tcPr>
            <w:tcW w:w="1800" w:type="dxa"/>
          </w:tcPr>
          <w:p w14:paraId="2C54FA2E" w14:textId="77777777" w:rsidR="007D47AB" w:rsidRPr="008A78BE" w:rsidRDefault="007D47AB" w:rsidP="007D47AB">
            <w:pPr>
              <w:spacing w:line="240" w:lineRule="auto"/>
            </w:pPr>
          </w:p>
        </w:tc>
      </w:tr>
      <w:tr w:rsidR="007D47AB" w:rsidRPr="008A78BE" w14:paraId="6691F376" w14:textId="77777777" w:rsidTr="00AB5910">
        <w:trPr>
          <w:trHeight w:val="233"/>
        </w:trPr>
        <w:tc>
          <w:tcPr>
            <w:tcW w:w="828" w:type="dxa"/>
          </w:tcPr>
          <w:p w14:paraId="709B6517" w14:textId="77777777" w:rsidR="007D47AB" w:rsidRPr="004D7CEB" w:rsidRDefault="007D47AB" w:rsidP="007D47AB">
            <w:pPr>
              <w:spacing w:line="240" w:lineRule="auto"/>
              <w:rPr>
                <w:rFonts w:ascii="Verdana" w:hAnsi="Verdana"/>
                <w:color w:val="0000FF"/>
              </w:rPr>
            </w:pPr>
          </w:p>
        </w:tc>
        <w:tc>
          <w:tcPr>
            <w:tcW w:w="7560" w:type="dxa"/>
          </w:tcPr>
          <w:p w14:paraId="14821C71" w14:textId="77777777" w:rsidR="007D47AB" w:rsidRDefault="007D47AB" w:rsidP="007D47AB">
            <w:pPr>
              <w:spacing w:line="240" w:lineRule="auto"/>
              <w:rPr>
                <w:szCs w:val="22"/>
              </w:rPr>
            </w:pPr>
            <w:r w:rsidRPr="0040163E">
              <w:rPr>
                <w:rFonts w:ascii="Verdana" w:hAnsi="Verdana"/>
              </w:rPr>
              <w:t xml:space="preserve">5b. </w:t>
            </w:r>
            <w:r w:rsidRPr="0040163E">
              <w:rPr>
                <w:szCs w:val="22"/>
              </w:rPr>
              <w:t xml:space="preserve">Write the statistical phrases for each t-test; indicate statistical </w:t>
            </w:r>
          </w:p>
          <w:p w14:paraId="5E89E2E8" w14:textId="77777777" w:rsidR="007D47AB" w:rsidRPr="0040163E" w:rsidRDefault="007D47AB" w:rsidP="007D47AB">
            <w:pPr>
              <w:spacing w:line="240" w:lineRule="auto"/>
              <w:rPr>
                <w:szCs w:val="22"/>
              </w:rPr>
            </w:pPr>
            <w:r>
              <w:rPr>
                <w:szCs w:val="22"/>
              </w:rPr>
              <w:t xml:space="preserve">        </w:t>
            </w:r>
            <w:r w:rsidRPr="0040163E">
              <w:rPr>
                <w:szCs w:val="22"/>
              </w:rPr>
              <w:t>significance  (e.g., t(df) = 0.57, p &lt; 0.02)</w:t>
            </w:r>
          </w:p>
          <w:p w14:paraId="6AD2BF89" w14:textId="77777777" w:rsidR="007D47AB" w:rsidRPr="004D7CEB" w:rsidRDefault="007D47AB" w:rsidP="007D47AB">
            <w:pPr>
              <w:spacing w:line="240" w:lineRule="auto"/>
              <w:rPr>
                <w:rFonts w:ascii="Verdana" w:hAnsi="Verdana"/>
              </w:rPr>
            </w:pPr>
          </w:p>
        </w:tc>
        <w:tc>
          <w:tcPr>
            <w:tcW w:w="1800" w:type="dxa"/>
          </w:tcPr>
          <w:p w14:paraId="320AE222" w14:textId="77777777" w:rsidR="007D47AB" w:rsidRPr="004D7CEB" w:rsidRDefault="007D47AB" w:rsidP="007D47AB">
            <w:pPr>
              <w:spacing w:line="240" w:lineRule="auto"/>
              <w:rPr>
                <w:rFonts w:ascii="Verdana" w:hAnsi="Verdana"/>
                <w:szCs w:val="22"/>
              </w:rPr>
            </w:pPr>
          </w:p>
        </w:tc>
      </w:tr>
      <w:tr w:rsidR="007D47AB" w:rsidRPr="008A78BE" w14:paraId="7A00FB3D" w14:textId="77777777" w:rsidTr="00AB5910">
        <w:trPr>
          <w:trHeight w:val="233"/>
        </w:trPr>
        <w:tc>
          <w:tcPr>
            <w:tcW w:w="828" w:type="dxa"/>
          </w:tcPr>
          <w:p w14:paraId="0835F027" w14:textId="77777777" w:rsidR="007D47AB" w:rsidRPr="004D7CEB" w:rsidRDefault="007D47AB" w:rsidP="007D47AB">
            <w:pPr>
              <w:spacing w:line="240" w:lineRule="auto"/>
              <w:rPr>
                <w:rFonts w:ascii="Verdana" w:hAnsi="Verdana"/>
                <w:color w:val="0000FF"/>
              </w:rPr>
            </w:pPr>
          </w:p>
        </w:tc>
        <w:tc>
          <w:tcPr>
            <w:tcW w:w="7560" w:type="dxa"/>
          </w:tcPr>
          <w:p w14:paraId="184ACC6E" w14:textId="77777777" w:rsidR="007D47AB" w:rsidRPr="007D34E1" w:rsidRDefault="007D47AB" w:rsidP="007D47AB">
            <w:pPr>
              <w:spacing w:line="240" w:lineRule="auto"/>
              <w:rPr>
                <w:szCs w:val="22"/>
              </w:rPr>
            </w:pPr>
            <w:r>
              <w:rPr>
                <w:rFonts w:ascii="Verdana" w:hAnsi="Verdana"/>
              </w:rPr>
              <w:t>6a. Restate t</w:t>
            </w:r>
            <w:r w:rsidRPr="007D34E1">
              <w:rPr>
                <w:szCs w:val="22"/>
              </w:rPr>
              <w:t xml:space="preserve">he </w:t>
            </w:r>
            <w:r>
              <w:rPr>
                <w:szCs w:val="22"/>
              </w:rPr>
              <w:t>correlational research question.</w:t>
            </w:r>
          </w:p>
          <w:p w14:paraId="08915DA6" w14:textId="77777777" w:rsidR="007D47AB" w:rsidRDefault="007D47AB" w:rsidP="007D47AB">
            <w:pPr>
              <w:spacing w:line="240" w:lineRule="auto"/>
              <w:rPr>
                <w:rFonts w:ascii="Verdana" w:hAnsi="Verdana"/>
              </w:rPr>
            </w:pPr>
          </w:p>
        </w:tc>
        <w:tc>
          <w:tcPr>
            <w:tcW w:w="1800" w:type="dxa"/>
          </w:tcPr>
          <w:p w14:paraId="4BC259EF" w14:textId="77777777" w:rsidR="007D47AB" w:rsidRPr="004D7CEB" w:rsidRDefault="007D47AB" w:rsidP="007D47AB">
            <w:pPr>
              <w:spacing w:line="240" w:lineRule="auto"/>
              <w:rPr>
                <w:rFonts w:ascii="Verdana" w:hAnsi="Verdana"/>
                <w:szCs w:val="22"/>
              </w:rPr>
            </w:pPr>
          </w:p>
        </w:tc>
      </w:tr>
      <w:tr w:rsidR="007D47AB" w:rsidRPr="008A78BE" w14:paraId="23FA6EB0" w14:textId="77777777" w:rsidTr="00AB5910">
        <w:trPr>
          <w:trHeight w:val="233"/>
        </w:trPr>
        <w:tc>
          <w:tcPr>
            <w:tcW w:w="828" w:type="dxa"/>
          </w:tcPr>
          <w:p w14:paraId="12B35610" w14:textId="77777777" w:rsidR="007D47AB" w:rsidRPr="004D7CEB" w:rsidRDefault="007D47AB" w:rsidP="007D47AB">
            <w:pPr>
              <w:spacing w:line="240" w:lineRule="auto"/>
              <w:rPr>
                <w:rFonts w:ascii="Verdana" w:hAnsi="Verdana"/>
                <w:color w:val="0000FF"/>
              </w:rPr>
            </w:pPr>
          </w:p>
        </w:tc>
        <w:tc>
          <w:tcPr>
            <w:tcW w:w="7560" w:type="dxa"/>
          </w:tcPr>
          <w:p w14:paraId="04F963E1" w14:textId="77777777" w:rsidR="007D47AB" w:rsidRDefault="007D47AB" w:rsidP="007D47AB">
            <w:pPr>
              <w:spacing w:line="240" w:lineRule="auto"/>
              <w:rPr>
                <w:szCs w:val="22"/>
              </w:rPr>
            </w:pPr>
            <w:r>
              <w:rPr>
                <w:szCs w:val="22"/>
              </w:rPr>
              <w:t>6b. The</w:t>
            </w:r>
            <w:r w:rsidRPr="007D34E1">
              <w:rPr>
                <w:szCs w:val="22"/>
              </w:rPr>
              <w:t xml:space="preserve"> statistically significant correlational results</w:t>
            </w:r>
            <w:r>
              <w:rPr>
                <w:szCs w:val="22"/>
              </w:rPr>
              <w:t>,</w:t>
            </w:r>
            <w:r w:rsidRPr="007D34E1">
              <w:rPr>
                <w:szCs w:val="22"/>
              </w:rPr>
              <w:t xml:space="preserve"> </w:t>
            </w:r>
            <w:r>
              <w:rPr>
                <w:szCs w:val="22"/>
              </w:rPr>
              <w:t>including the</w:t>
            </w:r>
            <w:r w:rsidRPr="007D34E1">
              <w:rPr>
                <w:szCs w:val="22"/>
              </w:rPr>
              <w:t xml:space="preserve"> statistical phrases </w:t>
            </w:r>
            <w:r>
              <w:rPr>
                <w:szCs w:val="22"/>
              </w:rPr>
              <w:t>are accurate</w:t>
            </w:r>
          </w:p>
          <w:p w14:paraId="6E796DD3" w14:textId="77777777" w:rsidR="007D47AB" w:rsidRDefault="007D47AB" w:rsidP="007D47AB">
            <w:pPr>
              <w:spacing w:line="240" w:lineRule="auto"/>
              <w:rPr>
                <w:szCs w:val="22"/>
              </w:rPr>
            </w:pPr>
          </w:p>
          <w:p w14:paraId="4377359B" w14:textId="77777777" w:rsidR="007D47AB" w:rsidRPr="007D34E1" w:rsidRDefault="007D47AB" w:rsidP="007D47AB">
            <w:pPr>
              <w:spacing w:line="240" w:lineRule="auto"/>
              <w:rPr>
                <w:szCs w:val="22"/>
              </w:rPr>
            </w:pPr>
            <w:r w:rsidRPr="007D34E1">
              <w:rPr>
                <w:szCs w:val="22"/>
              </w:rPr>
              <w:t xml:space="preserve">(e.g., </w:t>
            </w:r>
            <w:r>
              <w:rPr>
                <w:szCs w:val="22"/>
              </w:rPr>
              <w:t>There was a moderate, positive relationship between mothers’ caregiving and child self-esteem, r(df) = 0.52, p &lt; 0.05</w:t>
            </w:r>
          </w:p>
          <w:p w14:paraId="4F50622F" w14:textId="77777777" w:rsidR="007D47AB" w:rsidRDefault="007D47AB" w:rsidP="007D47AB">
            <w:pPr>
              <w:spacing w:line="240" w:lineRule="auto"/>
              <w:rPr>
                <w:rFonts w:ascii="Verdana" w:hAnsi="Verdana"/>
              </w:rPr>
            </w:pPr>
          </w:p>
        </w:tc>
        <w:tc>
          <w:tcPr>
            <w:tcW w:w="1800" w:type="dxa"/>
          </w:tcPr>
          <w:p w14:paraId="59D38DF9" w14:textId="391E7FA8" w:rsidR="007D47AB" w:rsidRPr="004D7CEB" w:rsidRDefault="007D47AB" w:rsidP="007D47AB">
            <w:pPr>
              <w:spacing w:line="240" w:lineRule="auto"/>
              <w:rPr>
                <w:rFonts w:ascii="Verdana" w:hAnsi="Verdana"/>
                <w:szCs w:val="22"/>
              </w:rPr>
            </w:pPr>
          </w:p>
        </w:tc>
      </w:tr>
      <w:tr w:rsidR="007D47AB" w:rsidRPr="008A78BE" w14:paraId="53756C24" w14:textId="77777777" w:rsidTr="00AB5910">
        <w:trPr>
          <w:trHeight w:val="233"/>
        </w:trPr>
        <w:tc>
          <w:tcPr>
            <w:tcW w:w="828" w:type="dxa"/>
          </w:tcPr>
          <w:p w14:paraId="5975189F" w14:textId="77777777" w:rsidR="007D47AB" w:rsidRPr="004D7CEB" w:rsidRDefault="007D47AB" w:rsidP="007D47AB">
            <w:pPr>
              <w:spacing w:line="240" w:lineRule="auto"/>
              <w:rPr>
                <w:rFonts w:ascii="Verdana" w:hAnsi="Verdana"/>
                <w:color w:val="0000FF"/>
              </w:rPr>
            </w:pPr>
          </w:p>
        </w:tc>
        <w:tc>
          <w:tcPr>
            <w:tcW w:w="7560" w:type="dxa"/>
          </w:tcPr>
          <w:p w14:paraId="7C3E7EEC" w14:textId="77777777" w:rsidR="007D47AB" w:rsidRDefault="007D47AB" w:rsidP="007D47AB">
            <w:pPr>
              <w:spacing w:line="240" w:lineRule="auto"/>
              <w:rPr>
                <w:szCs w:val="22"/>
              </w:rPr>
            </w:pPr>
            <w:r>
              <w:rPr>
                <w:szCs w:val="22"/>
              </w:rPr>
              <w:t>Indicate the</w:t>
            </w:r>
            <w:r w:rsidRPr="007D34E1">
              <w:rPr>
                <w:szCs w:val="22"/>
              </w:rPr>
              <w:t xml:space="preserve"> table in which the results of the correlational analyses can be found (e.g., See Table 2)</w:t>
            </w:r>
          </w:p>
          <w:p w14:paraId="04982AE9" w14:textId="77777777" w:rsidR="007D47AB" w:rsidRPr="007D34E1" w:rsidRDefault="007D47AB" w:rsidP="007D47AB">
            <w:pPr>
              <w:spacing w:line="240" w:lineRule="auto"/>
              <w:rPr>
                <w:szCs w:val="22"/>
              </w:rPr>
            </w:pPr>
          </w:p>
        </w:tc>
        <w:tc>
          <w:tcPr>
            <w:tcW w:w="1800" w:type="dxa"/>
          </w:tcPr>
          <w:p w14:paraId="5CB2D3D5" w14:textId="77777777" w:rsidR="007D47AB" w:rsidRPr="004D7CEB" w:rsidRDefault="007D47AB" w:rsidP="007D47AB">
            <w:pPr>
              <w:spacing w:line="240" w:lineRule="auto"/>
              <w:rPr>
                <w:rFonts w:ascii="Verdana" w:hAnsi="Verdana"/>
                <w:szCs w:val="22"/>
              </w:rPr>
            </w:pPr>
          </w:p>
        </w:tc>
      </w:tr>
      <w:tr w:rsidR="007D47AB" w:rsidRPr="008A78BE" w14:paraId="5E1B591F" w14:textId="77777777" w:rsidTr="00AB5910">
        <w:tc>
          <w:tcPr>
            <w:tcW w:w="828" w:type="dxa"/>
          </w:tcPr>
          <w:p w14:paraId="5AC29225" w14:textId="77777777" w:rsidR="007D47AB" w:rsidRPr="004D7CEB" w:rsidRDefault="007D47AB" w:rsidP="007D47AB">
            <w:pPr>
              <w:spacing w:line="240" w:lineRule="auto"/>
              <w:rPr>
                <w:b/>
                <w:szCs w:val="22"/>
              </w:rPr>
            </w:pPr>
          </w:p>
        </w:tc>
        <w:tc>
          <w:tcPr>
            <w:tcW w:w="7560" w:type="dxa"/>
          </w:tcPr>
          <w:p w14:paraId="756D72F3" w14:textId="77777777" w:rsidR="007D47AB" w:rsidRPr="008A78BE" w:rsidRDefault="007D47AB" w:rsidP="007D47AB">
            <w:pPr>
              <w:spacing w:line="240" w:lineRule="auto"/>
            </w:pPr>
            <w:r w:rsidRPr="004D7CEB">
              <w:rPr>
                <w:b/>
                <w:szCs w:val="22"/>
              </w:rPr>
              <w:t xml:space="preserve">DISCUSSION </w:t>
            </w:r>
          </w:p>
        </w:tc>
        <w:tc>
          <w:tcPr>
            <w:tcW w:w="1800" w:type="dxa"/>
          </w:tcPr>
          <w:p w14:paraId="02DFC87F" w14:textId="29AD1A73" w:rsidR="007D47AB" w:rsidRPr="00F31640" w:rsidRDefault="007C7CFD" w:rsidP="007D47AB">
            <w:pPr>
              <w:spacing w:line="240" w:lineRule="auto"/>
            </w:pPr>
            <w:r>
              <w:rPr>
                <w:b/>
                <w:szCs w:val="22"/>
              </w:rPr>
              <w:t>15</w:t>
            </w:r>
            <w:r w:rsidR="007D47AB">
              <w:rPr>
                <w:b/>
                <w:szCs w:val="22"/>
              </w:rPr>
              <w:t>/</w:t>
            </w:r>
            <w:r w:rsidR="007D47AB" w:rsidRPr="00F31640">
              <w:rPr>
                <w:b/>
                <w:szCs w:val="22"/>
              </w:rPr>
              <w:t>15 pts</w:t>
            </w:r>
          </w:p>
        </w:tc>
      </w:tr>
      <w:tr w:rsidR="007D47AB" w:rsidRPr="008A78BE" w14:paraId="082C10B4" w14:textId="77777777" w:rsidTr="00AB5910">
        <w:tc>
          <w:tcPr>
            <w:tcW w:w="828" w:type="dxa"/>
          </w:tcPr>
          <w:p w14:paraId="5A36E1D0" w14:textId="77777777" w:rsidR="007D47AB" w:rsidRPr="004D7CEB" w:rsidRDefault="007D47AB" w:rsidP="007D47AB">
            <w:pPr>
              <w:tabs>
                <w:tab w:val="left" w:pos="1620"/>
              </w:tabs>
              <w:spacing w:line="240" w:lineRule="auto"/>
              <w:ind w:right="1440"/>
              <w:rPr>
                <w:szCs w:val="22"/>
              </w:rPr>
            </w:pPr>
          </w:p>
        </w:tc>
        <w:tc>
          <w:tcPr>
            <w:tcW w:w="7560" w:type="dxa"/>
          </w:tcPr>
          <w:p w14:paraId="0681DA75" w14:textId="77777777" w:rsidR="007D47AB" w:rsidRPr="004D7CEB" w:rsidRDefault="007D47AB" w:rsidP="007D47AB">
            <w:pPr>
              <w:tabs>
                <w:tab w:val="left" w:pos="1620"/>
              </w:tabs>
              <w:spacing w:line="240" w:lineRule="auto"/>
              <w:ind w:right="1440"/>
              <w:rPr>
                <w:szCs w:val="22"/>
              </w:rPr>
            </w:pPr>
            <w:r w:rsidRPr="004D7CEB">
              <w:rPr>
                <w:szCs w:val="22"/>
              </w:rPr>
              <w:t>1. Summary of findings from inferential test</w:t>
            </w:r>
          </w:p>
          <w:p w14:paraId="3EA67194" w14:textId="77777777" w:rsidR="007D47AB" w:rsidRPr="008A78BE" w:rsidRDefault="007D47AB" w:rsidP="007D47AB">
            <w:pPr>
              <w:tabs>
                <w:tab w:val="left" w:pos="1620"/>
              </w:tabs>
              <w:spacing w:line="240" w:lineRule="auto"/>
              <w:ind w:right="1440"/>
            </w:pPr>
            <w:r w:rsidRPr="004D7CEB">
              <w:rPr>
                <w:szCs w:val="22"/>
              </w:rPr>
              <w:t xml:space="preserve">     State in words NOT statistical phrases</w:t>
            </w:r>
          </w:p>
        </w:tc>
        <w:tc>
          <w:tcPr>
            <w:tcW w:w="1800" w:type="dxa"/>
          </w:tcPr>
          <w:p w14:paraId="126001A7" w14:textId="621426CC" w:rsidR="007D47AB" w:rsidRPr="008D395B" w:rsidRDefault="007D47AB" w:rsidP="007D47AB">
            <w:pPr>
              <w:tabs>
                <w:tab w:val="left" w:pos="1620"/>
              </w:tabs>
              <w:spacing w:line="240" w:lineRule="auto"/>
              <w:rPr>
                <w:b/>
              </w:rPr>
            </w:pPr>
          </w:p>
        </w:tc>
      </w:tr>
      <w:tr w:rsidR="007D47AB" w:rsidRPr="008A78BE" w14:paraId="3EBABD2C" w14:textId="77777777" w:rsidTr="00AB5910">
        <w:tc>
          <w:tcPr>
            <w:tcW w:w="828" w:type="dxa"/>
          </w:tcPr>
          <w:p w14:paraId="1D89833D" w14:textId="77777777" w:rsidR="007D47AB" w:rsidRPr="004D7CEB" w:rsidRDefault="007D47AB" w:rsidP="007D47AB">
            <w:pPr>
              <w:spacing w:line="240" w:lineRule="auto"/>
              <w:rPr>
                <w:szCs w:val="22"/>
              </w:rPr>
            </w:pPr>
          </w:p>
        </w:tc>
        <w:tc>
          <w:tcPr>
            <w:tcW w:w="7560" w:type="dxa"/>
          </w:tcPr>
          <w:p w14:paraId="3F7C7754" w14:textId="77777777" w:rsidR="007D47AB" w:rsidRPr="00400A6A" w:rsidRDefault="007D47AB" w:rsidP="007D47AB">
            <w:pPr>
              <w:spacing w:line="240" w:lineRule="auto"/>
              <w:rPr>
                <w:szCs w:val="22"/>
              </w:rPr>
            </w:pPr>
            <w:r>
              <w:rPr>
                <w:szCs w:val="22"/>
              </w:rPr>
              <w:t>2. Were</w:t>
            </w:r>
            <w:r w:rsidRPr="004D7CEB">
              <w:rPr>
                <w:szCs w:val="22"/>
              </w:rPr>
              <w:t xml:space="preserve"> the hypo</w:t>
            </w:r>
            <w:r>
              <w:rPr>
                <w:szCs w:val="22"/>
              </w:rPr>
              <w:t>these</w:t>
            </w:r>
            <w:r w:rsidRPr="004D7CEB">
              <w:rPr>
                <w:szCs w:val="22"/>
              </w:rPr>
              <w:t>s confirmed/supported or Not?</w:t>
            </w:r>
          </w:p>
        </w:tc>
        <w:tc>
          <w:tcPr>
            <w:tcW w:w="1800" w:type="dxa"/>
          </w:tcPr>
          <w:p w14:paraId="24FAA5E3" w14:textId="77777777" w:rsidR="007D47AB" w:rsidRPr="008A78BE" w:rsidRDefault="007D47AB" w:rsidP="007D47AB">
            <w:pPr>
              <w:spacing w:line="240" w:lineRule="auto"/>
            </w:pPr>
          </w:p>
        </w:tc>
      </w:tr>
      <w:tr w:rsidR="007D47AB" w:rsidRPr="008A78BE" w14:paraId="1CF4583C" w14:textId="77777777" w:rsidTr="00AB5910">
        <w:tc>
          <w:tcPr>
            <w:tcW w:w="828" w:type="dxa"/>
          </w:tcPr>
          <w:p w14:paraId="1CF8144F" w14:textId="77777777" w:rsidR="007D47AB" w:rsidRPr="004D7CEB" w:rsidRDefault="007D47AB" w:rsidP="007D47AB">
            <w:pPr>
              <w:spacing w:line="240" w:lineRule="auto"/>
              <w:rPr>
                <w:szCs w:val="22"/>
              </w:rPr>
            </w:pPr>
          </w:p>
        </w:tc>
        <w:tc>
          <w:tcPr>
            <w:tcW w:w="7560" w:type="dxa"/>
          </w:tcPr>
          <w:p w14:paraId="742FCD93" w14:textId="77777777" w:rsidR="007D47AB" w:rsidRPr="008A78BE" w:rsidRDefault="007D47AB" w:rsidP="007D47AB">
            <w:pPr>
              <w:spacing w:line="240" w:lineRule="auto"/>
            </w:pPr>
            <w:r w:rsidRPr="004D7CEB">
              <w:rPr>
                <w:szCs w:val="22"/>
              </w:rPr>
              <w:t>3</w:t>
            </w:r>
            <w:r w:rsidRPr="00E40F4F">
              <w:rPr>
                <w:rFonts w:cs="Arial"/>
              </w:rPr>
              <w:t>. Was a comparison made with the findings from this study to research results described in your literature review?</w:t>
            </w:r>
          </w:p>
        </w:tc>
        <w:tc>
          <w:tcPr>
            <w:tcW w:w="1800" w:type="dxa"/>
          </w:tcPr>
          <w:p w14:paraId="68EE670D" w14:textId="77777777" w:rsidR="007D47AB" w:rsidRPr="002049FD" w:rsidRDefault="007D47AB" w:rsidP="007D47AB">
            <w:pPr>
              <w:spacing w:line="240" w:lineRule="auto"/>
              <w:rPr>
                <w:b/>
                <w:color w:val="0000FF"/>
              </w:rPr>
            </w:pPr>
          </w:p>
        </w:tc>
      </w:tr>
      <w:tr w:rsidR="007D47AB" w:rsidRPr="008A78BE" w14:paraId="264B1887" w14:textId="77777777" w:rsidTr="00AB5910">
        <w:tc>
          <w:tcPr>
            <w:tcW w:w="828" w:type="dxa"/>
          </w:tcPr>
          <w:p w14:paraId="64E9A899" w14:textId="77777777" w:rsidR="007D47AB" w:rsidRPr="004D7CEB" w:rsidRDefault="007D47AB" w:rsidP="007D47AB">
            <w:pPr>
              <w:spacing w:line="240" w:lineRule="auto"/>
              <w:rPr>
                <w:szCs w:val="22"/>
              </w:rPr>
            </w:pPr>
          </w:p>
        </w:tc>
        <w:tc>
          <w:tcPr>
            <w:tcW w:w="7560" w:type="dxa"/>
          </w:tcPr>
          <w:p w14:paraId="72F5D543" w14:textId="77777777" w:rsidR="007D47AB" w:rsidRPr="004D7CEB" w:rsidRDefault="007D47AB" w:rsidP="007D47AB">
            <w:pPr>
              <w:spacing w:line="240" w:lineRule="auto"/>
              <w:rPr>
                <w:szCs w:val="22"/>
              </w:rPr>
            </w:pPr>
            <w:r w:rsidRPr="004D7CEB">
              <w:rPr>
                <w:szCs w:val="22"/>
              </w:rPr>
              <w:t xml:space="preserve">4. Two strengths of the study’s methodology? </w:t>
            </w:r>
            <w:r w:rsidRPr="004D7CEB">
              <w:rPr>
                <w:szCs w:val="22"/>
              </w:rPr>
              <w:tab/>
            </w:r>
          </w:p>
          <w:p w14:paraId="5C0369D1" w14:textId="77777777" w:rsidR="007D47AB" w:rsidRPr="008A78BE" w:rsidRDefault="007D47AB" w:rsidP="007D47AB">
            <w:pPr>
              <w:spacing w:line="240" w:lineRule="auto"/>
            </w:pPr>
            <w:r w:rsidRPr="004D7CEB">
              <w:rPr>
                <w:szCs w:val="22"/>
              </w:rPr>
              <w:t xml:space="preserve">     And the reasons why these are strengths</w:t>
            </w:r>
          </w:p>
        </w:tc>
        <w:tc>
          <w:tcPr>
            <w:tcW w:w="1800" w:type="dxa"/>
          </w:tcPr>
          <w:p w14:paraId="09FF6825" w14:textId="77777777" w:rsidR="007D47AB" w:rsidRPr="004D7CEB" w:rsidRDefault="007D47AB" w:rsidP="007D47AB">
            <w:pPr>
              <w:spacing w:line="240" w:lineRule="auto"/>
              <w:rPr>
                <w:b/>
                <w:color w:val="0000FF"/>
              </w:rPr>
            </w:pPr>
          </w:p>
        </w:tc>
      </w:tr>
      <w:tr w:rsidR="007D47AB" w:rsidRPr="008A78BE" w14:paraId="3E7F5BBA" w14:textId="77777777" w:rsidTr="00AB5910">
        <w:tc>
          <w:tcPr>
            <w:tcW w:w="828" w:type="dxa"/>
          </w:tcPr>
          <w:p w14:paraId="29F8B8A7" w14:textId="77777777" w:rsidR="007D47AB" w:rsidRPr="004D7CEB" w:rsidRDefault="007D47AB" w:rsidP="007D47AB">
            <w:pPr>
              <w:spacing w:line="240" w:lineRule="auto"/>
              <w:rPr>
                <w:szCs w:val="22"/>
              </w:rPr>
            </w:pPr>
          </w:p>
        </w:tc>
        <w:tc>
          <w:tcPr>
            <w:tcW w:w="7560" w:type="dxa"/>
          </w:tcPr>
          <w:p w14:paraId="45D0AEB1" w14:textId="77777777" w:rsidR="007D47AB" w:rsidRPr="004D7CEB" w:rsidRDefault="007D47AB" w:rsidP="007D47AB">
            <w:pPr>
              <w:spacing w:line="240" w:lineRule="auto"/>
              <w:rPr>
                <w:szCs w:val="22"/>
              </w:rPr>
            </w:pPr>
            <w:r w:rsidRPr="004D7CEB">
              <w:rPr>
                <w:szCs w:val="22"/>
              </w:rPr>
              <w:t>5. Two limitations of the study methodology?</w:t>
            </w:r>
          </w:p>
          <w:p w14:paraId="71CA95D6" w14:textId="77777777" w:rsidR="007D47AB" w:rsidRPr="008A78BE" w:rsidRDefault="007D47AB" w:rsidP="007D47AB">
            <w:pPr>
              <w:spacing w:line="240" w:lineRule="auto"/>
            </w:pPr>
            <w:r w:rsidRPr="004D7CEB">
              <w:rPr>
                <w:szCs w:val="22"/>
              </w:rPr>
              <w:t xml:space="preserve">      And reasons why these are limitations </w:t>
            </w:r>
            <w:r w:rsidRPr="004D7CEB">
              <w:rPr>
                <w:szCs w:val="22"/>
              </w:rPr>
              <w:tab/>
            </w:r>
          </w:p>
        </w:tc>
        <w:tc>
          <w:tcPr>
            <w:tcW w:w="1800" w:type="dxa"/>
          </w:tcPr>
          <w:p w14:paraId="03E33545" w14:textId="77777777" w:rsidR="007D47AB" w:rsidRPr="004D7CEB" w:rsidRDefault="007D47AB" w:rsidP="007D47AB">
            <w:pPr>
              <w:spacing w:line="240" w:lineRule="auto"/>
              <w:rPr>
                <w:b/>
                <w:color w:val="0000FF"/>
              </w:rPr>
            </w:pPr>
          </w:p>
        </w:tc>
      </w:tr>
      <w:tr w:rsidR="007D47AB" w:rsidRPr="008A78BE" w14:paraId="343B9FE2" w14:textId="77777777" w:rsidTr="00AB5910">
        <w:tc>
          <w:tcPr>
            <w:tcW w:w="828" w:type="dxa"/>
          </w:tcPr>
          <w:p w14:paraId="36EEC93C" w14:textId="77777777" w:rsidR="007D47AB" w:rsidRPr="004D7CEB" w:rsidRDefault="007D47AB" w:rsidP="007D47AB">
            <w:pPr>
              <w:spacing w:line="240" w:lineRule="auto"/>
              <w:rPr>
                <w:szCs w:val="22"/>
              </w:rPr>
            </w:pPr>
          </w:p>
        </w:tc>
        <w:tc>
          <w:tcPr>
            <w:tcW w:w="7560" w:type="dxa"/>
          </w:tcPr>
          <w:p w14:paraId="01AAD466" w14:textId="77777777" w:rsidR="007D47AB" w:rsidRPr="008A78BE" w:rsidRDefault="007D47AB" w:rsidP="007D47AB">
            <w:pPr>
              <w:spacing w:line="240" w:lineRule="auto"/>
            </w:pPr>
            <w:r w:rsidRPr="004D7CEB">
              <w:rPr>
                <w:szCs w:val="22"/>
              </w:rPr>
              <w:t xml:space="preserve">6. </w:t>
            </w:r>
            <w:r>
              <w:rPr>
                <w:szCs w:val="22"/>
              </w:rPr>
              <w:t>Conclusions/implications are described? Discussion of</w:t>
            </w:r>
            <w:r w:rsidRPr="004D7CEB">
              <w:rPr>
                <w:szCs w:val="22"/>
              </w:rPr>
              <w:t xml:space="preserve"> practical</w:t>
            </w:r>
            <w:r>
              <w:rPr>
                <w:szCs w:val="22"/>
              </w:rPr>
              <w:t xml:space="preserve"> application included (</w:t>
            </w:r>
            <w:r w:rsidRPr="004D7CEB">
              <w:rPr>
                <w:szCs w:val="22"/>
              </w:rPr>
              <w:t>e.g., parent e</w:t>
            </w:r>
            <w:r>
              <w:rPr>
                <w:szCs w:val="22"/>
              </w:rPr>
              <w:t>ducation, professional training</w:t>
            </w:r>
            <w:r w:rsidRPr="004D7CEB">
              <w:rPr>
                <w:szCs w:val="22"/>
              </w:rPr>
              <w:t xml:space="preserve"> or in-</w:t>
            </w:r>
            <w:r>
              <w:rPr>
                <w:szCs w:val="22"/>
              </w:rPr>
              <w:t xml:space="preserve">service, school curriculum, </w:t>
            </w:r>
            <w:r w:rsidRPr="004D7CEB">
              <w:rPr>
                <w:szCs w:val="22"/>
              </w:rPr>
              <w:t>intervention or prevention program?</w:t>
            </w:r>
          </w:p>
        </w:tc>
        <w:tc>
          <w:tcPr>
            <w:tcW w:w="1800" w:type="dxa"/>
          </w:tcPr>
          <w:p w14:paraId="11A2F91E" w14:textId="77777777" w:rsidR="007D47AB" w:rsidRPr="004D7CEB" w:rsidRDefault="007D47AB" w:rsidP="007D47AB">
            <w:pPr>
              <w:spacing w:line="240" w:lineRule="auto"/>
              <w:rPr>
                <w:b/>
                <w:color w:val="0000FF"/>
              </w:rPr>
            </w:pPr>
          </w:p>
        </w:tc>
      </w:tr>
      <w:tr w:rsidR="007D47AB" w:rsidRPr="008A78BE" w14:paraId="3F0FA16C" w14:textId="77777777" w:rsidTr="00AB5910">
        <w:trPr>
          <w:trHeight w:val="287"/>
        </w:trPr>
        <w:tc>
          <w:tcPr>
            <w:tcW w:w="828" w:type="dxa"/>
          </w:tcPr>
          <w:p w14:paraId="6E71837B" w14:textId="77777777" w:rsidR="007D47AB" w:rsidRPr="008A78BE" w:rsidRDefault="007D47AB" w:rsidP="007D47AB">
            <w:pPr>
              <w:spacing w:line="240" w:lineRule="auto"/>
            </w:pPr>
          </w:p>
        </w:tc>
        <w:tc>
          <w:tcPr>
            <w:tcW w:w="7560" w:type="dxa"/>
          </w:tcPr>
          <w:p w14:paraId="13CDF27C" w14:textId="77777777" w:rsidR="007D47AB" w:rsidRPr="008A78BE" w:rsidRDefault="007D47AB" w:rsidP="007D47AB">
            <w:pPr>
              <w:spacing w:line="240" w:lineRule="auto"/>
            </w:pPr>
          </w:p>
        </w:tc>
        <w:tc>
          <w:tcPr>
            <w:tcW w:w="1800" w:type="dxa"/>
          </w:tcPr>
          <w:p w14:paraId="5EDC28A1" w14:textId="77777777" w:rsidR="007D47AB" w:rsidRPr="008A78BE" w:rsidRDefault="007D47AB" w:rsidP="007D47AB">
            <w:pPr>
              <w:spacing w:line="240" w:lineRule="auto"/>
            </w:pPr>
          </w:p>
        </w:tc>
      </w:tr>
      <w:tr w:rsidR="007D47AB" w:rsidRPr="008A78BE" w14:paraId="6CAAA37B" w14:textId="77777777" w:rsidTr="00AB5910">
        <w:tc>
          <w:tcPr>
            <w:tcW w:w="828" w:type="dxa"/>
          </w:tcPr>
          <w:p w14:paraId="55B08C84" w14:textId="77777777" w:rsidR="007D47AB" w:rsidRPr="004D7CEB" w:rsidRDefault="007D47AB" w:rsidP="007D47AB">
            <w:pPr>
              <w:spacing w:line="240" w:lineRule="auto"/>
              <w:rPr>
                <w:b/>
                <w:szCs w:val="22"/>
              </w:rPr>
            </w:pPr>
          </w:p>
        </w:tc>
        <w:tc>
          <w:tcPr>
            <w:tcW w:w="7560" w:type="dxa"/>
          </w:tcPr>
          <w:p w14:paraId="710B8D73" w14:textId="77777777" w:rsidR="007D47AB" w:rsidRPr="008A78BE" w:rsidRDefault="007D47AB" w:rsidP="007D47AB">
            <w:pPr>
              <w:spacing w:line="240" w:lineRule="auto"/>
            </w:pPr>
            <w:r w:rsidRPr="004D7CEB">
              <w:rPr>
                <w:b/>
                <w:szCs w:val="22"/>
              </w:rPr>
              <w:t xml:space="preserve">APPENDIX </w:t>
            </w:r>
          </w:p>
        </w:tc>
        <w:tc>
          <w:tcPr>
            <w:tcW w:w="1800" w:type="dxa"/>
          </w:tcPr>
          <w:p w14:paraId="633E6B63" w14:textId="5340B8A0" w:rsidR="007D47AB" w:rsidRPr="003D4F4F" w:rsidRDefault="007C7CFD" w:rsidP="007D47AB">
            <w:pPr>
              <w:spacing w:line="240" w:lineRule="auto"/>
            </w:pPr>
            <w:r>
              <w:rPr>
                <w:b/>
                <w:szCs w:val="22"/>
              </w:rPr>
              <w:t>7</w:t>
            </w:r>
            <w:r w:rsidR="007D47AB">
              <w:rPr>
                <w:b/>
                <w:szCs w:val="22"/>
              </w:rPr>
              <w:t>/</w:t>
            </w:r>
            <w:r w:rsidR="007D47AB" w:rsidRPr="003D4F4F">
              <w:rPr>
                <w:b/>
                <w:szCs w:val="22"/>
              </w:rPr>
              <w:t>7 pts</w:t>
            </w:r>
          </w:p>
        </w:tc>
      </w:tr>
      <w:tr w:rsidR="007D47AB" w:rsidRPr="008A78BE" w14:paraId="09BCCC81" w14:textId="77777777" w:rsidTr="00AB5910">
        <w:tc>
          <w:tcPr>
            <w:tcW w:w="828" w:type="dxa"/>
          </w:tcPr>
          <w:p w14:paraId="694EA2D0" w14:textId="77777777" w:rsidR="007D47AB" w:rsidRPr="004D7CEB" w:rsidRDefault="007D47AB" w:rsidP="007D47AB">
            <w:pPr>
              <w:spacing w:line="240" w:lineRule="auto"/>
              <w:rPr>
                <w:szCs w:val="22"/>
              </w:rPr>
            </w:pPr>
          </w:p>
        </w:tc>
        <w:tc>
          <w:tcPr>
            <w:tcW w:w="7560" w:type="dxa"/>
          </w:tcPr>
          <w:p w14:paraId="08C8EC98" w14:textId="77777777" w:rsidR="007D47AB" w:rsidRPr="008A78BE" w:rsidRDefault="007D47AB" w:rsidP="007D47AB">
            <w:pPr>
              <w:spacing w:line="240" w:lineRule="auto"/>
            </w:pPr>
            <w:r w:rsidRPr="004D7CEB">
              <w:rPr>
                <w:szCs w:val="22"/>
              </w:rPr>
              <w:t>1. Appendix Title</w:t>
            </w:r>
            <w:r>
              <w:rPr>
                <w:szCs w:val="22"/>
              </w:rPr>
              <w:t xml:space="preserve"> and Table of Contents</w:t>
            </w:r>
            <w:r w:rsidRPr="004D7CEB">
              <w:rPr>
                <w:szCs w:val="22"/>
              </w:rPr>
              <w:t>, page #s show correct pages</w:t>
            </w:r>
          </w:p>
        </w:tc>
        <w:tc>
          <w:tcPr>
            <w:tcW w:w="1800" w:type="dxa"/>
          </w:tcPr>
          <w:p w14:paraId="1F292D55" w14:textId="77777777" w:rsidR="007D47AB" w:rsidRPr="00F31640" w:rsidRDefault="007D47AB" w:rsidP="007D47AB">
            <w:pPr>
              <w:spacing w:line="240" w:lineRule="auto"/>
            </w:pPr>
          </w:p>
        </w:tc>
      </w:tr>
      <w:tr w:rsidR="007D47AB" w:rsidRPr="008A78BE" w14:paraId="3117FC8D" w14:textId="77777777" w:rsidTr="00AB5910">
        <w:tc>
          <w:tcPr>
            <w:tcW w:w="828" w:type="dxa"/>
          </w:tcPr>
          <w:p w14:paraId="2AFE344D" w14:textId="77777777" w:rsidR="007D47AB" w:rsidRPr="004D7CEB" w:rsidRDefault="007D47AB" w:rsidP="007D47AB">
            <w:pPr>
              <w:spacing w:line="240" w:lineRule="auto"/>
              <w:rPr>
                <w:szCs w:val="22"/>
              </w:rPr>
            </w:pPr>
          </w:p>
        </w:tc>
        <w:tc>
          <w:tcPr>
            <w:tcW w:w="7560" w:type="dxa"/>
          </w:tcPr>
          <w:p w14:paraId="752933BA" w14:textId="77777777" w:rsidR="007D47AB" w:rsidRPr="007D34E1" w:rsidRDefault="007D47AB" w:rsidP="007D47AB">
            <w:pPr>
              <w:spacing w:line="240" w:lineRule="auto"/>
              <w:rPr>
                <w:szCs w:val="22"/>
              </w:rPr>
            </w:pPr>
            <w:r w:rsidRPr="004D7CEB">
              <w:rPr>
                <w:szCs w:val="22"/>
              </w:rPr>
              <w:t xml:space="preserve">2. </w:t>
            </w:r>
            <w:r w:rsidRPr="007D34E1">
              <w:rPr>
                <w:szCs w:val="22"/>
              </w:rPr>
              <w:t>For Table 1 are the following variables listed with their numeric values</w:t>
            </w:r>
          </w:p>
          <w:p w14:paraId="48B26AE5" w14:textId="77777777" w:rsidR="007D47AB" w:rsidRPr="007D34E1" w:rsidRDefault="007D47AB" w:rsidP="007D47AB">
            <w:pPr>
              <w:spacing w:line="240" w:lineRule="auto"/>
              <w:rPr>
                <w:szCs w:val="22"/>
              </w:rPr>
            </w:pPr>
            <w:r w:rsidRPr="007D34E1">
              <w:rPr>
                <w:szCs w:val="22"/>
              </w:rPr>
              <w:t xml:space="preserve">Cronbach’s Alphas, Means, Medians, Modes, SDs, t test values, probabilities (Sig.) </w:t>
            </w:r>
          </w:p>
          <w:p w14:paraId="7FBBA4A3" w14:textId="77777777" w:rsidR="007D47AB" w:rsidRPr="004D7CEB" w:rsidRDefault="007D47AB" w:rsidP="007D47AB">
            <w:pPr>
              <w:spacing w:line="240" w:lineRule="auto"/>
              <w:rPr>
                <w:szCs w:val="22"/>
              </w:rPr>
            </w:pPr>
            <w:r w:rsidRPr="007D34E1">
              <w:rPr>
                <w:i/>
                <w:szCs w:val="22"/>
              </w:rPr>
              <w:t>Note.</w:t>
            </w:r>
            <w:r w:rsidRPr="007D34E1">
              <w:rPr>
                <w:szCs w:val="22"/>
              </w:rPr>
              <w:t xml:space="preserve"> * p &lt; .05, ** p &lt; .01 and sample sizes</w:t>
            </w:r>
          </w:p>
        </w:tc>
        <w:tc>
          <w:tcPr>
            <w:tcW w:w="1800" w:type="dxa"/>
          </w:tcPr>
          <w:p w14:paraId="5CA7EC10" w14:textId="77777777" w:rsidR="007D47AB" w:rsidRPr="00F31640" w:rsidRDefault="007D47AB" w:rsidP="007D47AB">
            <w:pPr>
              <w:spacing w:line="240" w:lineRule="auto"/>
              <w:rPr>
                <w:b/>
              </w:rPr>
            </w:pPr>
          </w:p>
        </w:tc>
      </w:tr>
      <w:tr w:rsidR="007D47AB" w:rsidRPr="008A78BE" w14:paraId="3F309849" w14:textId="77777777" w:rsidTr="00AB5910">
        <w:tc>
          <w:tcPr>
            <w:tcW w:w="828" w:type="dxa"/>
          </w:tcPr>
          <w:p w14:paraId="004085CB" w14:textId="77777777" w:rsidR="007D47AB" w:rsidRPr="004D7CEB" w:rsidRDefault="007D47AB" w:rsidP="007D47AB">
            <w:pPr>
              <w:spacing w:line="240" w:lineRule="auto"/>
              <w:rPr>
                <w:szCs w:val="22"/>
              </w:rPr>
            </w:pPr>
          </w:p>
        </w:tc>
        <w:tc>
          <w:tcPr>
            <w:tcW w:w="7560" w:type="dxa"/>
          </w:tcPr>
          <w:p w14:paraId="465964AF" w14:textId="77777777" w:rsidR="007D47AB" w:rsidRPr="007D34E1" w:rsidRDefault="007D47AB" w:rsidP="007D47AB">
            <w:pPr>
              <w:spacing w:line="240" w:lineRule="auto"/>
              <w:rPr>
                <w:szCs w:val="22"/>
              </w:rPr>
            </w:pPr>
            <w:r w:rsidRPr="007D34E1">
              <w:rPr>
                <w:szCs w:val="22"/>
              </w:rPr>
              <w:t>For Table 2 are all the parent and child variables listed along the left column and numbered along the top row?</w:t>
            </w:r>
          </w:p>
          <w:p w14:paraId="6E78604B" w14:textId="77777777" w:rsidR="007D47AB" w:rsidRDefault="007D47AB" w:rsidP="007D47AB">
            <w:pPr>
              <w:spacing w:line="240" w:lineRule="auto"/>
              <w:rPr>
                <w:szCs w:val="22"/>
              </w:rPr>
            </w:pPr>
            <w:r w:rsidRPr="007D34E1">
              <w:rPr>
                <w:i/>
                <w:szCs w:val="22"/>
              </w:rPr>
              <w:lastRenderedPageBreak/>
              <w:t>Note.</w:t>
            </w:r>
            <w:r w:rsidRPr="007D34E1">
              <w:rPr>
                <w:szCs w:val="22"/>
              </w:rPr>
              <w:t xml:space="preserve"> * p &lt; .05, ** p &lt; .01 and sample sizes</w:t>
            </w:r>
            <w:r w:rsidRPr="004D7CEB">
              <w:rPr>
                <w:szCs w:val="22"/>
              </w:rPr>
              <w:tab/>
            </w:r>
          </w:p>
          <w:p w14:paraId="1B1319DB" w14:textId="77777777" w:rsidR="007D47AB" w:rsidRPr="008A78BE" w:rsidRDefault="007D47AB" w:rsidP="007D47AB">
            <w:pPr>
              <w:spacing w:line="240" w:lineRule="auto"/>
            </w:pPr>
          </w:p>
        </w:tc>
        <w:tc>
          <w:tcPr>
            <w:tcW w:w="1800" w:type="dxa"/>
          </w:tcPr>
          <w:p w14:paraId="46D39CBB" w14:textId="605E486E" w:rsidR="007D47AB" w:rsidRPr="00797925" w:rsidRDefault="007D47AB" w:rsidP="007D47AB">
            <w:pPr>
              <w:spacing w:line="240" w:lineRule="auto"/>
              <w:rPr>
                <w:b/>
                <w:color w:val="0000FF"/>
              </w:rPr>
            </w:pPr>
          </w:p>
        </w:tc>
      </w:tr>
      <w:tr w:rsidR="007D47AB" w:rsidRPr="008A78BE" w14:paraId="7DDF93F7" w14:textId="77777777" w:rsidTr="00AB5910">
        <w:trPr>
          <w:trHeight w:val="413"/>
        </w:trPr>
        <w:tc>
          <w:tcPr>
            <w:tcW w:w="828" w:type="dxa"/>
          </w:tcPr>
          <w:p w14:paraId="464F0701" w14:textId="77777777" w:rsidR="007D47AB" w:rsidRPr="004D7CEB" w:rsidRDefault="007D47AB" w:rsidP="007D47AB">
            <w:pPr>
              <w:spacing w:line="240" w:lineRule="auto"/>
              <w:rPr>
                <w:b/>
                <w:szCs w:val="22"/>
              </w:rPr>
            </w:pPr>
          </w:p>
        </w:tc>
        <w:tc>
          <w:tcPr>
            <w:tcW w:w="7560" w:type="dxa"/>
          </w:tcPr>
          <w:p w14:paraId="60CC8D13" w14:textId="77777777" w:rsidR="007D47AB" w:rsidRPr="008A78BE" w:rsidRDefault="007D47AB" w:rsidP="007D47AB">
            <w:pPr>
              <w:spacing w:line="240" w:lineRule="auto"/>
            </w:pPr>
            <w:r w:rsidRPr="004D7CEB">
              <w:rPr>
                <w:b/>
                <w:szCs w:val="22"/>
              </w:rPr>
              <w:t>Subtotal for Sections of the paper</w:t>
            </w:r>
            <w:r>
              <w:rPr>
                <w:b/>
                <w:szCs w:val="22"/>
              </w:rPr>
              <w:t xml:space="preserve"> </w:t>
            </w:r>
            <w:r w:rsidRPr="00400A6A">
              <w:rPr>
                <w:b/>
                <w:color w:val="008000"/>
                <w:szCs w:val="22"/>
              </w:rPr>
              <w:t>(59% of grade)</w:t>
            </w:r>
          </w:p>
        </w:tc>
        <w:tc>
          <w:tcPr>
            <w:tcW w:w="1800" w:type="dxa"/>
          </w:tcPr>
          <w:p w14:paraId="224CF855" w14:textId="14801308" w:rsidR="007D47AB" w:rsidRPr="008A78BE" w:rsidRDefault="00CE519A" w:rsidP="007D47AB">
            <w:pPr>
              <w:spacing w:line="240" w:lineRule="auto"/>
            </w:pPr>
            <w:r>
              <w:rPr>
                <w:b/>
                <w:color w:val="0000FF"/>
                <w:szCs w:val="22"/>
              </w:rPr>
              <w:t>77</w:t>
            </w:r>
            <w:r w:rsidR="007D47AB">
              <w:rPr>
                <w:b/>
                <w:color w:val="0000FF"/>
                <w:szCs w:val="22"/>
              </w:rPr>
              <w:t xml:space="preserve">/81 </w:t>
            </w:r>
            <w:r w:rsidR="007D47AB" w:rsidRPr="004D7CEB">
              <w:rPr>
                <w:b/>
                <w:color w:val="0000FF"/>
                <w:szCs w:val="22"/>
              </w:rPr>
              <w:t>pts</w:t>
            </w:r>
          </w:p>
        </w:tc>
      </w:tr>
      <w:tr w:rsidR="007D47AB" w:rsidRPr="008A78BE" w14:paraId="06380E14" w14:textId="77777777" w:rsidTr="00AB5910">
        <w:tc>
          <w:tcPr>
            <w:tcW w:w="828" w:type="dxa"/>
          </w:tcPr>
          <w:p w14:paraId="053C68B0" w14:textId="77777777" w:rsidR="007D47AB" w:rsidRPr="008A78BE" w:rsidRDefault="007D47AB" w:rsidP="007D47AB">
            <w:pPr>
              <w:spacing w:line="240" w:lineRule="auto"/>
            </w:pPr>
          </w:p>
        </w:tc>
        <w:tc>
          <w:tcPr>
            <w:tcW w:w="7560" w:type="dxa"/>
          </w:tcPr>
          <w:p w14:paraId="7988E873" w14:textId="77777777" w:rsidR="007D47AB" w:rsidRPr="004D7CEB" w:rsidRDefault="007D47AB" w:rsidP="007D47AB">
            <w:pPr>
              <w:spacing w:line="240" w:lineRule="auto"/>
              <w:rPr>
                <w:rFonts w:ascii="Verdana" w:hAnsi="Verdana"/>
                <w:b/>
                <w:szCs w:val="22"/>
              </w:rPr>
            </w:pPr>
            <w:r w:rsidRPr="004D7CEB">
              <w:rPr>
                <w:b/>
                <w:szCs w:val="22"/>
              </w:rPr>
              <w:t xml:space="preserve">APA formatting and Technical Writing </w:t>
            </w:r>
            <w:r w:rsidRPr="00400A6A">
              <w:rPr>
                <w:b/>
                <w:color w:val="008000"/>
                <w:szCs w:val="22"/>
              </w:rPr>
              <w:t>(22%)</w:t>
            </w:r>
          </w:p>
        </w:tc>
        <w:tc>
          <w:tcPr>
            <w:tcW w:w="1800" w:type="dxa"/>
          </w:tcPr>
          <w:p w14:paraId="144A6CAE" w14:textId="77777777" w:rsidR="007D47AB" w:rsidRPr="008A78BE" w:rsidRDefault="007D47AB" w:rsidP="007D47AB">
            <w:pPr>
              <w:spacing w:line="240" w:lineRule="auto"/>
            </w:pPr>
            <w:r>
              <w:rPr>
                <w:b/>
                <w:color w:val="0000FF"/>
                <w:szCs w:val="22"/>
              </w:rPr>
              <w:t>24/29</w:t>
            </w:r>
            <w:r w:rsidRPr="004D7CEB">
              <w:rPr>
                <w:b/>
                <w:color w:val="0000FF"/>
                <w:szCs w:val="22"/>
              </w:rPr>
              <w:t xml:space="preserve"> pts</w:t>
            </w:r>
          </w:p>
        </w:tc>
      </w:tr>
      <w:tr w:rsidR="007D47AB" w:rsidRPr="008A78BE" w14:paraId="5AA33079" w14:textId="77777777" w:rsidTr="00AB5910">
        <w:tc>
          <w:tcPr>
            <w:tcW w:w="828" w:type="dxa"/>
          </w:tcPr>
          <w:p w14:paraId="2F80D7F4" w14:textId="77777777" w:rsidR="007D47AB" w:rsidRPr="004D7CEB" w:rsidRDefault="007D47AB" w:rsidP="007D47AB">
            <w:pPr>
              <w:spacing w:line="240" w:lineRule="auto"/>
              <w:rPr>
                <w:rFonts w:ascii="Verdana" w:hAnsi="Verdana"/>
                <w:szCs w:val="22"/>
              </w:rPr>
            </w:pPr>
          </w:p>
        </w:tc>
        <w:tc>
          <w:tcPr>
            <w:tcW w:w="7560" w:type="dxa"/>
          </w:tcPr>
          <w:p w14:paraId="7CE97870" w14:textId="77777777" w:rsidR="007D47AB" w:rsidRPr="004D7CEB" w:rsidRDefault="007D47AB" w:rsidP="007D47AB">
            <w:pPr>
              <w:spacing w:line="240" w:lineRule="auto"/>
              <w:rPr>
                <w:rFonts w:ascii="Verdana" w:hAnsi="Verdana"/>
                <w:b/>
              </w:rPr>
            </w:pPr>
            <w:r w:rsidRPr="004D7CEB">
              <w:rPr>
                <w:b/>
              </w:rPr>
              <w:t xml:space="preserve">Writing </w:t>
            </w:r>
            <w:r w:rsidRPr="00400A6A">
              <w:rPr>
                <w:b/>
                <w:color w:val="008000"/>
              </w:rPr>
              <w:t>(19%)</w:t>
            </w:r>
          </w:p>
        </w:tc>
        <w:tc>
          <w:tcPr>
            <w:tcW w:w="1800" w:type="dxa"/>
          </w:tcPr>
          <w:p w14:paraId="23BE67DC" w14:textId="77777777" w:rsidR="007D47AB" w:rsidRPr="008A78BE" w:rsidRDefault="007D47AB" w:rsidP="007D47AB">
            <w:pPr>
              <w:spacing w:line="240" w:lineRule="auto"/>
            </w:pPr>
            <w:r>
              <w:rPr>
                <w:b/>
                <w:color w:val="0000FF"/>
                <w:szCs w:val="22"/>
              </w:rPr>
              <w:t>24/25</w:t>
            </w:r>
            <w:r w:rsidRPr="004D7CEB">
              <w:rPr>
                <w:b/>
                <w:color w:val="0000FF"/>
                <w:szCs w:val="22"/>
              </w:rPr>
              <w:t xml:space="preserve"> pts</w:t>
            </w:r>
          </w:p>
        </w:tc>
      </w:tr>
      <w:tr w:rsidR="007D47AB" w:rsidRPr="008A78BE" w14:paraId="4FE16662" w14:textId="77777777" w:rsidTr="00AB5910">
        <w:tc>
          <w:tcPr>
            <w:tcW w:w="828" w:type="dxa"/>
          </w:tcPr>
          <w:p w14:paraId="41876BB9" w14:textId="77777777" w:rsidR="007D47AB" w:rsidRPr="004D7CEB" w:rsidRDefault="007D47AB" w:rsidP="007D47AB">
            <w:pPr>
              <w:spacing w:line="240" w:lineRule="auto"/>
              <w:rPr>
                <w:rFonts w:ascii="Verdana" w:hAnsi="Verdana"/>
                <w:szCs w:val="22"/>
              </w:rPr>
            </w:pPr>
          </w:p>
        </w:tc>
        <w:tc>
          <w:tcPr>
            <w:tcW w:w="7560" w:type="dxa"/>
          </w:tcPr>
          <w:p w14:paraId="033C62EA" w14:textId="77777777" w:rsidR="007D47AB" w:rsidRPr="00365486" w:rsidRDefault="007D47AB" w:rsidP="007D47AB">
            <w:pPr>
              <w:spacing w:line="240" w:lineRule="auto"/>
              <w:rPr>
                <w:b/>
              </w:rPr>
            </w:pPr>
            <w:r w:rsidRPr="00365486">
              <w:rPr>
                <w:b/>
              </w:rPr>
              <w:t>Total Points Earned</w:t>
            </w:r>
          </w:p>
        </w:tc>
        <w:tc>
          <w:tcPr>
            <w:tcW w:w="1800" w:type="dxa"/>
          </w:tcPr>
          <w:p w14:paraId="3EAB6228" w14:textId="522722AE" w:rsidR="007D47AB" w:rsidRPr="004D7CEB" w:rsidRDefault="00CE519A" w:rsidP="007D47AB">
            <w:pPr>
              <w:spacing w:line="240" w:lineRule="auto"/>
              <w:rPr>
                <w:rFonts w:ascii="Verdana" w:hAnsi="Verdana"/>
                <w:b/>
                <w:color w:val="0000FF"/>
              </w:rPr>
            </w:pPr>
            <w:r>
              <w:rPr>
                <w:b/>
                <w:color w:val="0000FF"/>
              </w:rPr>
              <w:t>125</w:t>
            </w:r>
            <w:r w:rsidR="00AB5910">
              <w:rPr>
                <w:b/>
                <w:color w:val="0000FF"/>
              </w:rPr>
              <w:t>.5</w:t>
            </w:r>
            <w:r w:rsidR="007D47AB">
              <w:rPr>
                <w:b/>
                <w:color w:val="0000FF"/>
              </w:rPr>
              <w:t>/135</w:t>
            </w:r>
            <w:r w:rsidR="007D47AB" w:rsidRPr="004D7CEB">
              <w:rPr>
                <w:b/>
                <w:color w:val="0000FF"/>
              </w:rPr>
              <w:t xml:space="preserve"> pts</w:t>
            </w:r>
          </w:p>
        </w:tc>
      </w:tr>
      <w:tr w:rsidR="007D47AB" w:rsidRPr="008A78BE" w14:paraId="3FC47A77" w14:textId="77777777" w:rsidTr="00AB5910">
        <w:tc>
          <w:tcPr>
            <w:tcW w:w="828" w:type="dxa"/>
          </w:tcPr>
          <w:p w14:paraId="1521A3E2" w14:textId="77777777" w:rsidR="007D47AB" w:rsidRPr="004D7CEB" w:rsidRDefault="007D47AB" w:rsidP="007D47AB">
            <w:pPr>
              <w:spacing w:line="240" w:lineRule="auto"/>
              <w:rPr>
                <w:rFonts w:ascii="Verdana" w:hAnsi="Verdana"/>
                <w:szCs w:val="22"/>
              </w:rPr>
            </w:pPr>
          </w:p>
        </w:tc>
        <w:tc>
          <w:tcPr>
            <w:tcW w:w="7560" w:type="dxa"/>
          </w:tcPr>
          <w:p w14:paraId="4698C641" w14:textId="77777777" w:rsidR="007D47AB" w:rsidRDefault="007D47AB" w:rsidP="007D47AB">
            <w:pPr>
              <w:spacing w:line="240" w:lineRule="auto"/>
              <w:rPr>
                <w:rFonts w:ascii="Verdana" w:hAnsi="Verdana"/>
                <w:b/>
              </w:rPr>
            </w:pPr>
          </w:p>
        </w:tc>
        <w:tc>
          <w:tcPr>
            <w:tcW w:w="1800" w:type="dxa"/>
          </w:tcPr>
          <w:p w14:paraId="6DFA8B72" w14:textId="77777777" w:rsidR="007D47AB" w:rsidRDefault="007D47AB" w:rsidP="007D47AB">
            <w:pPr>
              <w:spacing w:line="240" w:lineRule="auto"/>
              <w:rPr>
                <w:b/>
                <w:color w:val="0000FF"/>
              </w:rPr>
            </w:pPr>
          </w:p>
        </w:tc>
      </w:tr>
      <w:tr w:rsidR="007D47AB" w:rsidRPr="008A78BE" w14:paraId="77B5FA0E" w14:textId="77777777" w:rsidTr="00AB5910">
        <w:tc>
          <w:tcPr>
            <w:tcW w:w="828" w:type="dxa"/>
          </w:tcPr>
          <w:p w14:paraId="6F9B105A" w14:textId="77777777" w:rsidR="007D47AB" w:rsidRPr="00365486" w:rsidRDefault="007D47AB" w:rsidP="007D47AB">
            <w:pPr>
              <w:spacing w:line="240" w:lineRule="auto"/>
              <w:rPr>
                <w:sz w:val="22"/>
                <w:szCs w:val="22"/>
              </w:rPr>
            </w:pPr>
            <w:r w:rsidRPr="00365486">
              <w:rPr>
                <w:sz w:val="22"/>
                <w:szCs w:val="22"/>
              </w:rPr>
              <w:t>100%</w:t>
            </w:r>
          </w:p>
        </w:tc>
        <w:tc>
          <w:tcPr>
            <w:tcW w:w="7560" w:type="dxa"/>
          </w:tcPr>
          <w:p w14:paraId="2ACF46D4" w14:textId="77777777" w:rsidR="007D47AB" w:rsidRPr="008D395B" w:rsidRDefault="007D47AB" w:rsidP="007D47AB">
            <w:pPr>
              <w:spacing w:line="240" w:lineRule="auto"/>
            </w:pPr>
            <w:r w:rsidRPr="008D395B">
              <w:t>Partner ratings for Caroline’s percentage grade of total points earned</w:t>
            </w:r>
          </w:p>
        </w:tc>
        <w:tc>
          <w:tcPr>
            <w:tcW w:w="1800" w:type="dxa"/>
          </w:tcPr>
          <w:p w14:paraId="6CDD0FD9" w14:textId="02097157" w:rsidR="007D47AB" w:rsidRPr="004D7CEB" w:rsidRDefault="007D47AB" w:rsidP="007D47AB">
            <w:pPr>
              <w:spacing w:line="240" w:lineRule="auto"/>
              <w:rPr>
                <w:b/>
                <w:color w:val="0000FF"/>
              </w:rPr>
            </w:pPr>
            <w:r>
              <w:rPr>
                <w:b/>
                <w:color w:val="0000FF"/>
              </w:rPr>
              <w:t>12</w:t>
            </w:r>
            <w:r w:rsidR="00CE519A">
              <w:rPr>
                <w:b/>
                <w:color w:val="0000FF"/>
              </w:rPr>
              <w:t>5</w:t>
            </w:r>
            <w:r w:rsidR="00AB5910">
              <w:rPr>
                <w:b/>
                <w:color w:val="0000FF"/>
              </w:rPr>
              <w:t>.5</w:t>
            </w:r>
          </w:p>
        </w:tc>
      </w:tr>
      <w:tr w:rsidR="007D47AB" w:rsidRPr="008A78BE" w14:paraId="18252E4F" w14:textId="77777777" w:rsidTr="00AB5910">
        <w:tc>
          <w:tcPr>
            <w:tcW w:w="828" w:type="dxa"/>
          </w:tcPr>
          <w:p w14:paraId="1B46DF9A" w14:textId="77777777" w:rsidR="007D47AB" w:rsidRPr="004D7CEB" w:rsidRDefault="007D47AB" w:rsidP="007D47AB">
            <w:pPr>
              <w:spacing w:line="240" w:lineRule="auto"/>
              <w:rPr>
                <w:rFonts w:ascii="Verdana" w:hAnsi="Verdana"/>
                <w:szCs w:val="22"/>
              </w:rPr>
            </w:pPr>
            <w:r w:rsidRPr="00365486">
              <w:rPr>
                <w:sz w:val="22"/>
                <w:szCs w:val="22"/>
              </w:rPr>
              <w:t>100%</w:t>
            </w:r>
          </w:p>
        </w:tc>
        <w:tc>
          <w:tcPr>
            <w:tcW w:w="7560" w:type="dxa"/>
          </w:tcPr>
          <w:p w14:paraId="08FCDBCF" w14:textId="77777777" w:rsidR="007D47AB" w:rsidRDefault="007D47AB" w:rsidP="007D47AB">
            <w:pPr>
              <w:spacing w:line="240" w:lineRule="auto"/>
              <w:rPr>
                <w:b/>
              </w:rPr>
            </w:pPr>
            <w:r w:rsidRPr="008D395B">
              <w:t xml:space="preserve">Partner ratings for </w:t>
            </w:r>
            <w:r>
              <w:t>Katie</w:t>
            </w:r>
            <w:r w:rsidRPr="008D395B">
              <w:t>’s percentage grade of total points earned</w:t>
            </w:r>
          </w:p>
        </w:tc>
        <w:tc>
          <w:tcPr>
            <w:tcW w:w="1800" w:type="dxa"/>
          </w:tcPr>
          <w:p w14:paraId="678944E7" w14:textId="240113D1" w:rsidR="007D47AB" w:rsidRDefault="007D47AB" w:rsidP="007D47AB">
            <w:pPr>
              <w:spacing w:line="240" w:lineRule="auto"/>
              <w:rPr>
                <w:b/>
                <w:color w:val="0000FF"/>
              </w:rPr>
            </w:pPr>
            <w:r>
              <w:rPr>
                <w:b/>
                <w:color w:val="0000FF"/>
              </w:rPr>
              <w:t>12</w:t>
            </w:r>
            <w:r w:rsidR="00CE519A">
              <w:rPr>
                <w:b/>
                <w:color w:val="0000FF"/>
              </w:rPr>
              <w:t>5</w:t>
            </w:r>
            <w:bookmarkStart w:id="77" w:name="_GoBack"/>
            <w:bookmarkEnd w:id="77"/>
            <w:r w:rsidR="00AB5910">
              <w:rPr>
                <w:b/>
                <w:color w:val="0000FF"/>
              </w:rPr>
              <w:t>.5</w:t>
            </w:r>
          </w:p>
        </w:tc>
      </w:tr>
      <w:bookmarkEnd w:id="76"/>
    </w:tbl>
    <w:p w14:paraId="656E3EC0" w14:textId="77777777" w:rsidR="007D47AB" w:rsidRPr="009519E9" w:rsidRDefault="007D47AB" w:rsidP="00AC4636">
      <w:pPr>
        <w:rPr>
          <w:rFonts w:ascii="Times New Roman" w:hAnsi="Times New Roman" w:cs="Times New Roman"/>
        </w:rPr>
      </w:pPr>
    </w:p>
    <w:sectPr w:rsidR="007D47AB" w:rsidRPr="009519E9" w:rsidSect="00AC4636">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iana Coyl" w:date="2014-05-10T10:50:00Z" w:initials="DC">
    <w:p w14:paraId="516A327A" w14:textId="77777777" w:rsidR="00C168E6" w:rsidRDefault="00C168E6">
      <w:pPr>
        <w:pStyle w:val="CommentText"/>
      </w:pPr>
      <w:r>
        <w:rPr>
          <w:rStyle w:val="CommentReference"/>
        </w:rPr>
        <w:annotationRef/>
      </w:r>
      <w:r>
        <w:t>Good title, captures key variables</w:t>
      </w:r>
    </w:p>
  </w:comment>
  <w:comment w:id="4" w:author="Diana Coyl" w:date="2014-05-10T11:07:00Z" w:initials="DC">
    <w:p w14:paraId="721F4D48" w14:textId="77777777" w:rsidR="00C168E6" w:rsidRDefault="00C168E6">
      <w:pPr>
        <w:pStyle w:val="CommentText"/>
      </w:pPr>
      <w:r>
        <w:rPr>
          <w:rStyle w:val="CommentReference"/>
        </w:rPr>
        <w:annotationRef/>
      </w:r>
      <w:r>
        <w:t>Well-written captures the study very effectively</w:t>
      </w:r>
    </w:p>
  </w:comment>
  <w:comment w:id="9" w:author="Diana Coyl" w:date="2014-05-10T11:09:00Z" w:initials="DC">
    <w:p w14:paraId="35E4B0A1" w14:textId="77777777" w:rsidR="00C168E6" w:rsidRDefault="00C168E6">
      <w:pPr>
        <w:pStyle w:val="CommentText"/>
      </w:pPr>
      <w:r>
        <w:rPr>
          <w:rStyle w:val="CommentReference"/>
        </w:rPr>
        <w:annotationRef/>
      </w:r>
      <w:r>
        <w:t>Substantiated study rationale, clearly linked to your study purpose</w:t>
      </w:r>
    </w:p>
  </w:comment>
  <w:comment w:id="17" w:author="Diana Coyl" w:date="2014-05-10T11:11:00Z" w:initials="DC">
    <w:p w14:paraId="2158D281" w14:textId="77777777" w:rsidR="00C168E6" w:rsidRDefault="00C168E6">
      <w:pPr>
        <w:pStyle w:val="CommentText"/>
      </w:pPr>
      <w:r>
        <w:rPr>
          <w:rStyle w:val="CommentReference"/>
        </w:rPr>
        <w:annotationRef/>
      </w:r>
      <w:r>
        <w:t>Institutional Review Board</w:t>
      </w:r>
    </w:p>
  </w:comment>
  <w:comment w:id="21" w:author="Diana Coyl" w:date="2014-05-10T11:15:00Z" w:initials="DC">
    <w:p w14:paraId="67905350" w14:textId="77777777" w:rsidR="00C168E6" w:rsidRDefault="00C168E6">
      <w:pPr>
        <w:pStyle w:val="CommentText"/>
      </w:pPr>
      <w:ins w:id="24" w:author="Diana Coyl" w:date="2014-05-10T11:15:00Z">
        <w:r>
          <w:rPr>
            <w:rStyle w:val="CommentReference"/>
          </w:rPr>
          <w:annotationRef/>
        </w:r>
      </w:ins>
      <w:r>
        <w:t>organization</w:t>
      </w:r>
    </w:p>
  </w:comment>
  <w:comment w:id="36" w:author="Diana Coyl" w:date="2014-05-10T10:55:00Z" w:initials="DC">
    <w:p w14:paraId="26D90399" w14:textId="77777777" w:rsidR="00C168E6" w:rsidRDefault="00C168E6">
      <w:pPr>
        <w:pStyle w:val="CommentText"/>
      </w:pPr>
      <w:r>
        <w:rPr>
          <w:rStyle w:val="CommentReference"/>
        </w:rPr>
        <w:annotationRef/>
      </w:r>
      <w:r>
        <w:t>Not a proper noun title</w:t>
      </w:r>
    </w:p>
  </w:comment>
  <w:comment w:id="71" w:author="Diana Coyl" w:date="2014-05-10T11:00:00Z" w:initials="DC">
    <w:p w14:paraId="38E7E1F0" w14:textId="77777777" w:rsidR="00C168E6" w:rsidRDefault="00C168E6">
      <w:pPr>
        <w:pStyle w:val="CommentText"/>
      </w:pPr>
      <w:r>
        <w:rPr>
          <w:rStyle w:val="CommentReference"/>
        </w:rPr>
        <w:annotationRef/>
      </w:r>
      <w:r>
        <w:t>Font size should remain at 12</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D4023" w14:textId="77777777" w:rsidR="00C168E6" w:rsidRDefault="00C168E6" w:rsidP="00AC4636">
      <w:pPr>
        <w:spacing w:line="240" w:lineRule="auto"/>
      </w:pPr>
      <w:r>
        <w:separator/>
      </w:r>
    </w:p>
  </w:endnote>
  <w:endnote w:type="continuationSeparator" w:id="0">
    <w:p w14:paraId="1BBCA458" w14:textId="77777777" w:rsidR="00C168E6" w:rsidRDefault="00C168E6" w:rsidP="00AC4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65933" w14:textId="77777777" w:rsidR="00C168E6" w:rsidRDefault="00C168E6" w:rsidP="00AC4636">
      <w:pPr>
        <w:spacing w:line="240" w:lineRule="auto"/>
      </w:pPr>
      <w:r>
        <w:separator/>
      </w:r>
    </w:p>
  </w:footnote>
  <w:footnote w:type="continuationSeparator" w:id="0">
    <w:p w14:paraId="4FC7DFD2" w14:textId="77777777" w:rsidR="00C168E6" w:rsidRDefault="00C168E6" w:rsidP="00AC46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2648" w14:textId="77777777" w:rsidR="00C168E6" w:rsidRPr="005131EB" w:rsidRDefault="00C168E6">
    <w:pPr>
      <w:pStyle w:val="Header"/>
      <w:rPr>
        <w:rFonts w:ascii="Times New Roman" w:hAnsi="Times New Roman" w:cs="Times New Roman"/>
      </w:rPr>
    </w:pPr>
    <w:r>
      <w:rPr>
        <w:rFonts w:ascii="Times New Roman" w:hAnsi="Times New Roman" w:cs="Times New Roman"/>
      </w:rPr>
      <w:t>PARENT MOTIVES &amp; CHILD DEPRESSION</w:t>
    </w:r>
    <w:r w:rsidRPr="005131EB">
      <w:rPr>
        <w:rFonts w:ascii="Times New Roman" w:hAnsi="Times New Roman" w:cs="Times New Roman"/>
      </w:rPr>
      <w:tab/>
    </w:r>
    <w:r w:rsidRPr="005131EB">
      <w:rPr>
        <w:rFonts w:ascii="Times New Roman" w:hAnsi="Times New Roman" w:cs="Times New Roman"/>
      </w:rPr>
      <w:tab/>
    </w:r>
    <w:r w:rsidRPr="005131EB">
      <w:rPr>
        <w:rFonts w:ascii="Times New Roman" w:hAnsi="Times New Roman" w:cs="Times New Roman"/>
      </w:rPr>
      <w:fldChar w:fldCharType="begin"/>
    </w:r>
    <w:r w:rsidRPr="005131EB">
      <w:rPr>
        <w:rFonts w:ascii="Times New Roman" w:hAnsi="Times New Roman" w:cs="Times New Roman"/>
      </w:rPr>
      <w:instrText xml:space="preserve"> PAGE   \* MERGEFORMAT </w:instrText>
    </w:r>
    <w:r w:rsidRPr="005131EB">
      <w:rPr>
        <w:rFonts w:ascii="Times New Roman" w:hAnsi="Times New Roman" w:cs="Times New Roman"/>
      </w:rPr>
      <w:fldChar w:fldCharType="separate"/>
    </w:r>
    <w:r w:rsidR="00CE519A">
      <w:rPr>
        <w:rFonts w:ascii="Times New Roman" w:hAnsi="Times New Roman" w:cs="Times New Roman"/>
        <w:noProof/>
      </w:rPr>
      <w:t>24</w:t>
    </w:r>
    <w:r w:rsidRPr="005131EB">
      <w:rPr>
        <w:rFonts w:ascii="Times New Roman" w:hAnsi="Times New Roman" w:cs="Times New Roman"/>
        <w:noProof/>
      </w:rPr>
      <w:fldChar w:fldCharType="end"/>
    </w:r>
  </w:p>
  <w:p w14:paraId="5A136DDF" w14:textId="77777777" w:rsidR="00C168E6" w:rsidRDefault="00C168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911A" w14:textId="77777777" w:rsidR="00C168E6" w:rsidRPr="00A339D3" w:rsidRDefault="00C168E6">
    <w:pPr>
      <w:pStyle w:val="Header"/>
      <w:rPr>
        <w:rFonts w:ascii="Times New Roman" w:hAnsi="Times New Roman" w:cs="Times New Roman"/>
      </w:rPr>
    </w:pPr>
    <w:r w:rsidRPr="005131EB">
      <w:rPr>
        <w:rFonts w:ascii="Times New Roman" w:hAnsi="Times New Roman" w:cs="Times New Roman"/>
      </w:rPr>
      <w:t xml:space="preserve">Running head: </w:t>
    </w:r>
    <w:r>
      <w:rPr>
        <w:rFonts w:ascii="Times New Roman" w:hAnsi="Times New Roman" w:cs="Times New Roman"/>
      </w:rPr>
      <w:t>PARENT MOTIVES &amp; CHILD DEPRESSION</w:t>
    </w:r>
    <w:r>
      <w:tab/>
    </w:r>
    <w:r w:rsidRPr="00A339D3">
      <w:rPr>
        <w:rFonts w:ascii="Times New Roman" w:hAnsi="Times New Roman" w:cs="Times New Roman"/>
      </w:rPr>
      <w:fldChar w:fldCharType="begin"/>
    </w:r>
    <w:r w:rsidRPr="00A339D3">
      <w:rPr>
        <w:rFonts w:ascii="Times New Roman" w:hAnsi="Times New Roman" w:cs="Times New Roman"/>
      </w:rPr>
      <w:instrText xml:space="preserve"> PAGE   \* MERGEFORMAT </w:instrText>
    </w:r>
    <w:r w:rsidRPr="00A339D3">
      <w:rPr>
        <w:rFonts w:ascii="Times New Roman" w:hAnsi="Times New Roman" w:cs="Times New Roman"/>
      </w:rPr>
      <w:fldChar w:fldCharType="separate"/>
    </w:r>
    <w:r w:rsidR="00CE519A">
      <w:rPr>
        <w:rFonts w:ascii="Times New Roman" w:hAnsi="Times New Roman" w:cs="Times New Roman"/>
        <w:noProof/>
      </w:rPr>
      <w:t>1</w:t>
    </w:r>
    <w:r w:rsidRPr="00A339D3">
      <w:rPr>
        <w:rFonts w:ascii="Times New Roman" w:hAnsi="Times New Roman" w:cs="Times New Roman"/>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66F9"/>
    <w:multiLevelType w:val="hybridMultilevel"/>
    <w:tmpl w:val="F9A85B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46"/>
    <w:rsid w:val="0004790F"/>
    <w:rsid w:val="00063A10"/>
    <w:rsid w:val="00072D41"/>
    <w:rsid w:val="00092E56"/>
    <w:rsid w:val="00093537"/>
    <w:rsid w:val="000F111E"/>
    <w:rsid w:val="0010135D"/>
    <w:rsid w:val="001357F4"/>
    <w:rsid w:val="00174EB7"/>
    <w:rsid w:val="001B2C1B"/>
    <w:rsid w:val="001B307B"/>
    <w:rsid w:val="001D16D9"/>
    <w:rsid w:val="001D5AC2"/>
    <w:rsid w:val="002434D0"/>
    <w:rsid w:val="00282681"/>
    <w:rsid w:val="002B4795"/>
    <w:rsid w:val="002D0B73"/>
    <w:rsid w:val="002F3CE9"/>
    <w:rsid w:val="002F743B"/>
    <w:rsid w:val="00346087"/>
    <w:rsid w:val="00352988"/>
    <w:rsid w:val="00367DB0"/>
    <w:rsid w:val="00396346"/>
    <w:rsid w:val="003A29E0"/>
    <w:rsid w:val="003D26AD"/>
    <w:rsid w:val="003D5BAD"/>
    <w:rsid w:val="003E1351"/>
    <w:rsid w:val="00413190"/>
    <w:rsid w:val="004168B7"/>
    <w:rsid w:val="004325C0"/>
    <w:rsid w:val="004A725B"/>
    <w:rsid w:val="004F311C"/>
    <w:rsid w:val="005131EB"/>
    <w:rsid w:val="00521FAE"/>
    <w:rsid w:val="00553B58"/>
    <w:rsid w:val="005C78B7"/>
    <w:rsid w:val="006107E6"/>
    <w:rsid w:val="00625727"/>
    <w:rsid w:val="00641E2A"/>
    <w:rsid w:val="00665D91"/>
    <w:rsid w:val="006F445E"/>
    <w:rsid w:val="006F5AC3"/>
    <w:rsid w:val="00736202"/>
    <w:rsid w:val="007937F2"/>
    <w:rsid w:val="007B075E"/>
    <w:rsid w:val="007B2F3B"/>
    <w:rsid w:val="007C7CFD"/>
    <w:rsid w:val="007D47AB"/>
    <w:rsid w:val="00824C7D"/>
    <w:rsid w:val="0087726A"/>
    <w:rsid w:val="00895106"/>
    <w:rsid w:val="008B053A"/>
    <w:rsid w:val="00932A19"/>
    <w:rsid w:val="009451D4"/>
    <w:rsid w:val="009519E9"/>
    <w:rsid w:val="0095656F"/>
    <w:rsid w:val="009653F3"/>
    <w:rsid w:val="00977164"/>
    <w:rsid w:val="00996F12"/>
    <w:rsid w:val="00A339D3"/>
    <w:rsid w:val="00A64AB1"/>
    <w:rsid w:val="00A65CED"/>
    <w:rsid w:val="00AB5910"/>
    <w:rsid w:val="00AC4636"/>
    <w:rsid w:val="00AD4BBC"/>
    <w:rsid w:val="00B23A14"/>
    <w:rsid w:val="00C13F53"/>
    <w:rsid w:val="00C168E6"/>
    <w:rsid w:val="00C23E0A"/>
    <w:rsid w:val="00C9378F"/>
    <w:rsid w:val="00CC300C"/>
    <w:rsid w:val="00CD07BD"/>
    <w:rsid w:val="00CE5150"/>
    <w:rsid w:val="00CE519A"/>
    <w:rsid w:val="00CE5301"/>
    <w:rsid w:val="00CE63BA"/>
    <w:rsid w:val="00D15CF3"/>
    <w:rsid w:val="00D20FF7"/>
    <w:rsid w:val="00D25C7B"/>
    <w:rsid w:val="00DA7B94"/>
    <w:rsid w:val="00DD4A83"/>
    <w:rsid w:val="00E922C6"/>
    <w:rsid w:val="00ED6290"/>
    <w:rsid w:val="00F1467F"/>
    <w:rsid w:val="00F46D61"/>
    <w:rsid w:val="00F67A91"/>
    <w:rsid w:val="00F72CAF"/>
    <w:rsid w:val="00FB3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E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36"/>
    <w:pPr>
      <w:tabs>
        <w:tab w:val="center" w:pos="4680"/>
        <w:tab w:val="right" w:pos="9360"/>
      </w:tabs>
      <w:spacing w:line="240" w:lineRule="auto"/>
    </w:pPr>
  </w:style>
  <w:style w:type="character" w:customStyle="1" w:styleId="HeaderChar">
    <w:name w:val="Header Char"/>
    <w:basedOn w:val="DefaultParagraphFont"/>
    <w:link w:val="Header"/>
    <w:uiPriority w:val="99"/>
    <w:rsid w:val="00AC4636"/>
  </w:style>
  <w:style w:type="paragraph" w:styleId="Footer">
    <w:name w:val="footer"/>
    <w:basedOn w:val="Normal"/>
    <w:link w:val="FooterChar"/>
    <w:uiPriority w:val="99"/>
    <w:unhideWhenUsed/>
    <w:rsid w:val="00AC4636"/>
    <w:pPr>
      <w:tabs>
        <w:tab w:val="center" w:pos="4680"/>
        <w:tab w:val="right" w:pos="9360"/>
      </w:tabs>
      <w:spacing w:line="240" w:lineRule="auto"/>
    </w:pPr>
  </w:style>
  <w:style w:type="character" w:customStyle="1" w:styleId="FooterChar">
    <w:name w:val="Footer Char"/>
    <w:basedOn w:val="DefaultParagraphFont"/>
    <w:link w:val="Footer"/>
    <w:uiPriority w:val="99"/>
    <w:rsid w:val="00AC4636"/>
  </w:style>
  <w:style w:type="paragraph" w:styleId="BalloonText">
    <w:name w:val="Balloon Text"/>
    <w:basedOn w:val="Normal"/>
    <w:link w:val="BalloonTextChar"/>
    <w:uiPriority w:val="99"/>
    <w:semiHidden/>
    <w:unhideWhenUsed/>
    <w:rsid w:val="00AC46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36"/>
    <w:rPr>
      <w:rFonts w:ascii="Tahoma" w:hAnsi="Tahoma" w:cs="Tahoma"/>
      <w:sz w:val="16"/>
      <w:szCs w:val="16"/>
    </w:rPr>
  </w:style>
  <w:style w:type="character" w:styleId="Emphasis">
    <w:name w:val="Emphasis"/>
    <w:basedOn w:val="DefaultParagraphFont"/>
    <w:uiPriority w:val="20"/>
    <w:qFormat/>
    <w:rsid w:val="009519E9"/>
    <w:rPr>
      <w:i/>
      <w:iCs/>
    </w:rPr>
  </w:style>
  <w:style w:type="table" w:styleId="TableGrid">
    <w:name w:val="Table Grid"/>
    <w:basedOn w:val="TableNormal"/>
    <w:uiPriority w:val="59"/>
    <w:rsid w:val="00895106"/>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378F"/>
    <w:rPr>
      <w:sz w:val="18"/>
      <w:szCs w:val="18"/>
    </w:rPr>
  </w:style>
  <w:style w:type="paragraph" w:styleId="CommentText">
    <w:name w:val="annotation text"/>
    <w:basedOn w:val="Normal"/>
    <w:link w:val="CommentTextChar"/>
    <w:uiPriority w:val="99"/>
    <w:semiHidden/>
    <w:unhideWhenUsed/>
    <w:rsid w:val="00C9378F"/>
    <w:pPr>
      <w:spacing w:line="240" w:lineRule="auto"/>
    </w:pPr>
  </w:style>
  <w:style w:type="character" w:customStyle="1" w:styleId="CommentTextChar">
    <w:name w:val="Comment Text Char"/>
    <w:basedOn w:val="DefaultParagraphFont"/>
    <w:link w:val="CommentText"/>
    <w:uiPriority w:val="99"/>
    <w:semiHidden/>
    <w:rsid w:val="00C9378F"/>
  </w:style>
  <w:style w:type="paragraph" w:styleId="CommentSubject">
    <w:name w:val="annotation subject"/>
    <w:basedOn w:val="CommentText"/>
    <w:next w:val="CommentText"/>
    <w:link w:val="CommentSubjectChar"/>
    <w:uiPriority w:val="99"/>
    <w:semiHidden/>
    <w:unhideWhenUsed/>
    <w:rsid w:val="00C9378F"/>
    <w:rPr>
      <w:b/>
      <w:bCs/>
      <w:sz w:val="20"/>
      <w:szCs w:val="20"/>
    </w:rPr>
  </w:style>
  <w:style w:type="character" w:customStyle="1" w:styleId="CommentSubjectChar">
    <w:name w:val="Comment Subject Char"/>
    <w:basedOn w:val="CommentTextChar"/>
    <w:link w:val="CommentSubject"/>
    <w:uiPriority w:val="99"/>
    <w:semiHidden/>
    <w:rsid w:val="00C9378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36"/>
    <w:pPr>
      <w:tabs>
        <w:tab w:val="center" w:pos="4680"/>
        <w:tab w:val="right" w:pos="9360"/>
      </w:tabs>
      <w:spacing w:line="240" w:lineRule="auto"/>
    </w:pPr>
  </w:style>
  <w:style w:type="character" w:customStyle="1" w:styleId="HeaderChar">
    <w:name w:val="Header Char"/>
    <w:basedOn w:val="DefaultParagraphFont"/>
    <w:link w:val="Header"/>
    <w:uiPriority w:val="99"/>
    <w:rsid w:val="00AC4636"/>
  </w:style>
  <w:style w:type="paragraph" w:styleId="Footer">
    <w:name w:val="footer"/>
    <w:basedOn w:val="Normal"/>
    <w:link w:val="FooterChar"/>
    <w:uiPriority w:val="99"/>
    <w:unhideWhenUsed/>
    <w:rsid w:val="00AC4636"/>
    <w:pPr>
      <w:tabs>
        <w:tab w:val="center" w:pos="4680"/>
        <w:tab w:val="right" w:pos="9360"/>
      </w:tabs>
      <w:spacing w:line="240" w:lineRule="auto"/>
    </w:pPr>
  </w:style>
  <w:style w:type="character" w:customStyle="1" w:styleId="FooterChar">
    <w:name w:val="Footer Char"/>
    <w:basedOn w:val="DefaultParagraphFont"/>
    <w:link w:val="Footer"/>
    <w:uiPriority w:val="99"/>
    <w:rsid w:val="00AC4636"/>
  </w:style>
  <w:style w:type="paragraph" w:styleId="BalloonText">
    <w:name w:val="Balloon Text"/>
    <w:basedOn w:val="Normal"/>
    <w:link w:val="BalloonTextChar"/>
    <w:uiPriority w:val="99"/>
    <w:semiHidden/>
    <w:unhideWhenUsed/>
    <w:rsid w:val="00AC46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36"/>
    <w:rPr>
      <w:rFonts w:ascii="Tahoma" w:hAnsi="Tahoma" w:cs="Tahoma"/>
      <w:sz w:val="16"/>
      <w:szCs w:val="16"/>
    </w:rPr>
  </w:style>
  <w:style w:type="character" w:styleId="Emphasis">
    <w:name w:val="Emphasis"/>
    <w:basedOn w:val="DefaultParagraphFont"/>
    <w:uiPriority w:val="20"/>
    <w:qFormat/>
    <w:rsid w:val="009519E9"/>
    <w:rPr>
      <w:i/>
      <w:iCs/>
    </w:rPr>
  </w:style>
  <w:style w:type="table" w:styleId="TableGrid">
    <w:name w:val="Table Grid"/>
    <w:basedOn w:val="TableNormal"/>
    <w:uiPriority w:val="59"/>
    <w:rsid w:val="00895106"/>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378F"/>
    <w:rPr>
      <w:sz w:val="18"/>
      <w:szCs w:val="18"/>
    </w:rPr>
  </w:style>
  <w:style w:type="paragraph" w:styleId="CommentText">
    <w:name w:val="annotation text"/>
    <w:basedOn w:val="Normal"/>
    <w:link w:val="CommentTextChar"/>
    <w:uiPriority w:val="99"/>
    <w:semiHidden/>
    <w:unhideWhenUsed/>
    <w:rsid w:val="00C9378F"/>
    <w:pPr>
      <w:spacing w:line="240" w:lineRule="auto"/>
    </w:pPr>
  </w:style>
  <w:style w:type="character" w:customStyle="1" w:styleId="CommentTextChar">
    <w:name w:val="Comment Text Char"/>
    <w:basedOn w:val="DefaultParagraphFont"/>
    <w:link w:val="CommentText"/>
    <w:uiPriority w:val="99"/>
    <w:semiHidden/>
    <w:rsid w:val="00C9378F"/>
  </w:style>
  <w:style w:type="paragraph" w:styleId="CommentSubject">
    <w:name w:val="annotation subject"/>
    <w:basedOn w:val="CommentText"/>
    <w:next w:val="CommentText"/>
    <w:link w:val="CommentSubjectChar"/>
    <w:uiPriority w:val="99"/>
    <w:semiHidden/>
    <w:unhideWhenUsed/>
    <w:rsid w:val="00C9378F"/>
    <w:rPr>
      <w:b/>
      <w:bCs/>
      <w:sz w:val="20"/>
      <w:szCs w:val="20"/>
    </w:rPr>
  </w:style>
  <w:style w:type="character" w:customStyle="1" w:styleId="CommentSubjectChar">
    <w:name w:val="Comment Subject Char"/>
    <w:basedOn w:val="CommentTextChar"/>
    <w:link w:val="CommentSubject"/>
    <w:uiPriority w:val="99"/>
    <w:semiHidden/>
    <w:rsid w:val="00C937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0417">
      <w:bodyDiv w:val="1"/>
      <w:marLeft w:val="0"/>
      <w:marRight w:val="0"/>
      <w:marTop w:val="0"/>
      <w:marBottom w:val="0"/>
      <w:divBdr>
        <w:top w:val="none" w:sz="0" w:space="0" w:color="auto"/>
        <w:left w:val="none" w:sz="0" w:space="0" w:color="auto"/>
        <w:bottom w:val="none" w:sz="0" w:space="0" w:color="auto"/>
        <w:right w:val="none" w:sz="0" w:space="0" w:color="auto"/>
      </w:divBdr>
    </w:div>
    <w:div w:id="652828789">
      <w:bodyDiv w:val="1"/>
      <w:marLeft w:val="0"/>
      <w:marRight w:val="0"/>
      <w:marTop w:val="0"/>
      <w:marBottom w:val="0"/>
      <w:divBdr>
        <w:top w:val="none" w:sz="0" w:space="0" w:color="auto"/>
        <w:left w:val="none" w:sz="0" w:space="0" w:color="auto"/>
        <w:bottom w:val="none" w:sz="0" w:space="0" w:color="auto"/>
        <w:right w:val="none" w:sz="0" w:space="0" w:color="auto"/>
      </w:divBdr>
    </w:div>
    <w:div w:id="670185784">
      <w:bodyDiv w:val="1"/>
      <w:marLeft w:val="0"/>
      <w:marRight w:val="0"/>
      <w:marTop w:val="0"/>
      <w:marBottom w:val="0"/>
      <w:divBdr>
        <w:top w:val="none" w:sz="0" w:space="0" w:color="auto"/>
        <w:left w:val="none" w:sz="0" w:space="0" w:color="auto"/>
        <w:bottom w:val="none" w:sz="0" w:space="0" w:color="auto"/>
        <w:right w:val="none" w:sz="0" w:space="0" w:color="auto"/>
      </w:divBdr>
    </w:div>
    <w:div w:id="16629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5670</Words>
  <Characters>32324</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Katie;Caroline</dc:creator>
  <cp:lastModifiedBy>Diana Coyl</cp:lastModifiedBy>
  <cp:revision>6</cp:revision>
  <cp:lastPrinted>2014-05-07T02:59:00Z</cp:lastPrinted>
  <dcterms:created xsi:type="dcterms:W3CDTF">2014-05-10T18:39:00Z</dcterms:created>
  <dcterms:modified xsi:type="dcterms:W3CDTF">2014-05-14T04:37:00Z</dcterms:modified>
</cp:coreProperties>
</file>