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03FC8" w14:textId="77777777" w:rsidR="00D8678D" w:rsidRDefault="00D8678D" w:rsidP="00D17E4D">
      <w:pPr>
        <w:spacing w:line="480" w:lineRule="auto"/>
        <w:jc w:val="center"/>
        <w:rPr>
          <w:rFonts w:ascii="Times New Roman" w:hAnsi="Times New Roman" w:cs="Times New Roman"/>
        </w:rPr>
      </w:pPr>
      <w:bookmarkStart w:id="0" w:name="_GoBack"/>
      <w:bookmarkEnd w:id="0"/>
    </w:p>
    <w:p w14:paraId="0BFBC575" w14:textId="77777777" w:rsidR="00D8678D" w:rsidRPr="00580919" w:rsidRDefault="00D8678D" w:rsidP="00D17E4D">
      <w:pPr>
        <w:spacing w:line="480" w:lineRule="auto"/>
        <w:jc w:val="center"/>
        <w:rPr>
          <w:rFonts w:ascii="Arial" w:hAnsi="Arial" w:cs="Arial"/>
        </w:rPr>
      </w:pPr>
    </w:p>
    <w:p w14:paraId="54D2DF43" w14:textId="41858697" w:rsidR="00A93C5E" w:rsidRPr="00580919" w:rsidRDefault="00A93C5E" w:rsidP="00D17E4D">
      <w:pPr>
        <w:spacing w:line="480" w:lineRule="auto"/>
        <w:jc w:val="center"/>
        <w:rPr>
          <w:rFonts w:ascii="Arial" w:hAnsi="Arial" w:cs="Arial"/>
        </w:rPr>
      </w:pPr>
      <w:r w:rsidRPr="00580919">
        <w:rPr>
          <w:rFonts w:ascii="Arial" w:hAnsi="Arial" w:cs="Arial"/>
        </w:rPr>
        <w:t>Paper Two: Last C</w:t>
      </w:r>
      <w:r w:rsidR="00440639" w:rsidRPr="00580919">
        <w:rPr>
          <w:rFonts w:ascii="Arial" w:hAnsi="Arial" w:cs="Arial"/>
        </w:rPr>
        <w:t>hild in the Woods</w:t>
      </w:r>
    </w:p>
    <w:p w14:paraId="38CBEB4D" w14:textId="77777777" w:rsidR="00263CAA" w:rsidRPr="00580919" w:rsidRDefault="00263CAA" w:rsidP="00D17E4D">
      <w:pPr>
        <w:spacing w:line="480" w:lineRule="auto"/>
        <w:rPr>
          <w:rFonts w:ascii="Arial" w:hAnsi="Arial" w:cs="Arial"/>
          <w:b/>
        </w:rPr>
      </w:pPr>
      <w:r w:rsidRPr="00580919">
        <w:rPr>
          <w:rFonts w:ascii="Arial" w:hAnsi="Arial" w:cs="Arial"/>
          <w:b/>
        </w:rPr>
        <w:t>Summary</w:t>
      </w:r>
    </w:p>
    <w:p w14:paraId="020EBA46" w14:textId="4943ABB1" w:rsidR="00263CAA" w:rsidRPr="00580919" w:rsidRDefault="00263CAA" w:rsidP="00D17E4D">
      <w:pPr>
        <w:spacing w:line="480" w:lineRule="auto"/>
        <w:ind w:firstLine="720"/>
        <w:rPr>
          <w:rFonts w:ascii="Arial" w:hAnsi="Arial" w:cs="Arial"/>
        </w:rPr>
      </w:pPr>
      <w:r w:rsidRPr="00580919">
        <w:rPr>
          <w:rFonts w:ascii="Arial" w:hAnsi="Arial" w:cs="Arial"/>
        </w:rPr>
        <w:t>“Last Child in the Woods</w:t>
      </w:r>
      <w:r w:rsidR="008B15A4" w:rsidRPr="00580919">
        <w:rPr>
          <w:rFonts w:ascii="Arial" w:hAnsi="Arial" w:cs="Arial"/>
        </w:rPr>
        <w:t>,</w:t>
      </w:r>
      <w:r w:rsidRPr="00580919">
        <w:rPr>
          <w:rFonts w:ascii="Arial" w:hAnsi="Arial" w:cs="Arial"/>
        </w:rPr>
        <w:t xml:space="preserve">” written by </w:t>
      </w:r>
      <w:r w:rsidRPr="001C326D">
        <w:rPr>
          <w:rFonts w:ascii="Arial" w:hAnsi="Arial" w:cs="Arial"/>
          <w:strike/>
        </w:rPr>
        <w:t>Richard</w:t>
      </w:r>
      <w:r w:rsidRPr="00580919">
        <w:rPr>
          <w:rFonts w:ascii="Arial" w:hAnsi="Arial" w:cs="Arial"/>
        </w:rPr>
        <w:t xml:space="preserve"> Louv</w:t>
      </w:r>
      <w:r w:rsidR="008B15A4" w:rsidRPr="00580919">
        <w:rPr>
          <w:rFonts w:ascii="Arial" w:hAnsi="Arial" w:cs="Arial"/>
        </w:rPr>
        <w:t>,</w:t>
      </w:r>
      <w:r w:rsidRPr="00580919">
        <w:rPr>
          <w:rFonts w:ascii="Arial" w:hAnsi="Arial" w:cs="Arial"/>
        </w:rPr>
        <w:t xml:space="preserve"> stresses the importance of saving our children from </w:t>
      </w:r>
      <w:r w:rsidR="00775877" w:rsidRPr="00580919">
        <w:rPr>
          <w:rFonts w:ascii="Arial" w:hAnsi="Arial" w:cs="Arial"/>
        </w:rPr>
        <w:t>“</w:t>
      </w:r>
      <w:r w:rsidRPr="00580919">
        <w:rPr>
          <w:rFonts w:ascii="Arial" w:hAnsi="Arial" w:cs="Arial"/>
        </w:rPr>
        <w:t>nature-deficit disorder</w:t>
      </w:r>
      <w:r w:rsidR="00775877" w:rsidRPr="00580919">
        <w:rPr>
          <w:rFonts w:ascii="Arial" w:hAnsi="Arial" w:cs="Arial"/>
        </w:rPr>
        <w:t>”</w:t>
      </w:r>
      <w:r w:rsidR="003D50C5" w:rsidRPr="00580919">
        <w:rPr>
          <w:rFonts w:ascii="Arial" w:hAnsi="Arial" w:cs="Arial"/>
        </w:rPr>
        <w:t xml:space="preserve"> </w:t>
      </w:r>
      <w:r w:rsidR="003836BE">
        <w:rPr>
          <w:rFonts w:ascii="Arial" w:hAnsi="Arial" w:cs="Arial"/>
        </w:rPr>
        <w:t>(</w:t>
      </w:r>
      <w:r w:rsidR="00984A85" w:rsidRPr="00580919">
        <w:rPr>
          <w:rFonts w:ascii="Arial" w:hAnsi="Arial" w:cs="Arial"/>
        </w:rPr>
        <w:t>2008</w:t>
      </w:r>
      <w:ins w:id="1" w:author="Diana Shepher" w:date="2014-11-08T13:40:00Z">
        <w:r w:rsidR="001C326D">
          <w:rPr>
            <w:rFonts w:ascii="Arial" w:hAnsi="Arial" w:cs="Arial"/>
          </w:rPr>
          <w:t>, p. #</w:t>
        </w:r>
      </w:ins>
      <w:r w:rsidR="00984A85" w:rsidRPr="00580919">
        <w:rPr>
          <w:rFonts w:ascii="Arial" w:hAnsi="Arial" w:cs="Arial"/>
        </w:rPr>
        <w:t>).</w:t>
      </w:r>
      <w:r w:rsidRPr="00580919">
        <w:rPr>
          <w:rFonts w:ascii="Arial" w:hAnsi="Arial" w:cs="Arial"/>
        </w:rPr>
        <w:t xml:space="preserve"> Although it is </w:t>
      </w:r>
      <w:r w:rsidR="00775877" w:rsidRPr="00580919">
        <w:rPr>
          <w:rFonts w:ascii="Arial" w:hAnsi="Arial" w:cs="Arial"/>
        </w:rPr>
        <w:t xml:space="preserve">not technically a medical diagnosis, Louv uses the term to describe the current lack of outdoor experiences and the consequences that come with it. </w:t>
      </w:r>
      <w:r w:rsidR="00AA7003" w:rsidRPr="00580919">
        <w:rPr>
          <w:rFonts w:ascii="Arial" w:hAnsi="Arial" w:cs="Arial"/>
        </w:rPr>
        <w:t xml:space="preserve">To support his </w:t>
      </w:r>
      <w:r w:rsidR="004E4163" w:rsidRPr="00580919">
        <w:rPr>
          <w:rFonts w:ascii="Arial" w:hAnsi="Arial" w:cs="Arial"/>
        </w:rPr>
        <w:t xml:space="preserve">idea, he includes research studies, personal experiences, </w:t>
      </w:r>
      <w:r w:rsidR="004D07FA" w:rsidRPr="00580919">
        <w:rPr>
          <w:rFonts w:ascii="Arial" w:hAnsi="Arial" w:cs="Arial"/>
        </w:rPr>
        <w:t xml:space="preserve">and interviews on the topic of </w:t>
      </w:r>
      <w:r w:rsidR="00302C7D" w:rsidRPr="00580919">
        <w:rPr>
          <w:rFonts w:ascii="Arial" w:hAnsi="Arial" w:cs="Arial"/>
        </w:rPr>
        <w:t xml:space="preserve">the </w:t>
      </w:r>
      <w:ins w:id="2" w:author="Diana Shepher" w:date="2014-11-08T13:41:00Z">
        <w:r w:rsidR="001C326D" w:rsidRPr="003836BE">
          <w:rPr>
            <w:rFonts w:ascii="Arial" w:hAnsi="Arial" w:cs="Arial"/>
            <w:color w:val="000000" w:themeColor="text1"/>
            <w:u w:val="single"/>
          </w:rPr>
          <w:t>associations</w:t>
        </w:r>
      </w:ins>
      <w:r w:rsidR="00302C7D" w:rsidRPr="00580919">
        <w:rPr>
          <w:rFonts w:ascii="Arial" w:hAnsi="Arial" w:cs="Arial"/>
        </w:rPr>
        <w:t xml:space="preserve"> between nature and child development.</w:t>
      </w:r>
      <w:r w:rsidR="004D07FA" w:rsidRPr="00580919">
        <w:rPr>
          <w:rFonts w:ascii="Arial" w:hAnsi="Arial" w:cs="Arial"/>
        </w:rPr>
        <w:t xml:space="preserve"> </w:t>
      </w:r>
      <w:r w:rsidR="00B25F8D" w:rsidRPr="00580919">
        <w:rPr>
          <w:rFonts w:ascii="Arial" w:hAnsi="Arial" w:cs="Arial"/>
        </w:rPr>
        <w:t xml:space="preserve">The book also contains </w:t>
      </w:r>
      <w:r w:rsidR="00D817EC">
        <w:rPr>
          <w:rFonts w:ascii="Arial" w:hAnsi="Arial" w:cs="Arial"/>
        </w:rPr>
        <w:t>information as to why</w:t>
      </w:r>
      <w:r w:rsidR="00B25F8D" w:rsidRPr="00580919">
        <w:rPr>
          <w:rFonts w:ascii="Arial" w:hAnsi="Arial" w:cs="Arial"/>
        </w:rPr>
        <w:t xml:space="preserve"> children are less involved in nature, and provides ideas on how this problem can be resolved.</w:t>
      </w:r>
    </w:p>
    <w:p w14:paraId="0A0CC5FB" w14:textId="61820002" w:rsidR="00B25F8D" w:rsidRPr="00580919" w:rsidRDefault="00B25F8D" w:rsidP="00D17E4D">
      <w:pPr>
        <w:spacing w:line="480" w:lineRule="auto"/>
        <w:ind w:firstLine="720"/>
        <w:rPr>
          <w:rFonts w:ascii="Arial" w:hAnsi="Arial" w:cs="Arial"/>
        </w:rPr>
      </w:pPr>
      <w:r w:rsidRPr="00580919">
        <w:rPr>
          <w:rFonts w:ascii="Arial" w:hAnsi="Arial" w:cs="Arial"/>
        </w:rPr>
        <w:t xml:space="preserve">One of the most </w:t>
      </w:r>
      <w:ins w:id="3" w:author="Diana Shepher" w:date="2014-11-08T13:41:00Z">
        <w:r w:rsidR="001C326D">
          <w:rPr>
            <w:rFonts w:ascii="Arial" w:hAnsi="Arial" w:cs="Arial"/>
          </w:rPr>
          <w:t>important/</w:t>
        </w:r>
      </w:ins>
      <w:r w:rsidRPr="00580919">
        <w:rPr>
          <w:rFonts w:ascii="Arial" w:hAnsi="Arial" w:cs="Arial"/>
        </w:rPr>
        <w:t xml:space="preserve">prevalent topics Louv discusses throughout the book is the relationship between </w:t>
      </w:r>
      <w:r w:rsidR="00351593" w:rsidRPr="00580919">
        <w:rPr>
          <w:rFonts w:ascii="Arial" w:hAnsi="Arial" w:cs="Arial"/>
        </w:rPr>
        <w:t xml:space="preserve">nature and various developmental aspects. </w:t>
      </w:r>
      <w:r w:rsidR="00866AE8" w:rsidRPr="00580919">
        <w:rPr>
          <w:rFonts w:ascii="Arial" w:hAnsi="Arial" w:cs="Arial"/>
        </w:rPr>
        <w:t>Studies have shown that outdoor exposure can lead to positive s</w:t>
      </w:r>
      <w:r w:rsidR="000A50FD" w:rsidRPr="00580919">
        <w:rPr>
          <w:rFonts w:ascii="Arial" w:hAnsi="Arial" w:cs="Arial"/>
        </w:rPr>
        <w:t>ocial, cognitive, spiritual</w:t>
      </w:r>
      <w:r w:rsidR="00866AE8" w:rsidRPr="00580919">
        <w:rPr>
          <w:rFonts w:ascii="Arial" w:hAnsi="Arial" w:cs="Arial"/>
        </w:rPr>
        <w:t xml:space="preserve">, and physical development. </w:t>
      </w:r>
      <w:r w:rsidR="00351593" w:rsidRPr="00580919">
        <w:rPr>
          <w:rFonts w:ascii="Arial" w:hAnsi="Arial" w:cs="Arial"/>
        </w:rPr>
        <w:t>A</w:t>
      </w:r>
      <w:r w:rsidR="00AE496A" w:rsidRPr="00580919">
        <w:rPr>
          <w:rFonts w:ascii="Arial" w:hAnsi="Arial" w:cs="Arial"/>
        </w:rPr>
        <w:t>ccording to the author</w:t>
      </w:r>
      <w:r w:rsidR="008B15A4" w:rsidRPr="00580919">
        <w:rPr>
          <w:rFonts w:ascii="Arial" w:hAnsi="Arial" w:cs="Arial"/>
        </w:rPr>
        <w:t>’s findings, the symptoms from Attention Deficit H</w:t>
      </w:r>
      <w:r w:rsidRPr="00580919">
        <w:rPr>
          <w:rFonts w:ascii="Arial" w:hAnsi="Arial" w:cs="Arial"/>
        </w:rPr>
        <w:t>yperactivity</w:t>
      </w:r>
      <w:r w:rsidR="008B15A4" w:rsidRPr="00580919">
        <w:rPr>
          <w:rFonts w:ascii="Arial" w:hAnsi="Arial" w:cs="Arial"/>
        </w:rPr>
        <w:t xml:space="preserve"> D</w:t>
      </w:r>
      <w:r w:rsidR="00AE496A" w:rsidRPr="00580919">
        <w:rPr>
          <w:rFonts w:ascii="Arial" w:hAnsi="Arial" w:cs="Arial"/>
        </w:rPr>
        <w:t>isorder (ADHD), depression an</w:t>
      </w:r>
      <w:r w:rsidR="003D50C5" w:rsidRPr="00580919">
        <w:rPr>
          <w:rFonts w:ascii="Arial" w:hAnsi="Arial" w:cs="Arial"/>
        </w:rPr>
        <w:t>d</w:t>
      </w:r>
      <w:r w:rsidR="00AE496A" w:rsidRPr="00580919">
        <w:rPr>
          <w:rFonts w:ascii="Arial" w:hAnsi="Arial" w:cs="Arial"/>
        </w:rPr>
        <w:t xml:space="preserve"> anxiety</w:t>
      </w:r>
      <w:r w:rsidR="003D50C5" w:rsidRPr="00580919">
        <w:rPr>
          <w:rFonts w:ascii="Arial" w:hAnsi="Arial" w:cs="Arial"/>
        </w:rPr>
        <w:t>,</w:t>
      </w:r>
      <w:r w:rsidR="00AE496A" w:rsidRPr="00580919">
        <w:rPr>
          <w:rFonts w:ascii="Arial" w:hAnsi="Arial" w:cs="Arial"/>
        </w:rPr>
        <w:t xml:space="preserve"> are all lowered when a child is exposed to nature. </w:t>
      </w:r>
      <w:r w:rsidR="00866AE8" w:rsidRPr="00580919">
        <w:rPr>
          <w:rFonts w:ascii="Arial" w:hAnsi="Arial" w:cs="Arial"/>
        </w:rPr>
        <w:t xml:space="preserve">The outdoors </w:t>
      </w:r>
      <w:r w:rsidR="008B15A4" w:rsidRPr="00580919">
        <w:rPr>
          <w:rFonts w:ascii="Arial" w:hAnsi="Arial" w:cs="Arial"/>
        </w:rPr>
        <w:t>offers</w:t>
      </w:r>
      <w:r w:rsidR="00627C4C" w:rsidRPr="00580919">
        <w:rPr>
          <w:rFonts w:ascii="Arial" w:hAnsi="Arial" w:cs="Arial"/>
        </w:rPr>
        <w:t xml:space="preserve"> stimulating environments that can help children pay attention, become less stressed, and be creative. </w:t>
      </w:r>
      <w:r w:rsidR="00C706BB" w:rsidRPr="00580919">
        <w:rPr>
          <w:rFonts w:ascii="Arial" w:hAnsi="Arial" w:cs="Arial"/>
        </w:rPr>
        <w:t>Consequently, i</w:t>
      </w:r>
      <w:r w:rsidR="00D17E4D" w:rsidRPr="00580919">
        <w:rPr>
          <w:rFonts w:ascii="Arial" w:hAnsi="Arial" w:cs="Arial"/>
        </w:rPr>
        <w:t xml:space="preserve">t has been shown </w:t>
      </w:r>
      <w:r w:rsidR="003202DE" w:rsidRPr="00580919">
        <w:rPr>
          <w:rFonts w:ascii="Arial" w:hAnsi="Arial" w:cs="Arial"/>
        </w:rPr>
        <w:t xml:space="preserve">there is an increase in </w:t>
      </w:r>
      <w:ins w:id="4" w:author="Diana Shepher" w:date="2014-11-08T13:41:00Z">
        <w:r w:rsidR="001C326D">
          <w:rPr>
            <w:rFonts w:ascii="Arial" w:hAnsi="Arial" w:cs="Arial"/>
          </w:rPr>
          <w:t xml:space="preserve">academic </w:t>
        </w:r>
      </w:ins>
      <w:r w:rsidR="003202DE" w:rsidRPr="00580919">
        <w:rPr>
          <w:rFonts w:ascii="Arial" w:hAnsi="Arial" w:cs="Arial"/>
        </w:rPr>
        <w:t>performance</w:t>
      </w:r>
      <w:r w:rsidR="00AF648D" w:rsidRPr="00580919">
        <w:rPr>
          <w:rFonts w:ascii="Arial" w:hAnsi="Arial" w:cs="Arial"/>
        </w:rPr>
        <w:t xml:space="preserve"> from children who atten</w:t>
      </w:r>
      <w:r w:rsidR="00C706BB" w:rsidRPr="00580919">
        <w:rPr>
          <w:rFonts w:ascii="Arial" w:hAnsi="Arial" w:cs="Arial"/>
        </w:rPr>
        <w:t>d environment-based education programs</w:t>
      </w:r>
      <w:r w:rsidR="003202DE" w:rsidRPr="00580919">
        <w:rPr>
          <w:rFonts w:ascii="Arial" w:hAnsi="Arial" w:cs="Arial"/>
        </w:rPr>
        <w:t>.</w:t>
      </w:r>
      <w:r w:rsidR="00C706BB" w:rsidRPr="00580919">
        <w:rPr>
          <w:rFonts w:ascii="Arial" w:hAnsi="Arial" w:cs="Arial"/>
        </w:rPr>
        <w:t xml:space="preserve"> </w:t>
      </w:r>
      <w:r w:rsidR="00AF648D" w:rsidRPr="00580919">
        <w:rPr>
          <w:rFonts w:ascii="Arial" w:hAnsi="Arial" w:cs="Arial"/>
        </w:rPr>
        <w:t>Nature also provides children with intensi</w:t>
      </w:r>
      <w:r w:rsidR="00757B6B" w:rsidRPr="00580919">
        <w:rPr>
          <w:rFonts w:ascii="Arial" w:hAnsi="Arial" w:cs="Arial"/>
        </w:rPr>
        <w:t>fied spiritual experiences. They feel the sense that there is more to the world</w:t>
      </w:r>
      <w:r w:rsidR="003D50C5" w:rsidRPr="00580919">
        <w:rPr>
          <w:rFonts w:ascii="Arial" w:hAnsi="Arial" w:cs="Arial"/>
        </w:rPr>
        <w:t xml:space="preserve"> than just their human existence</w:t>
      </w:r>
      <w:r w:rsidR="00757B6B" w:rsidRPr="00580919">
        <w:rPr>
          <w:rFonts w:ascii="Arial" w:hAnsi="Arial" w:cs="Arial"/>
        </w:rPr>
        <w:t xml:space="preserve"> and can b</w:t>
      </w:r>
      <w:r w:rsidR="001D3D3C" w:rsidRPr="00580919">
        <w:rPr>
          <w:rFonts w:ascii="Arial" w:hAnsi="Arial" w:cs="Arial"/>
        </w:rPr>
        <w:t xml:space="preserve">e humbled by these experiences. Organizations such as </w:t>
      </w:r>
      <w:r w:rsidR="001D3D3C" w:rsidRPr="00580919">
        <w:rPr>
          <w:rFonts w:ascii="Arial" w:hAnsi="Arial" w:cs="Arial"/>
        </w:rPr>
        <w:lastRenderedPageBreak/>
        <w:t xml:space="preserve">Outward Bound can be </w:t>
      </w:r>
      <w:r w:rsidR="00D8678D" w:rsidRPr="00580919">
        <w:rPr>
          <w:rFonts w:ascii="Arial" w:hAnsi="Arial" w:cs="Arial"/>
        </w:rPr>
        <w:t>therapeutic for children and provide them with self-confidence, a respect for nature, and social, leadership and problem-solving skills.</w:t>
      </w:r>
    </w:p>
    <w:p w14:paraId="2713EAA8" w14:textId="18CD266A" w:rsidR="00397A50" w:rsidRPr="00580919" w:rsidRDefault="00AA3A32" w:rsidP="00D17E4D">
      <w:pPr>
        <w:spacing w:line="480" w:lineRule="auto"/>
        <w:ind w:firstLine="720"/>
        <w:rPr>
          <w:rFonts w:ascii="Arial" w:hAnsi="Arial" w:cs="Arial"/>
        </w:rPr>
      </w:pPr>
      <w:r w:rsidRPr="00580919">
        <w:rPr>
          <w:rFonts w:ascii="Arial" w:hAnsi="Arial" w:cs="Arial"/>
        </w:rPr>
        <w:t>Louv addresses</w:t>
      </w:r>
      <w:r w:rsidR="00F3684E" w:rsidRPr="00580919">
        <w:rPr>
          <w:rFonts w:ascii="Arial" w:hAnsi="Arial" w:cs="Arial"/>
        </w:rPr>
        <w:t xml:space="preserve"> </w:t>
      </w:r>
      <w:r w:rsidR="00117924" w:rsidRPr="00580919">
        <w:rPr>
          <w:rFonts w:ascii="Arial" w:hAnsi="Arial" w:cs="Arial"/>
        </w:rPr>
        <w:t xml:space="preserve">reasons why children are on the verge of </w:t>
      </w:r>
      <w:ins w:id="5" w:author="Diana Shepher" w:date="2014-11-08T13:42:00Z">
        <w:r w:rsidR="001C326D">
          <w:rPr>
            <w:rFonts w:ascii="Arial" w:hAnsi="Arial" w:cs="Arial"/>
          </w:rPr>
          <w:t>experiencing/</w:t>
        </w:r>
      </w:ins>
      <w:r w:rsidR="00117924" w:rsidRPr="00580919">
        <w:rPr>
          <w:rFonts w:ascii="Arial" w:hAnsi="Arial" w:cs="Arial"/>
        </w:rPr>
        <w:t>getting “nature-deficit disorder</w:t>
      </w:r>
      <w:r w:rsidR="00FE30DD" w:rsidRPr="00580919">
        <w:rPr>
          <w:rFonts w:ascii="Arial" w:hAnsi="Arial" w:cs="Arial"/>
        </w:rPr>
        <w:t>,”</w:t>
      </w:r>
      <w:r w:rsidR="00117924" w:rsidRPr="00580919">
        <w:rPr>
          <w:rFonts w:ascii="Arial" w:hAnsi="Arial" w:cs="Arial"/>
        </w:rPr>
        <w:t xml:space="preserve"> and the negative </w:t>
      </w:r>
      <w:r w:rsidR="00FE30DD" w:rsidRPr="00580919">
        <w:rPr>
          <w:rFonts w:ascii="Arial" w:hAnsi="Arial" w:cs="Arial"/>
        </w:rPr>
        <w:t xml:space="preserve">consequences that come with it. </w:t>
      </w:r>
      <w:r w:rsidR="007D399E" w:rsidRPr="00580919">
        <w:rPr>
          <w:rFonts w:ascii="Arial" w:hAnsi="Arial" w:cs="Arial"/>
        </w:rPr>
        <w:t>As more and more buildings get built, f</w:t>
      </w:r>
      <w:r w:rsidR="00794CBC" w:rsidRPr="00580919">
        <w:rPr>
          <w:rFonts w:ascii="Arial" w:hAnsi="Arial" w:cs="Arial"/>
        </w:rPr>
        <w:t>arml</w:t>
      </w:r>
      <w:r w:rsidR="007D399E" w:rsidRPr="00580919">
        <w:rPr>
          <w:rFonts w:ascii="Arial" w:hAnsi="Arial" w:cs="Arial"/>
        </w:rPr>
        <w:t xml:space="preserve">and and forests are becoming smaller, </w:t>
      </w:r>
      <w:ins w:id="6" w:author="Diana Shepher" w:date="2014-11-08T13:42:00Z">
        <w:r w:rsidR="001C326D">
          <w:rPr>
            <w:rFonts w:ascii="Arial" w:hAnsi="Arial" w:cs="Arial"/>
          </w:rPr>
          <w:t xml:space="preserve">in some place they are </w:t>
        </w:r>
      </w:ins>
      <w:r w:rsidR="007D399E" w:rsidRPr="00580919">
        <w:rPr>
          <w:rFonts w:ascii="Arial" w:hAnsi="Arial" w:cs="Arial"/>
        </w:rPr>
        <w:t xml:space="preserve">gone completely. It has become difficult for </w:t>
      </w:r>
      <w:ins w:id="7" w:author="Diana Shepher" w:date="2014-11-08T13:42:00Z">
        <w:r w:rsidR="001C326D">
          <w:rPr>
            <w:rFonts w:ascii="Arial" w:hAnsi="Arial" w:cs="Arial"/>
          </w:rPr>
          <w:t>children/</w:t>
        </w:r>
      </w:ins>
      <w:r w:rsidR="007D399E" w:rsidRPr="00580919">
        <w:rPr>
          <w:rFonts w:ascii="Arial" w:hAnsi="Arial" w:cs="Arial"/>
        </w:rPr>
        <w:t xml:space="preserve">kids to access natural play areas, and even if they can, there are restrictions and liabilities that can further prevent the child to explore </w:t>
      </w:r>
      <w:r w:rsidR="00430E29" w:rsidRPr="00580919">
        <w:rPr>
          <w:rFonts w:ascii="Arial" w:hAnsi="Arial" w:cs="Arial"/>
        </w:rPr>
        <w:t>nature</w:t>
      </w:r>
      <w:ins w:id="8" w:author="Diana Shepher" w:date="2014-11-08T13:42:00Z">
        <w:r w:rsidR="001C326D">
          <w:rPr>
            <w:rFonts w:ascii="Arial" w:hAnsi="Arial" w:cs="Arial"/>
          </w:rPr>
          <w:t xml:space="preserve"> freely</w:t>
        </w:r>
      </w:ins>
      <w:r w:rsidR="007D399E" w:rsidRPr="00580919">
        <w:rPr>
          <w:rFonts w:ascii="Arial" w:hAnsi="Arial" w:cs="Arial"/>
        </w:rPr>
        <w:t>. Another</w:t>
      </w:r>
      <w:r w:rsidR="003C1568" w:rsidRPr="00580919">
        <w:rPr>
          <w:rFonts w:ascii="Arial" w:hAnsi="Arial" w:cs="Arial"/>
        </w:rPr>
        <w:t xml:space="preserve"> limiting factor to a child’s nature play is their parents. </w:t>
      </w:r>
      <w:r w:rsidR="00397A50" w:rsidRPr="00580919">
        <w:rPr>
          <w:rFonts w:ascii="Arial" w:hAnsi="Arial" w:cs="Arial"/>
        </w:rPr>
        <w:t>There has been a</w:t>
      </w:r>
      <w:r w:rsidR="00430E29" w:rsidRPr="00580919">
        <w:rPr>
          <w:rFonts w:ascii="Arial" w:hAnsi="Arial" w:cs="Arial"/>
        </w:rPr>
        <w:t xml:space="preserve"> fear instilled in many adults</w:t>
      </w:r>
      <w:r w:rsidR="00397A50" w:rsidRPr="00580919">
        <w:rPr>
          <w:rFonts w:ascii="Arial" w:hAnsi="Arial" w:cs="Arial"/>
        </w:rPr>
        <w:t xml:space="preserve"> that prohibits them fr</w:t>
      </w:r>
      <w:r w:rsidR="00BE1AD4" w:rsidRPr="00580919">
        <w:rPr>
          <w:rFonts w:ascii="Arial" w:hAnsi="Arial" w:cs="Arial"/>
        </w:rPr>
        <w:t>om encouraging</w:t>
      </w:r>
      <w:r w:rsidR="00397A50" w:rsidRPr="00580919">
        <w:rPr>
          <w:rFonts w:ascii="Arial" w:hAnsi="Arial" w:cs="Arial"/>
        </w:rPr>
        <w:t xml:space="preserve"> their </w:t>
      </w:r>
      <w:r w:rsidR="003836BE">
        <w:rPr>
          <w:rFonts w:ascii="Arial" w:hAnsi="Arial" w:cs="Arial"/>
        </w:rPr>
        <w:t>children</w:t>
      </w:r>
      <w:r w:rsidR="00397A50" w:rsidRPr="00580919">
        <w:rPr>
          <w:rFonts w:ascii="Arial" w:hAnsi="Arial" w:cs="Arial"/>
        </w:rPr>
        <w:t xml:space="preserve"> to </w:t>
      </w:r>
      <w:r w:rsidR="00BE1AD4" w:rsidRPr="00580919">
        <w:rPr>
          <w:rFonts w:ascii="Arial" w:hAnsi="Arial" w:cs="Arial"/>
        </w:rPr>
        <w:t>discover</w:t>
      </w:r>
      <w:r w:rsidR="00397A50" w:rsidRPr="00580919">
        <w:rPr>
          <w:rFonts w:ascii="Arial" w:hAnsi="Arial" w:cs="Arial"/>
        </w:rPr>
        <w:t xml:space="preserve"> the outdoors. </w:t>
      </w:r>
      <w:r w:rsidR="00430E29" w:rsidRPr="00580919">
        <w:rPr>
          <w:rFonts w:ascii="Arial" w:hAnsi="Arial" w:cs="Arial"/>
        </w:rPr>
        <w:t xml:space="preserve">Although there are some valid safety concerns </w:t>
      </w:r>
      <w:ins w:id="9" w:author="Diana Shepher" w:date="2014-11-08T13:43:00Z">
        <w:r w:rsidR="001C326D">
          <w:rPr>
            <w:rFonts w:ascii="Arial" w:hAnsi="Arial" w:cs="Arial"/>
          </w:rPr>
          <w:t xml:space="preserve">about </w:t>
        </w:r>
      </w:ins>
      <w:r w:rsidR="00430E29" w:rsidRPr="00580919">
        <w:rPr>
          <w:rFonts w:ascii="Arial" w:hAnsi="Arial" w:cs="Arial"/>
        </w:rPr>
        <w:t>being outside, Louv suggests that children learn safety skills from being exposed to nature, such as protection and awareness</w:t>
      </w:r>
      <w:ins w:id="10" w:author="Diana Shepher" w:date="2014-11-08T13:43:00Z">
        <w:r w:rsidR="001C326D">
          <w:rPr>
            <w:rFonts w:ascii="Arial" w:hAnsi="Arial" w:cs="Arial"/>
          </w:rPr>
          <w:t>- expand</w:t>
        </w:r>
      </w:ins>
      <w:r w:rsidR="00430E29" w:rsidRPr="00580919">
        <w:rPr>
          <w:rFonts w:ascii="Arial" w:hAnsi="Arial" w:cs="Arial"/>
        </w:rPr>
        <w:t xml:space="preserve">. </w:t>
      </w:r>
      <w:r w:rsidR="005E45C9" w:rsidRPr="00580919">
        <w:rPr>
          <w:rFonts w:ascii="Arial" w:hAnsi="Arial" w:cs="Arial"/>
        </w:rPr>
        <w:t>Today children are becoming more dep</w:t>
      </w:r>
      <w:r w:rsidR="00242655" w:rsidRPr="00580919">
        <w:rPr>
          <w:rFonts w:ascii="Arial" w:hAnsi="Arial" w:cs="Arial"/>
        </w:rPr>
        <w:t>ressed, stressed and overweight, which Louv believes are all problems that can be helped with nature</w:t>
      </w:r>
      <w:r w:rsidR="00A24818" w:rsidRPr="00580919">
        <w:rPr>
          <w:rFonts w:ascii="Arial" w:hAnsi="Arial" w:cs="Arial"/>
        </w:rPr>
        <w:t>.</w:t>
      </w:r>
    </w:p>
    <w:p w14:paraId="75F119FB" w14:textId="659F869C" w:rsidR="00440639" w:rsidRPr="00580919" w:rsidRDefault="000F7CF7" w:rsidP="00E010F1">
      <w:pPr>
        <w:spacing w:line="480" w:lineRule="auto"/>
        <w:ind w:firstLine="720"/>
        <w:rPr>
          <w:rFonts w:ascii="Arial" w:hAnsi="Arial" w:cs="Arial"/>
        </w:rPr>
      </w:pPr>
      <w:r w:rsidRPr="00580919">
        <w:rPr>
          <w:rFonts w:ascii="Arial" w:hAnsi="Arial" w:cs="Arial"/>
        </w:rPr>
        <w:t xml:space="preserve">Louv offers a variety of ways that people can save kids from “nature-deficit disorder.” </w:t>
      </w:r>
      <w:r w:rsidR="00B06986" w:rsidRPr="00580919">
        <w:rPr>
          <w:rFonts w:ascii="Arial" w:hAnsi="Arial" w:cs="Arial"/>
        </w:rPr>
        <w:t>Because children spend many hours at school,</w:t>
      </w:r>
      <w:r w:rsidR="00407BD5" w:rsidRPr="00580919">
        <w:rPr>
          <w:rFonts w:ascii="Arial" w:hAnsi="Arial" w:cs="Arial"/>
        </w:rPr>
        <w:t xml:space="preserve"> </w:t>
      </w:r>
      <w:r w:rsidRPr="00580919">
        <w:rPr>
          <w:rFonts w:ascii="Arial" w:hAnsi="Arial" w:cs="Arial"/>
        </w:rPr>
        <w:t xml:space="preserve">environment-based school programs </w:t>
      </w:r>
      <w:r w:rsidR="00D817EC">
        <w:rPr>
          <w:rFonts w:ascii="Arial" w:hAnsi="Arial" w:cs="Arial"/>
        </w:rPr>
        <w:t>should</w:t>
      </w:r>
      <w:r w:rsidR="00B06986" w:rsidRPr="00580919">
        <w:rPr>
          <w:rFonts w:ascii="Arial" w:hAnsi="Arial" w:cs="Arial"/>
        </w:rPr>
        <w:t xml:space="preserve"> start incorporating nature into children’s every day lives. </w:t>
      </w:r>
      <w:r w:rsidR="0080318D" w:rsidRPr="00580919">
        <w:rPr>
          <w:rFonts w:ascii="Arial" w:hAnsi="Arial" w:cs="Arial"/>
        </w:rPr>
        <w:t>Organizing field</w:t>
      </w:r>
      <w:r w:rsidR="006C0640" w:rsidRPr="00580919">
        <w:rPr>
          <w:rFonts w:ascii="Arial" w:hAnsi="Arial" w:cs="Arial"/>
        </w:rPr>
        <w:t xml:space="preserve"> trips to parks, farms, and creeks are beneficial learning experiences. </w:t>
      </w:r>
      <w:r w:rsidR="00F12B02" w:rsidRPr="00580919">
        <w:rPr>
          <w:rFonts w:ascii="Arial" w:hAnsi="Arial" w:cs="Arial"/>
        </w:rPr>
        <w:t xml:space="preserve">Providing more open, natural areas for kids to play, as opposed to blacktops and sports courts, can allow for more exploration. </w:t>
      </w:r>
      <w:r w:rsidR="000E0850" w:rsidRPr="00580919">
        <w:rPr>
          <w:rFonts w:ascii="Arial" w:hAnsi="Arial" w:cs="Arial"/>
        </w:rPr>
        <w:t xml:space="preserve">Getting children involved in outdoor camps can enhance </w:t>
      </w:r>
      <w:r w:rsidR="008B15A4" w:rsidRPr="00580919">
        <w:rPr>
          <w:rFonts w:ascii="Arial" w:hAnsi="Arial" w:cs="Arial"/>
        </w:rPr>
        <w:t xml:space="preserve">their emotional and social </w:t>
      </w:r>
      <w:r w:rsidR="00580919">
        <w:rPr>
          <w:rFonts w:ascii="Arial" w:hAnsi="Arial" w:cs="Arial"/>
        </w:rPr>
        <w:t>well-bei</w:t>
      </w:r>
      <w:r w:rsidR="00580919" w:rsidRPr="00580919">
        <w:rPr>
          <w:rFonts w:ascii="Arial" w:hAnsi="Arial" w:cs="Arial"/>
        </w:rPr>
        <w:t>ng</w:t>
      </w:r>
      <w:r w:rsidR="000E0850" w:rsidRPr="00580919">
        <w:rPr>
          <w:rFonts w:ascii="Arial" w:hAnsi="Arial" w:cs="Arial"/>
        </w:rPr>
        <w:t xml:space="preserve">. </w:t>
      </w:r>
      <w:r w:rsidR="006734AB" w:rsidRPr="00580919">
        <w:rPr>
          <w:rFonts w:ascii="Arial" w:hAnsi="Arial" w:cs="Arial"/>
        </w:rPr>
        <w:t xml:space="preserve"> Near the end of the book, Louv shares hope that young adults will become aware of “nature-deficit disorder” and want to do something </w:t>
      </w:r>
      <w:r w:rsidR="006734AB" w:rsidRPr="00580919">
        <w:rPr>
          <w:rFonts w:ascii="Arial" w:hAnsi="Arial" w:cs="Arial"/>
        </w:rPr>
        <w:lastRenderedPageBreak/>
        <w:t xml:space="preserve">about it. He is optimistic </w:t>
      </w:r>
      <w:r w:rsidR="0047528E" w:rsidRPr="00580919">
        <w:rPr>
          <w:rFonts w:ascii="Arial" w:hAnsi="Arial" w:cs="Arial"/>
        </w:rPr>
        <w:t>that</w:t>
      </w:r>
      <w:r w:rsidR="006734AB" w:rsidRPr="00580919">
        <w:rPr>
          <w:rFonts w:ascii="Arial" w:hAnsi="Arial" w:cs="Arial"/>
        </w:rPr>
        <w:t xml:space="preserve"> future generations </w:t>
      </w:r>
      <w:r w:rsidR="0047528E" w:rsidRPr="00580919">
        <w:rPr>
          <w:rFonts w:ascii="Arial" w:hAnsi="Arial" w:cs="Arial"/>
        </w:rPr>
        <w:t>will gain</w:t>
      </w:r>
      <w:r w:rsidR="00B84174" w:rsidRPr="00580919">
        <w:rPr>
          <w:rFonts w:ascii="Arial" w:hAnsi="Arial" w:cs="Arial"/>
        </w:rPr>
        <w:t xml:space="preserve"> experience and knowledge rega</w:t>
      </w:r>
      <w:r w:rsidR="006734AB" w:rsidRPr="00580919">
        <w:rPr>
          <w:rFonts w:ascii="Arial" w:hAnsi="Arial" w:cs="Arial"/>
        </w:rPr>
        <w:t xml:space="preserve">rding this issue, and </w:t>
      </w:r>
      <w:r w:rsidR="00B84174" w:rsidRPr="00580919">
        <w:rPr>
          <w:rFonts w:ascii="Arial" w:hAnsi="Arial" w:cs="Arial"/>
        </w:rPr>
        <w:t xml:space="preserve">pursue careers dedicated to getting children back into nature. </w:t>
      </w:r>
    </w:p>
    <w:p w14:paraId="4334E7D4" w14:textId="3048DA72" w:rsidR="00984A85" w:rsidRPr="00580919" w:rsidRDefault="00E71E75" w:rsidP="002C5B68">
      <w:pPr>
        <w:rPr>
          <w:rFonts w:ascii="Arial" w:hAnsi="Arial" w:cs="Arial"/>
          <w:b/>
        </w:rPr>
      </w:pPr>
      <w:r w:rsidRPr="00580919">
        <w:rPr>
          <w:rFonts w:ascii="Arial" w:hAnsi="Arial" w:cs="Arial"/>
          <w:b/>
        </w:rPr>
        <w:t>Quotes and Application of class materials</w:t>
      </w:r>
    </w:p>
    <w:p w14:paraId="1242C732" w14:textId="77777777" w:rsidR="002C5B68" w:rsidRPr="00580919" w:rsidRDefault="002C5B68" w:rsidP="002C5B68">
      <w:pPr>
        <w:rPr>
          <w:rFonts w:ascii="Arial" w:hAnsi="Arial" w:cs="Arial"/>
        </w:rPr>
      </w:pPr>
    </w:p>
    <w:p w14:paraId="5FAE81FC" w14:textId="0E540E15" w:rsidR="00B25F8D" w:rsidRPr="00580919" w:rsidRDefault="00E92E91" w:rsidP="00E010F1">
      <w:pPr>
        <w:ind w:left="720"/>
        <w:rPr>
          <w:rFonts w:ascii="Arial" w:hAnsi="Arial" w:cs="Arial"/>
        </w:rPr>
      </w:pPr>
      <w:r w:rsidRPr="00580919">
        <w:rPr>
          <w:rFonts w:ascii="Arial" w:hAnsi="Arial" w:cs="Arial"/>
        </w:rPr>
        <w:t xml:space="preserve">As the nature deficit grows, another emerging </w:t>
      </w:r>
      <w:r w:rsidR="00AE0D80" w:rsidRPr="00580919">
        <w:rPr>
          <w:rFonts w:ascii="Arial" w:hAnsi="Arial" w:cs="Arial"/>
        </w:rPr>
        <w:t>body of scientific evidence indicates that direct exposure to nature is essential for physical and emotional health. For example, new studies suggest that exposure to nature may reduce the symptoms of Attention Deficit Hyperactive Disorder (ADHD), and that it can improve all children’s cognitive abilities and resistance to negative stress and depression</w:t>
      </w:r>
      <w:r w:rsidR="00E010F1" w:rsidRPr="00580919">
        <w:rPr>
          <w:rFonts w:ascii="Arial" w:hAnsi="Arial" w:cs="Arial"/>
        </w:rPr>
        <w:t xml:space="preserve"> </w:t>
      </w:r>
      <w:r w:rsidR="00580919">
        <w:rPr>
          <w:rFonts w:ascii="Arial" w:hAnsi="Arial" w:cs="Arial"/>
        </w:rPr>
        <w:t>(Louv</w:t>
      </w:r>
      <w:r w:rsidR="00AE0D80" w:rsidRPr="00580919">
        <w:rPr>
          <w:rFonts w:ascii="Arial" w:hAnsi="Arial" w:cs="Arial"/>
        </w:rPr>
        <w:t>, 2008,</w:t>
      </w:r>
      <w:r w:rsidR="008C25B4" w:rsidRPr="00580919">
        <w:rPr>
          <w:rFonts w:ascii="Arial" w:hAnsi="Arial" w:cs="Arial"/>
        </w:rPr>
        <w:t xml:space="preserve"> p.</w:t>
      </w:r>
      <w:r w:rsidR="00AE0D80" w:rsidRPr="00580919">
        <w:rPr>
          <w:rFonts w:ascii="Arial" w:hAnsi="Arial" w:cs="Arial"/>
        </w:rPr>
        <w:t xml:space="preserve"> 35)</w:t>
      </w:r>
      <w:r w:rsidR="00E010F1" w:rsidRPr="00580919">
        <w:rPr>
          <w:rFonts w:ascii="Arial" w:hAnsi="Arial" w:cs="Arial"/>
        </w:rPr>
        <w:t>.</w:t>
      </w:r>
    </w:p>
    <w:p w14:paraId="44BD95CF" w14:textId="77777777" w:rsidR="008C25B4" w:rsidRPr="00580919" w:rsidRDefault="008C25B4" w:rsidP="00D17E4D">
      <w:pPr>
        <w:spacing w:line="480" w:lineRule="auto"/>
        <w:rPr>
          <w:rFonts w:ascii="Arial" w:hAnsi="Arial" w:cs="Arial"/>
        </w:rPr>
      </w:pPr>
    </w:p>
    <w:p w14:paraId="11ED1FFC" w14:textId="30C7A6FB" w:rsidR="00440639" w:rsidRPr="00580919" w:rsidRDefault="008C25B4" w:rsidP="00E010F1">
      <w:pPr>
        <w:spacing w:line="480" w:lineRule="auto"/>
        <w:ind w:firstLine="720"/>
        <w:rPr>
          <w:rFonts w:ascii="Arial" w:hAnsi="Arial" w:cs="Arial"/>
        </w:rPr>
      </w:pPr>
      <w:r w:rsidRPr="00580919">
        <w:rPr>
          <w:rFonts w:ascii="Arial" w:hAnsi="Arial" w:cs="Arial"/>
        </w:rPr>
        <w:t xml:space="preserve">ADHD is becoming more and more </w:t>
      </w:r>
      <w:r w:rsidR="00BF001C" w:rsidRPr="00580919">
        <w:rPr>
          <w:rFonts w:ascii="Arial" w:hAnsi="Arial" w:cs="Arial"/>
        </w:rPr>
        <w:t xml:space="preserve">prevalent throughout society, and Louv strongly believes there are many positive benefits from nature that can help not only children with ADHD, but all children in general. </w:t>
      </w:r>
      <w:r w:rsidR="004B671A" w:rsidRPr="00580919">
        <w:rPr>
          <w:rFonts w:ascii="Arial" w:hAnsi="Arial" w:cs="Arial"/>
        </w:rPr>
        <w:t xml:space="preserve">The value of stimulating outdoor experiences is a common theme throughout the book. </w:t>
      </w:r>
      <w:r w:rsidR="00A30B1A">
        <w:rPr>
          <w:rFonts w:ascii="Arial" w:hAnsi="Arial" w:cs="Arial"/>
        </w:rPr>
        <w:t>In our first learning module we learned that t</w:t>
      </w:r>
      <w:r w:rsidR="00302C40" w:rsidRPr="00580919">
        <w:rPr>
          <w:rFonts w:ascii="Arial" w:hAnsi="Arial" w:cs="Arial"/>
        </w:rPr>
        <w:t>he four main developmental domains in child development are physical, cognitive, affective, an</w:t>
      </w:r>
      <w:r w:rsidR="00C06039" w:rsidRPr="00580919">
        <w:rPr>
          <w:rFonts w:ascii="Arial" w:hAnsi="Arial" w:cs="Arial"/>
        </w:rPr>
        <w:t>d social.</w:t>
      </w:r>
      <w:ins w:id="11" w:author="Diana Shepher" w:date="2014-11-08T13:44:00Z">
        <w:r w:rsidR="001C326D">
          <w:rPr>
            <w:rFonts w:ascii="Arial" w:hAnsi="Arial" w:cs="Arial"/>
          </w:rPr>
          <w:t xml:space="preserve">- The Study of Child Development should be cited as the source. </w:t>
        </w:r>
      </w:ins>
      <w:r w:rsidR="00C06039" w:rsidRPr="00580919">
        <w:rPr>
          <w:rFonts w:ascii="Arial" w:hAnsi="Arial" w:cs="Arial"/>
        </w:rPr>
        <w:t xml:space="preserve"> Natural environments can positively impact each</w:t>
      </w:r>
      <w:r w:rsidR="00CE45C4" w:rsidRPr="00580919">
        <w:rPr>
          <w:rFonts w:ascii="Arial" w:hAnsi="Arial" w:cs="Arial"/>
        </w:rPr>
        <w:t xml:space="preserve"> of these domains. Playing outside</w:t>
      </w:r>
      <w:r w:rsidR="00BF2D48" w:rsidRPr="00580919">
        <w:rPr>
          <w:rFonts w:ascii="Arial" w:hAnsi="Arial" w:cs="Arial"/>
        </w:rPr>
        <w:t xml:space="preserve"> keeps children’s bodies moving, which promotes physical health and reduces the likelihood of harmful health related issues. The cognitive domain involves intellectual development, memory capacities, and academic skills. The symptoms from ADHD may cause children to struggle in this domain, but exposur</w:t>
      </w:r>
      <w:r w:rsidR="003C236D" w:rsidRPr="00580919">
        <w:rPr>
          <w:rFonts w:ascii="Arial" w:hAnsi="Arial" w:cs="Arial"/>
        </w:rPr>
        <w:t>e to nature can help reduce the symptoms</w:t>
      </w:r>
      <w:r w:rsidR="00BF2D48" w:rsidRPr="00580919">
        <w:rPr>
          <w:rFonts w:ascii="Arial" w:hAnsi="Arial" w:cs="Arial"/>
        </w:rPr>
        <w:t xml:space="preserve">. </w:t>
      </w:r>
      <w:r w:rsidR="00970CFA" w:rsidRPr="00580919">
        <w:rPr>
          <w:rFonts w:ascii="Arial" w:hAnsi="Arial" w:cs="Arial"/>
        </w:rPr>
        <w:t>Affective development is when children gain e</w:t>
      </w:r>
      <w:r w:rsidR="003C236D" w:rsidRPr="00580919">
        <w:rPr>
          <w:rFonts w:ascii="Arial" w:hAnsi="Arial" w:cs="Arial"/>
        </w:rPr>
        <w:t>motional deve</w:t>
      </w:r>
      <w:r w:rsidR="00970CFA" w:rsidRPr="00580919">
        <w:rPr>
          <w:rFonts w:ascii="Arial" w:hAnsi="Arial" w:cs="Arial"/>
        </w:rPr>
        <w:t>lopment, personality, and a sen</w:t>
      </w:r>
      <w:r w:rsidR="003C236D" w:rsidRPr="00580919">
        <w:rPr>
          <w:rFonts w:ascii="Arial" w:hAnsi="Arial" w:cs="Arial"/>
        </w:rPr>
        <w:t xml:space="preserve">se </w:t>
      </w:r>
      <w:r w:rsidR="00970CFA" w:rsidRPr="00580919">
        <w:rPr>
          <w:rFonts w:ascii="Arial" w:hAnsi="Arial" w:cs="Arial"/>
        </w:rPr>
        <w:t xml:space="preserve">of competence through participation in academic, </w:t>
      </w:r>
      <w:r w:rsidR="00484F63" w:rsidRPr="00580919">
        <w:rPr>
          <w:rFonts w:ascii="Arial" w:hAnsi="Arial" w:cs="Arial"/>
        </w:rPr>
        <w:t>athletic or artistic activities. Stress and depression are emotions that have been shown to decrease</w:t>
      </w:r>
      <w:r w:rsidR="00400634" w:rsidRPr="00580919">
        <w:rPr>
          <w:rFonts w:ascii="Arial" w:hAnsi="Arial" w:cs="Arial"/>
        </w:rPr>
        <w:t xml:space="preserve"> in environment-based settings. Playing and interacting with children away from technology has shown to encourage positive development in the social domain.</w:t>
      </w:r>
    </w:p>
    <w:p w14:paraId="7B249E7C" w14:textId="28DBC1AC" w:rsidR="00963882" w:rsidRPr="00580919" w:rsidRDefault="00963882" w:rsidP="00E010F1">
      <w:pPr>
        <w:spacing w:line="480" w:lineRule="auto"/>
        <w:ind w:firstLine="720"/>
        <w:rPr>
          <w:rFonts w:ascii="Arial" w:hAnsi="Arial" w:cs="Arial"/>
        </w:rPr>
      </w:pPr>
      <w:r w:rsidRPr="00580919">
        <w:rPr>
          <w:rFonts w:ascii="Arial" w:hAnsi="Arial" w:cs="Arial"/>
        </w:rPr>
        <w:lastRenderedPageBreak/>
        <w:t xml:space="preserve">“If children do not attach to the land, they will not reap the psychological </w:t>
      </w:r>
      <w:r w:rsidR="004D3E0E" w:rsidRPr="00580919">
        <w:rPr>
          <w:rFonts w:ascii="Arial" w:hAnsi="Arial" w:cs="Arial"/>
        </w:rPr>
        <w:t xml:space="preserve">and spiritual </w:t>
      </w:r>
      <w:r w:rsidR="00AF32A1" w:rsidRPr="00580919">
        <w:rPr>
          <w:rFonts w:ascii="Arial" w:hAnsi="Arial" w:cs="Arial"/>
        </w:rPr>
        <w:t>benefits they can glean from n</w:t>
      </w:r>
      <w:r w:rsidR="000F6DFF" w:rsidRPr="00580919">
        <w:rPr>
          <w:rFonts w:ascii="Arial" w:hAnsi="Arial" w:cs="Arial"/>
        </w:rPr>
        <w:t>ature, nor will they feel a long</w:t>
      </w:r>
      <w:r w:rsidR="00AF32A1" w:rsidRPr="00580919">
        <w:rPr>
          <w:rFonts w:ascii="Arial" w:hAnsi="Arial" w:cs="Arial"/>
        </w:rPr>
        <w:t xml:space="preserve"> term commitment t</w:t>
      </w:r>
      <w:r w:rsidR="00E010F1" w:rsidRPr="00580919">
        <w:rPr>
          <w:rFonts w:ascii="Arial" w:hAnsi="Arial" w:cs="Arial"/>
        </w:rPr>
        <w:t xml:space="preserve">o </w:t>
      </w:r>
      <w:r w:rsidR="002F11F3" w:rsidRPr="00580919">
        <w:rPr>
          <w:rFonts w:ascii="Arial" w:hAnsi="Arial" w:cs="Arial"/>
        </w:rPr>
        <w:t xml:space="preserve">the environment, to the place” </w:t>
      </w:r>
      <w:r w:rsidR="00580919">
        <w:rPr>
          <w:rFonts w:ascii="Arial" w:hAnsi="Arial" w:cs="Arial"/>
        </w:rPr>
        <w:t>(Louv</w:t>
      </w:r>
      <w:r w:rsidR="002F11F3" w:rsidRPr="00580919">
        <w:rPr>
          <w:rFonts w:ascii="Arial" w:hAnsi="Arial" w:cs="Arial"/>
        </w:rPr>
        <w:t xml:space="preserve">, 2008, p. </w:t>
      </w:r>
      <w:r w:rsidR="007F5E04" w:rsidRPr="00580919">
        <w:rPr>
          <w:rFonts w:ascii="Arial" w:hAnsi="Arial" w:cs="Arial"/>
        </w:rPr>
        <w:t>159</w:t>
      </w:r>
      <w:r w:rsidR="002F11F3" w:rsidRPr="00580919">
        <w:rPr>
          <w:rFonts w:ascii="Arial" w:hAnsi="Arial" w:cs="Arial"/>
        </w:rPr>
        <w:t xml:space="preserve">). </w:t>
      </w:r>
      <w:r w:rsidR="001B0AC8" w:rsidRPr="00580919">
        <w:rPr>
          <w:rFonts w:ascii="Arial" w:hAnsi="Arial" w:cs="Arial"/>
        </w:rPr>
        <w:t xml:space="preserve">Louv </w:t>
      </w:r>
      <w:ins w:id="12" w:author="Diana Shepher" w:date="2014-11-08T13:45:00Z">
        <w:r w:rsidR="001C326D">
          <w:rPr>
            <w:rFonts w:ascii="Arial" w:hAnsi="Arial" w:cs="Arial"/>
          </w:rPr>
          <w:t>states/</w:t>
        </w:r>
      </w:ins>
      <w:r w:rsidR="001B0AC8" w:rsidRPr="00580919">
        <w:rPr>
          <w:rFonts w:ascii="Arial" w:hAnsi="Arial" w:cs="Arial"/>
        </w:rPr>
        <w:t xml:space="preserve">says that being attached to nature is important because </w:t>
      </w:r>
      <w:r w:rsidR="005352E1" w:rsidRPr="00580919">
        <w:rPr>
          <w:rFonts w:ascii="Arial" w:hAnsi="Arial" w:cs="Arial"/>
        </w:rPr>
        <w:t>w</w:t>
      </w:r>
      <w:r w:rsidR="007F5E04" w:rsidRPr="00580919">
        <w:rPr>
          <w:rFonts w:ascii="Arial" w:hAnsi="Arial" w:cs="Arial"/>
        </w:rPr>
        <w:t xml:space="preserve">hen we become attached to something, </w:t>
      </w:r>
      <w:r w:rsidR="0072203E" w:rsidRPr="00580919">
        <w:rPr>
          <w:rFonts w:ascii="Arial" w:hAnsi="Arial" w:cs="Arial"/>
        </w:rPr>
        <w:t>we are more likely to respect and take care of it</w:t>
      </w:r>
      <w:r w:rsidR="007F5E04" w:rsidRPr="00580919">
        <w:rPr>
          <w:rFonts w:ascii="Arial" w:hAnsi="Arial" w:cs="Arial"/>
        </w:rPr>
        <w:t>.</w:t>
      </w:r>
      <w:r w:rsidR="001B0AC8" w:rsidRPr="00580919">
        <w:rPr>
          <w:rFonts w:ascii="Arial" w:hAnsi="Arial" w:cs="Arial"/>
        </w:rPr>
        <w:t xml:space="preserve"> If children become attached to nature early on, they are also more likely to continue to have a relationship with nature in the future. </w:t>
      </w:r>
      <w:r w:rsidR="00FD7509" w:rsidRPr="00580919">
        <w:rPr>
          <w:rFonts w:ascii="Arial" w:hAnsi="Arial" w:cs="Arial"/>
        </w:rPr>
        <w:t xml:space="preserve">There is an interesting </w:t>
      </w:r>
      <w:ins w:id="13" w:author="Diana Shepher" w:date="2014-11-08T13:45:00Z">
        <w:r w:rsidR="001C326D">
          <w:rPr>
            <w:rFonts w:ascii="Arial" w:hAnsi="Arial" w:cs="Arial"/>
          </w:rPr>
          <w:t>association/</w:t>
        </w:r>
      </w:ins>
      <w:r w:rsidR="00FD7509" w:rsidRPr="00580919">
        <w:rPr>
          <w:rFonts w:ascii="Arial" w:hAnsi="Arial" w:cs="Arial"/>
        </w:rPr>
        <w:t>correlation be</w:t>
      </w:r>
      <w:r w:rsidR="003F1FAF" w:rsidRPr="00580919">
        <w:rPr>
          <w:rFonts w:ascii="Arial" w:hAnsi="Arial" w:cs="Arial"/>
        </w:rPr>
        <w:t xml:space="preserve">tween the </w:t>
      </w:r>
      <w:r w:rsidR="00A30B1A">
        <w:rPr>
          <w:rFonts w:ascii="Arial" w:hAnsi="Arial" w:cs="Arial"/>
        </w:rPr>
        <w:t xml:space="preserve">class </w:t>
      </w:r>
      <w:r w:rsidR="003F1FAF" w:rsidRPr="00580919">
        <w:rPr>
          <w:rFonts w:ascii="Arial" w:hAnsi="Arial" w:cs="Arial"/>
        </w:rPr>
        <w:t xml:space="preserve">required reading on attachment </w:t>
      </w:r>
      <w:r w:rsidR="009657EC" w:rsidRPr="00580919">
        <w:rPr>
          <w:rFonts w:ascii="Arial" w:hAnsi="Arial" w:cs="Arial"/>
        </w:rPr>
        <w:t xml:space="preserve">and the studies Louv discusses in his book. </w:t>
      </w:r>
      <w:ins w:id="14" w:author="Diana Shepher" w:date="2014-11-08T13:45:00Z">
        <w:r w:rsidR="001C326D">
          <w:rPr>
            <w:rFonts w:ascii="Arial" w:hAnsi="Arial" w:cs="Arial"/>
          </w:rPr>
          <w:t xml:space="preserve">Cite the reading on Attachment Terms. </w:t>
        </w:r>
      </w:ins>
      <w:r w:rsidR="009657EC" w:rsidRPr="00580919">
        <w:rPr>
          <w:rFonts w:ascii="Arial" w:hAnsi="Arial" w:cs="Arial"/>
        </w:rPr>
        <w:t xml:space="preserve">Secure attachment in school age children </w:t>
      </w:r>
      <w:r w:rsidR="00D22A62" w:rsidRPr="00580919">
        <w:rPr>
          <w:rFonts w:ascii="Arial" w:hAnsi="Arial" w:cs="Arial"/>
        </w:rPr>
        <w:t>is associated with self-</w:t>
      </w:r>
      <w:r w:rsidR="009657EC" w:rsidRPr="00580919">
        <w:rPr>
          <w:rFonts w:ascii="Arial" w:hAnsi="Arial" w:cs="Arial"/>
        </w:rPr>
        <w:t xml:space="preserve">esteem, ability to manage impulses and feelings, </w:t>
      </w:r>
      <w:r w:rsidR="00D22A62" w:rsidRPr="00580919">
        <w:rPr>
          <w:rFonts w:ascii="Arial" w:hAnsi="Arial" w:cs="Arial"/>
        </w:rPr>
        <w:t xml:space="preserve">and academic success in school. </w:t>
      </w:r>
      <w:r w:rsidR="00D57784" w:rsidRPr="00580919">
        <w:rPr>
          <w:rFonts w:ascii="Arial" w:hAnsi="Arial" w:cs="Arial"/>
        </w:rPr>
        <w:t>Research has shown that nature can also have the same influences on children. This raises the idea that attachment with nature could be just as important attachment with humans.</w:t>
      </w:r>
    </w:p>
    <w:p w14:paraId="7CEC5C38" w14:textId="03C166DC" w:rsidR="00440639" w:rsidRPr="00580919" w:rsidDel="001C326D" w:rsidRDefault="00440639" w:rsidP="00D17E4D">
      <w:pPr>
        <w:spacing w:line="480" w:lineRule="auto"/>
        <w:rPr>
          <w:del w:id="15" w:author="Diana Shepher" w:date="2014-11-08T13:45:00Z"/>
          <w:rFonts w:ascii="Arial" w:hAnsi="Arial" w:cs="Arial"/>
        </w:rPr>
      </w:pPr>
    </w:p>
    <w:p w14:paraId="57D22185" w14:textId="77777777" w:rsidR="00440639" w:rsidRPr="00580919" w:rsidRDefault="00440639" w:rsidP="00440639">
      <w:pPr>
        <w:spacing w:line="480" w:lineRule="auto"/>
        <w:rPr>
          <w:rFonts w:ascii="Arial" w:hAnsi="Arial" w:cs="Arial"/>
          <w:b/>
        </w:rPr>
      </w:pPr>
      <w:r w:rsidRPr="00580919">
        <w:rPr>
          <w:rFonts w:ascii="Arial" w:hAnsi="Arial" w:cs="Arial"/>
          <w:b/>
        </w:rPr>
        <w:t>Person Reflection</w:t>
      </w:r>
    </w:p>
    <w:p w14:paraId="129ACDB4" w14:textId="4E804C72" w:rsidR="00440639" w:rsidRDefault="00555AE5" w:rsidP="00D17E4D">
      <w:pPr>
        <w:spacing w:line="480" w:lineRule="auto"/>
        <w:rPr>
          <w:ins w:id="16" w:author="Diana Shepher" w:date="2014-11-08T13:47:00Z"/>
          <w:rFonts w:ascii="Arial" w:hAnsi="Arial" w:cs="Arial"/>
        </w:rPr>
      </w:pPr>
      <w:r w:rsidRPr="00580919">
        <w:rPr>
          <w:rFonts w:ascii="Arial" w:hAnsi="Arial" w:cs="Arial"/>
        </w:rPr>
        <w:tab/>
        <w:t xml:space="preserve">I chose this book because I wanted to gain more knowledge about why </w:t>
      </w:r>
      <w:r w:rsidR="003836BE">
        <w:rPr>
          <w:rFonts w:ascii="Arial" w:hAnsi="Arial" w:cs="Arial"/>
        </w:rPr>
        <w:t>children</w:t>
      </w:r>
      <w:r w:rsidRPr="00580919">
        <w:rPr>
          <w:rFonts w:ascii="Arial" w:hAnsi="Arial" w:cs="Arial"/>
        </w:rPr>
        <w:t xml:space="preserve"> need to be spending time I nature. I </w:t>
      </w:r>
      <w:r w:rsidR="00765FC1" w:rsidRPr="00580919">
        <w:rPr>
          <w:rFonts w:ascii="Arial" w:hAnsi="Arial" w:cs="Arial"/>
        </w:rPr>
        <w:t xml:space="preserve">have always been an advocate for children playing outside, but I never knew the specific benefits it had. I recently declared a minor in Recreation Administration, which I believe was slightly influenced by </w:t>
      </w:r>
      <w:r w:rsidR="00E805FE" w:rsidRPr="00580919">
        <w:rPr>
          <w:rFonts w:ascii="Arial" w:hAnsi="Arial" w:cs="Arial"/>
        </w:rPr>
        <w:t xml:space="preserve">what I learned in this book. It provides insight to an overwhelming amount of benefits nature has for children, and it has inspired me to seriously work towards a career that involves working with </w:t>
      </w:r>
      <w:r w:rsidR="003836BE">
        <w:rPr>
          <w:rFonts w:ascii="Arial" w:hAnsi="Arial" w:cs="Arial"/>
        </w:rPr>
        <w:t xml:space="preserve">children </w:t>
      </w:r>
      <w:r w:rsidR="00DB00FD">
        <w:rPr>
          <w:rFonts w:ascii="Arial" w:hAnsi="Arial" w:cs="Arial"/>
        </w:rPr>
        <w:t>in nature-based settings</w:t>
      </w:r>
      <w:ins w:id="17" w:author="Diana Shepher" w:date="2014-11-08T13:46:00Z">
        <w:r w:rsidR="001C326D">
          <w:rPr>
            <w:rFonts w:ascii="Arial" w:hAnsi="Arial" w:cs="Arial"/>
          </w:rPr>
          <w:t>- great</w:t>
        </w:r>
      </w:ins>
      <w:r w:rsidR="00E805FE" w:rsidRPr="00580919">
        <w:rPr>
          <w:rFonts w:ascii="Arial" w:hAnsi="Arial" w:cs="Arial"/>
        </w:rPr>
        <w:t>. I would recommend</w:t>
      </w:r>
      <w:r w:rsidR="00B131B1" w:rsidRPr="00580919">
        <w:rPr>
          <w:rFonts w:ascii="Arial" w:hAnsi="Arial" w:cs="Arial"/>
        </w:rPr>
        <w:t xml:space="preserve"> this book to parents</w:t>
      </w:r>
      <w:r w:rsidR="00E805FE" w:rsidRPr="00580919">
        <w:rPr>
          <w:rFonts w:ascii="Arial" w:hAnsi="Arial" w:cs="Arial"/>
        </w:rPr>
        <w:t xml:space="preserve">, teachers, </w:t>
      </w:r>
      <w:r w:rsidR="00B131B1" w:rsidRPr="00580919">
        <w:rPr>
          <w:rFonts w:ascii="Arial" w:hAnsi="Arial" w:cs="Arial"/>
        </w:rPr>
        <w:t>students that are studying child development or psychology, and anyone who spends a lot of time around child</w:t>
      </w:r>
      <w:r w:rsidR="00483AF6" w:rsidRPr="00580919">
        <w:rPr>
          <w:rFonts w:ascii="Arial" w:hAnsi="Arial" w:cs="Arial"/>
        </w:rPr>
        <w:t>ren. If more people were aware o</w:t>
      </w:r>
      <w:r w:rsidR="00B131B1" w:rsidRPr="00580919">
        <w:rPr>
          <w:rFonts w:ascii="Arial" w:hAnsi="Arial" w:cs="Arial"/>
        </w:rPr>
        <w:t xml:space="preserve">f the findings in this book, I strongly believe it would change their perspective on </w:t>
      </w:r>
      <w:r w:rsidR="00483AF6" w:rsidRPr="00580919">
        <w:rPr>
          <w:rFonts w:ascii="Arial" w:hAnsi="Arial" w:cs="Arial"/>
        </w:rPr>
        <w:t xml:space="preserve">what kinds of experiences </w:t>
      </w:r>
      <w:r w:rsidR="00483AF6" w:rsidRPr="00580919">
        <w:rPr>
          <w:rFonts w:ascii="Arial" w:hAnsi="Arial" w:cs="Arial"/>
        </w:rPr>
        <w:lastRenderedPageBreak/>
        <w:t>are important for kids</w:t>
      </w:r>
      <w:r w:rsidR="00B131B1" w:rsidRPr="00580919">
        <w:rPr>
          <w:rFonts w:ascii="Arial" w:hAnsi="Arial" w:cs="Arial"/>
        </w:rPr>
        <w:t xml:space="preserve">. The information is a helpful tool to understanding </w:t>
      </w:r>
      <w:r w:rsidR="00483AF6" w:rsidRPr="00580919">
        <w:rPr>
          <w:rFonts w:ascii="Arial" w:hAnsi="Arial" w:cs="Arial"/>
        </w:rPr>
        <w:t>the correlation between nature and child development, and gives solutions to avoid children from getting “nature-deficit disorder.”</w:t>
      </w:r>
      <w:r w:rsidR="00B131B1" w:rsidRPr="00580919">
        <w:rPr>
          <w:rFonts w:ascii="Arial" w:hAnsi="Arial" w:cs="Arial"/>
        </w:rPr>
        <w:t xml:space="preserve"> </w:t>
      </w:r>
    </w:p>
    <w:p w14:paraId="6A5D99E2" w14:textId="77777777" w:rsidR="001C326D" w:rsidRDefault="001C326D" w:rsidP="00D17E4D">
      <w:pPr>
        <w:spacing w:line="480" w:lineRule="auto"/>
        <w:rPr>
          <w:ins w:id="18" w:author="Diana Shepher" w:date="2014-11-08T13:47:00Z"/>
          <w:rFonts w:ascii="Arial" w:hAnsi="Arial" w:cs="Arial"/>
        </w:rPr>
      </w:pPr>
    </w:p>
    <w:p w14:paraId="325A81F8" w14:textId="77777777" w:rsidR="001C326D" w:rsidRPr="00EC79F7" w:rsidRDefault="001C326D" w:rsidP="001C326D">
      <w:pPr>
        <w:widowControl w:val="0"/>
        <w:autoSpaceDE w:val="0"/>
        <w:autoSpaceDN w:val="0"/>
        <w:adjustRightInd w:val="0"/>
        <w:jc w:val="center"/>
        <w:rPr>
          <w:rFonts w:ascii="Arial" w:hAnsi="Arial" w:cs="Helvetica-Bold"/>
          <w:color w:val="000000"/>
        </w:rPr>
      </w:pPr>
      <w:r>
        <w:rPr>
          <w:rFonts w:ascii="Arial" w:hAnsi="Arial" w:cs="Helvetica-Bold"/>
          <w:b/>
          <w:bCs/>
          <w:color w:val="000000"/>
        </w:rPr>
        <w:t>Paper Two Grade Rubric</w:t>
      </w:r>
      <w:r w:rsidRPr="00EC79F7">
        <w:rPr>
          <w:rFonts w:ascii="Arial" w:hAnsi="Arial" w:cs="Helvetica-Bold"/>
          <w:b/>
          <w:bCs/>
          <w:color w:val="000000"/>
        </w:rPr>
        <w:t xml:space="preserve">: The Book </w:t>
      </w:r>
      <w:r>
        <w:rPr>
          <w:rFonts w:ascii="Arial" w:hAnsi="Arial" w:cs="Helvetica-Bold"/>
          <w:b/>
          <w:bCs/>
          <w:color w:val="FF0000"/>
        </w:rPr>
        <w:t xml:space="preserve"> </w:t>
      </w:r>
    </w:p>
    <w:p w14:paraId="5538D638" w14:textId="77777777" w:rsidR="001C326D" w:rsidRPr="00EC79F7" w:rsidRDefault="001C326D" w:rsidP="001C326D">
      <w:pPr>
        <w:rPr>
          <w:rFonts w:ascii="Arial" w:hAnsi="Arial" w:cs="Arial"/>
          <w:b/>
          <w:color w:val="0000FF"/>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7110"/>
      </w:tblGrid>
      <w:tr w:rsidR="001C326D" w:rsidRPr="00DA0845" w14:paraId="31608B46" w14:textId="77777777" w:rsidTr="006B5E4D">
        <w:tc>
          <w:tcPr>
            <w:tcW w:w="1368" w:type="dxa"/>
          </w:tcPr>
          <w:p w14:paraId="007EF4FE" w14:textId="77777777" w:rsidR="001C326D" w:rsidRPr="001D4EE3" w:rsidRDefault="001C326D" w:rsidP="006B5E4D">
            <w:pPr>
              <w:rPr>
                <w:rFonts w:ascii="Arial" w:hAnsi="Arial"/>
                <w:b/>
                <w:color w:val="0000FF"/>
              </w:rPr>
            </w:pPr>
            <w:r>
              <w:rPr>
                <w:rFonts w:ascii="Arial" w:hAnsi="Arial"/>
                <w:b/>
                <w:color w:val="0000FF"/>
              </w:rPr>
              <w:t>18.5</w:t>
            </w:r>
          </w:p>
        </w:tc>
        <w:tc>
          <w:tcPr>
            <w:tcW w:w="7110" w:type="dxa"/>
          </w:tcPr>
          <w:p w14:paraId="2189752A" w14:textId="77777777" w:rsidR="001C326D" w:rsidRPr="009D567B" w:rsidRDefault="001C326D" w:rsidP="006B5E4D">
            <w:pPr>
              <w:rPr>
                <w:rFonts w:ascii="Arial" w:hAnsi="Arial"/>
              </w:rPr>
            </w:pPr>
            <w:r>
              <w:rPr>
                <w:rFonts w:ascii="Arial" w:hAnsi="Arial" w:cs="Arial"/>
                <w:b/>
                <w:color w:val="0000FF"/>
              </w:rPr>
              <w:t>Book Summary   20</w:t>
            </w:r>
            <w:r w:rsidRPr="007D3EFA">
              <w:rPr>
                <w:rFonts w:ascii="Arial" w:hAnsi="Arial"/>
                <w:b/>
                <w:color w:val="0000FF"/>
              </w:rPr>
              <w:t xml:space="preserve"> pts</w:t>
            </w:r>
          </w:p>
        </w:tc>
      </w:tr>
      <w:tr w:rsidR="001C326D" w:rsidRPr="00DA0845" w14:paraId="63EF57C0" w14:textId="77777777" w:rsidTr="006B5E4D">
        <w:tc>
          <w:tcPr>
            <w:tcW w:w="1368" w:type="dxa"/>
          </w:tcPr>
          <w:p w14:paraId="5FCBD88D" w14:textId="77777777" w:rsidR="001C326D" w:rsidRPr="00152737" w:rsidRDefault="001C326D" w:rsidP="006B5E4D">
            <w:pPr>
              <w:rPr>
                <w:rFonts w:ascii="Arial" w:hAnsi="Arial"/>
                <w:color w:val="0000FF"/>
              </w:rPr>
            </w:pPr>
          </w:p>
        </w:tc>
        <w:tc>
          <w:tcPr>
            <w:tcW w:w="7110" w:type="dxa"/>
          </w:tcPr>
          <w:p w14:paraId="2A3F92CC" w14:textId="77777777" w:rsidR="001C326D" w:rsidRPr="00B87924" w:rsidRDefault="001C326D" w:rsidP="006B5E4D">
            <w:pPr>
              <w:rPr>
                <w:rFonts w:ascii="Arial" w:hAnsi="Arial"/>
                <w:color w:val="000000"/>
              </w:rPr>
            </w:pPr>
            <w:r w:rsidRPr="00B87924">
              <w:rPr>
                <w:rFonts w:ascii="Arial" w:hAnsi="Arial"/>
                <w:color w:val="000000"/>
              </w:rPr>
              <w:t>You described the significant or the key experiences</w:t>
            </w:r>
          </w:p>
        </w:tc>
      </w:tr>
      <w:tr w:rsidR="001C326D" w:rsidRPr="00DA0845" w14:paraId="48271FC8" w14:textId="77777777" w:rsidTr="006B5E4D">
        <w:tc>
          <w:tcPr>
            <w:tcW w:w="1368" w:type="dxa"/>
          </w:tcPr>
          <w:p w14:paraId="70065111" w14:textId="77777777" w:rsidR="001C326D" w:rsidRPr="00803501" w:rsidRDefault="001C326D" w:rsidP="006B5E4D">
            <w:pPr>
              <w:rPr>
                <w:rFonts w:ascii="Arial" w:hAnsi="Arial"/>
                <w:color w:val="0000FF"/>
              </w:rPr>
            </w:pPr>
          </w:p>
        </w:tc>
        <w:tc>
          <w:tcPr>
            <w:tcW w:w="7110" w:type="dxa"/>
          </w:tcPr>
          <w:p w14:paraId="3D60DDBB" w14:textId="77777777" w:rsidR="001C326D" w:rsidRPr="00B87924" w:rsidRDefault="001C326D" w:rsidP="006B5E4D">
            <w:pPr>
              <w:rPr>
                <w:rFonts w:ascii="Arial" w:hAnsi="Arial"/>
                <w:color w:val="000000"/>
              </w:rPr>
            </w:pPr>
            <w:r w:rsidRPr="00B87924">
              <w:rPr>
                <w:rFonts w:ascii="Arial" w:hAnsi="Arial"/>
                <w:color w:val="000000"/>
              </w:rPr>
              <w:t>Was your summary detailed enough that someone who has not read the book can understand its purpose and key insights.</w:t>
            </w:r>
          </w:p>
        </w:tc>
      </w:tr>
      <w:tr w:rsidR="001C326D" w:rsidRPr="00DA0845" w14:paraId="2E381F23" w14:textId="77777777" w:rsidTr="006B5E4D">
        <w:tc>
          <w:tcPr>
            <w:tcW w:w="1368" w:type="dxa"/>
          </w:tcPr>
          <w:p w14:paraId="1FFB151F" w14:textId="77777777" w:rsidR="001C326D" w:rsidRPr="00803501" w:rsidRDefault="001C326D" w:rsidP="006B5E4D">
            <w:pPr>
              <w:rPr>
                <w:rFonts w:ascii="Arial" w:hAnsi="Arial"/>
                <w:color w:val="0000FF"/>
              </w:rPr>
            </w:pPr>
          </w:p>
        </w:tc>
        <w:tc>
          <w:tcPr>
            <w:tcW w:w="7110" w:type="dxa"/>
          </w:tcPr>
          <w:p w14:paraId="7E661B74" w14:textId="77777777" w:rsidR="001C326D" w:rsidRPr="00B87924" w:rsidRDefault="001C326D" w:rsidP="006B5E4D">
            <w:pPr>
              <w:rPr>
                <w:rFonts w:ascii="Arial" w:hAnsi="Arial"/>
                <w:color w:val="000000"/>
              </w:rPr>
            </w:pPr>
          </w:p>
        </w:tc>
      </w:tr>
      <w:tr w:rsidR="001C326D" w:rsidRPr="00DA0845" w14:paraId="4DEAD10C" w14:textId="77777777" w:rsidTr="006B5E4D">
        <w:tc>
          <w:tcPr>
            <w:tcW w:w="1368" w:type="dxa"/>
          </w:tcPr>
          <w:p w14:paraId="3A0F4E11" w14:textId="77777777" w:rsidR="001C326D" w:rsidRPr="001D4EE3" w:rsidRDefault="001C326D" w:rsidP="006B5E4D">
            <w:pPr>
              <w:rPr>
                <w:rFonts w:ascii="Arial" w:hAnsi="Arial"/>
                <w:b/>
                <w:color w:val="0000FF"/>
              </w:rPr>
            </w:pPr>
            <w:r>
              <w:rPr>
                <w:rFonts w:ascii="Arial" w:hAnsi="Arial"/>
                <w:b/>
                <w:color w:val="0000FF"/>
              </w:rPr>
              <w:t>15</w:t>
            </w:r>
          </w:p>
        </w:tc>
        <w:tc>
          <w:tcPr>
            <w:tcW w:w="7110" w:type="dxa"/>
          </w:tcPr>
          <w:p w14:paraId="7832BF89" w14:textId="77777777" w:rsidR="001C326D" w:rsidRDefault="001C326D" w:rsidP="006B5E4D">
            <w:pPr>
              <w:rPr>
                <w:rFonts w:ascii="Arial" w:hAnsi="Arial"/>
                <w:color w:val="FF6600"/>
              </w:rPr>
            </w:pPr>
            <w:r>
              <w:rPr>
                <w:rFonts w:ascii="Arial" w:hAnsi="Arial" w:cs="Arial"/>
                <w:b/>
                <w:color w:val="0000FF"/>
              </w:rPr>
              <w:t xml:space="preserve">Quotes and Application of Class Materials </w:t>
            </w:r>
            <w:r w:rsidRPr="007D3EFA">
              <w:rPr>
                <w:rFonts w:ascii="Arial" w:hAnsi="Arial"/>
                <w:b/>
                <w:color w:val="0000FF"/>
              </w:rPr>
              <w:t>20 pts</w:t>
            </w:r>
          </w:p>
        </w:tc>
      </w:tr>
      <w:tr w:rsidR="001C326D" w:rsidRPr="00DA0845" w14:paraId="33B35E33" w14:textId="77777777" w:rsidTr="006B5E4D">
        <w:tc>
          <w:tcPr>
            <w:tcW w:w="1368" w:type="dxa"/>
          </w:tcPr>
          <w:p w14:paraId="446290F3" w14:textId="77777777" w:rsidR="001C326D" w:rsidRPr="00803501" w:rsidRDefault="001C326D" w:rsidP="006B5E4D">
            <w:pPr>
              <w:rPr>
                <w:rFonts w:ascii="Arial" w:hAnsi="Arial"/>
                <w:color w:val="0000FF"/>
              </w:rPr>
            </w:pPr>
            <w:r>
              <w:rPr>
                <w:rFonts w:ascii="Arial" w:hAnsi="Arial"/>
                <w:color w:val="0000FF"/>
              </w:rPr>
              <w:t>4/4 pts</w:t>
            </w:r>
          </w:p>
        </w:tc>
        <w:tc>
          <w:tcPr>
            <w:tcW w:w="7110" w:type="dxa"/>
          </w:tcPr>
          <w:p w14:paraId="145FA115" w14:textId="77777777" w:rsidR="001C326D" w:rsidRPr="00C23BBA" w:rsidRDefault="001C326D" w:rsidP="006B5E4D">
            <w:pPr>
              <w:rPr>
                <w:rFonts w:ascii="Arial" w:hAnsi="Arial"/>
              </w:rPr>
            </w:pPr>
            <w:r w:rsidRPr="00C23BBA">
              <w:rPr>
                <w:rFonts w:ascii="Arial" w:hAnsi="Arial"/>
              </w:rPr>
              <w:t>Quote 1 and the interpretation of its meaning</w:t>
            </w:r>
          </w:p>
        </w:tc>
      </w:tr>
      <w:tr w:rsidR="001C326D" w:rsidRPr="00DA0845" w14:paraId="1465D808" w14:textId="77777777" w:rsidTr="006B5E4D">
        <w:tc>
          <w:tcPr>
            <w:tcW w:w="1368" w:type="dxa"/>
          </w:tcPr>
          <w:p w14:paraId="03318D84" w14:textId="77777777" w:rsidR="001C326D" w:rsidRPr="00803501" w:rsidRDefault="001C326D" w:rsidP="006B5E4D">
            <w:pPr>
              <w:rPr>
                <w:rFonts w:ascii="Arial" w:hAnsi="Arial"/>
                <w:color w:val="0000FF"/>
              </w:rPr>
            </w:pPr>
            <w:r>
              <w:rPr>
                <w:rFonts w:ascii="Arial" w:hAnsi="Arial"/>
                <w:color w:val="0000FF"/>
              </w:rPr>
              <w:t>4/6 pts</w:t>
            </w:r>
          </w:p>
        </w:tc>
        <w:tc>
          <w:tcPr>
            <w:tcW w:w="7110" w:type="dxa"/>
          </w:tcPr>
          <w:p w14:paraId="1F0EC344" w14:textId="77777777" w:rsidR="001C326D" w:rsidRPr="00C23BBA" w:rsidRDefault="001C326D" w:rsidP="006B5E4D">
            <w:pPr>
              <w:rPr>
                <w:rFonts w:ascii="Arial" w:hAnsi="Arial"/>
              </w:rPr>
            </w:pPr>
            <w:r w:rsidRPr="00C23BBA">
              <w:rPr>
                <w:rFonts w:ascii="Arial" w:hAnsi="Arial"/>
              </w:rPr>
              <w:t xml:space="preserve">Clear, concise summary and application of class materials </w:t>
            </w:r>
          </w:p>
        </w:tc>
      </w:tr>
      <w:tr w:rsidR="001C326D" w:rsidRPr="00DA0845" w14:paraId="59856DFF" w14:textId="77777777" w:rsidTr="006B5E4D">
        <w:tc>
          <w:tcPr>
            <w:tcW w:w="1368" w:type="dxa"/>
          </w:tcPr>
          <w:p w14:paraId="221D6A99" w14:textId="77777777" w:rsidR="001C326D" w:rsidRPr="00803501" w:rsidRDefault="001C326D" w:rsidP="006B5E4D">
            <w:pPr>
              <w:rPr>
                <w:rFonts w:ascii="Arial" w:hAnsi="Arial"/>
                <w:color w:val="0000FF"/>
              </w:rPr>
            </w:pPr>
            <w:r>
              <w:rPr>
                <w:rFonts w:ascii="Arial" w:hAnsi="Arial"/>
                <w:color w:val="0000FF"/>
              </w:rPr>
              <w:t>4/4 pts</w:t>
            </w:r>
          </w:p>
        </w:tc>
        <w:tc>
          <w:tcPr>
            <w:tcW w:w="7110" w:type="dxa"/>
          </w:tcPr>
          <w:p w14:paraId="5D8F3231" w14:textId="77777777" w:rsidR="001C326D" w:rsidRPr="00C23BBA" w:rsidRDefault="001C326D" w:rsidP="006B5E4D">
            <w:pPr>
              <w:rPr>
                <w:rFonts w:ascii="Arial" w:hAnsi="Arial"/>
              </w:rPr>
            </w:pPr>
            <w:r w:rsidRPr="00C23BBA">
              <w:rPr>
                <w:rFonts w:ascii="Arial" w:hAnsi="Arial"/>
              </w:rPr>
              <w:t>Quote 2 and the interpretation of its meaning</w:t>
            </w:r>
          </w:p>
        </w:tc>
      </w:tr>
      <w:tr w:rsidR="001C326D" w:rsidRPr="00DA0845" w14:paraId="2594E7A2" w14:textId="77777777" w:rsidTr="006B5E4D">
        <w:tc>
          <w:tcPr>
            <w:tcW w:w="1368" w:type="dxa"/>
          </w:tcPr>
          <w:p w14:paraId="6ED9B490" w14:textId="77777777" w:rsidR="001C326D" w:rsidRPr="00803501" w:rsidRDefault="001C326D" w:rsidP="006B5E4D">
            <w:pPr>
              <w:rPr>
                <w:rFonts w:ascii="Arial" w:hAnsi="Arial"/>
                <w:color w:val="0000FF"/>
              </w:rPr>
            </w:pPr>
            <w:r>
              <w:rPr>
                <w:rFonts w:ascii="Arial" w:hAnsi="Arial"/>
                <w:color w:val="0000FF"/>
              </w:rPr>
              <w:t>3/6 pts</w:t>
            </w:r>
          </w:p>
        </w:tc>
        <w:tc>
          <w:tcPr>
            <w:tcW w:w="7110" w:type="dxa"/>
          </w:tcPr>
          <w:p w14:paraId="30F0EBDA" w14:textId="77777777" w:rsidR="001C326D" w:rsidRPr="00C23BBA" w:rsidRDefault="001C326D" w:rsidP="006B5E4D">
            <w:pPr>
              <w:rPr>
                <w:rFonts w:ascii="Arial" w:hAnsi="Arial"/>
              </w:rPr>
            </w:pPr>
            <w:r w:rsidRPr="00C23BBA">
              <w:rPr>
                <w:rFonts w:ascii="Arial" w:hAnsi="Arial"/>
              </w:rPr>
              <w:t>Clear, concise summary and application of class materials</w:t>
            </w:r>
          </w:p>
        </w:tc>
      </w:tr>
      <w:tr w:rsidR="001C326D" w:rsidRPr="00DA0845" w14:paraId="61F6C182" w14:textId="77777777" w:rsidTr="006B5E4D">
        <w:tc>
          <w:tcPr>
            <w:tcW w:w="1368" w:type="dxa"/>
          </w:tcPr>
          <w:p w14:paraId="5C86F8BB" w14:textId="77777777" w:rsidR="001C326D" w:rsidRPr="00803501" w:rsidRDefault="001C326D" w:rsidP="006B5E4D">
            <w:pPr>
              <w:rPr>
                <w:rFonts w:ascii="Arial" w:hAnsi="Arial"/>
                <w:color w:val="0000FF"/>
              </w:rPr>
            </w:pPr>
          </w:p>
        </w:tc>
        <w:tc>
          <w:tcPr>
            <w:tcW w:w="7110" w:type="dxa"/>
          </w:tcPr>
          <w:p w14:paraId="410117B1" w14:textId="77777777" w:rsidR="001C326D" w:rsidRPr="00152737" w:rsidRDefault="001C326D" w:rsidP="006B5E4D">
            <w:pPr>
              <w:rPr>
                <w:rFonts w:ascii="Arial" w:hAnsi="Arial"/>
                <w:b/>
                <w:color w:val="0000FF"/>
              </w:rPr>
            </w:pPr>
          </w:p>
        </w:tc>
      </w:tr>
      <w:tr w:rsidR="001C326D" w:rsidRPr="00DA0845" w14:paraId="0935A48B" w14:textId="77777777" w:rsidTr="006B5E4D">
        <w:tc>
          <w:tcPr>
            <w:tcW w:w="1368" w:type="dxa"/>
          </w:tcPr>
          <w:p w14:paraId="526A7AC2" w14:textId="77777777" w:rsidR="001C326D" w:rsidRPr="001D4EE3" w:rsidRDefault="001C326D" w:rsidP="006B5E4D">
            <w:pPr>
              <w:rPr>
                <w:rFonts w:ascii="Arial" w:hAnsi="Arial"/>
                <w:b/>
                <w:color w:val="0000FF"/>
              </w:rPr>
            </w:pPr>
            <w:r>
              <w:rPr>
                <w:rFonts w:ascii="Arial" w:hAnsi="Arial"/>
                <w:b/>
                <w:color w:val="0000FF"/>
              </w:rPr>
              <w:t>3.5</w:t>
            </w:r>
          </w:p>
        </w:tc>
        <w:tc>
          <w:tcPr>
            <w:tcW w:w="7110" w:type="dxa"/>
          </w:tcPr>
          <w:p w14:paraId="59F438D8" w14:textId="77777777" w:rsidR="001C326D" w:rsidRPr="00152737" w:rsidRDefault="001C326D" w:rsidP="006B5E4D">
            <w:pPr>
              <w:rPr>
                <w:rFonts w:ascii="Arial" w:hAnsi="Arial"/>
                <w:b/>
              </w:rPr>
            </w:pPr>
            <w:r w:rsidRPr="00152737">
              <w:rPr>
                <w:rFonts w:ascii="Arial" w:hAnsi="Arial"/>
                <w:b/>
                <w:color w:val="0000FF"/>
              </w:rPr>
              <w:t xml:space="preserve">Personal </w:t>
            </w:r>
            <w:r w:rsidRPr="007D3EFA">
              <w:rPr>
                <w:rFonts w:ascii="Arial" w:hAnsi="Arial"/>
                <w:b/>
                <w:color w:val="0000FF"/>
              </w:rPr>
              <w:t>Reflection 5 pts</w:t>
            </w:r>
          </w:p>
        </w:tc>
      </w:tr>
      <w:tr w:rsidR="001C326D" w:rsidRPr="00DA0845" w14:paraId="7C905BE3" w14:textId="77777777" w:rsidTr="006B5E4D">
        <w:tc>
          <w:tcPr>
            <w:tcW w:w="1368" w:type="dxa"/>
          </w:tcPr>
          <w:p w14:paraId="69F61573" w14:textId="77777777" w:rsidR="001C326D" w:rsidRPr="00152737" w:rsidRDefault="001C326D" w:rsidP="006B5E4D">
            <w:pPr>
              <w:rPr>
                <w:rFonts w:ascii="Arial" w:hAnsi="Arial"/>
                <w:color w:val="0000FF"/>
              </w:rPr>
            </w:pPr>
            <w:r>
              <w:rPr>
                <w:rFonts w:ascii="Arial" w:hAnsi="Arial"/>
                <w:color w:val="0000FF"/>
              </w:rPr>
              <w:t>Yes</w:t>
            </w:r>
          </w:p>
        </w:tc>
        <w:tc>
          <w:tcPr>
            <w:tcW w:w="7110" w:type="dxa"/>
          </w:tcPr>
          <w:p w14:paraId="20A1DC62" w14:textId="77777777" w:rsidR="001C326D" w:rsidRPr="00C23BBA" w:rsidRDefault="001C326D" w:rsidP="006B5E4D">
            <w:pPr>
              <w:rPr>
                <w:rFonts w:ascii="Arial" w:hAnsi="Arial"/>
                <w:b/>
              </w:rPr>
            </w:pPr>
            <w:r w:rsidRPr="00152737">
              <w:rPr>
                <w:rFonts w:ascii="Arial" w:hAnsi="Arial"/>
              </w:rPr>
              <w:t>Explained why did you chose this book</w:t>
            </w:r>
          </w:p>
        </w:tc>
      </w:tr>
      <w:tr w:rsidR="001C326D" w:rsidRPr="00DA0845" w14:paraId="543ED989" w14:textId="77777777" w:rsidTr="006B5E4D">
        <w:tc>
          <w:tcPr>
            <w:tcW w:w="1368" w:type="dxa"/>
          </w:tcPr>
          <w:p w14:paraId="49220DD3" w14:textId="77777777" w:rsidR="001C326D" w:rsidRPr="00152737" w:rsidRDefault="001C326D" w:rsidP="006B5E4D">
            <w:pPr>
              <w:rPr>
                <w:rFonts w:ascii="Arial" w:hAnsi="Arial"/>
                <w:color w:val="0000FF"/>
              </w:rPr>
            </w:pPr>
            <w:r>
              <w:rPr>
                <w:rFonts w:ascii="Arial" w:hAnsi="Arial"/>
                <w:color w:val="0000FF"/>
              </w:rPr>
              <w:t>Not clearly</w:t>
            </w:r>
          </w:p>
        </w:tc>
        <w:tc>
          <w:tcPr>
            <w:tcW w:w="7110" w:type="dxa"/>
          </w:tcPr>
          <w:p w14:paraId="3A7922F5" w14:textId="77777777" w:rsidR="001C326D" w:rsidRPr="00152737" w:rsidRDefault="001C326D" w:rsidP="006B5E4D">
            <w:pPr>
              <w:rPr>
                <w:rFonts w:ascii="Arial" w:hAnsi="Arial"/>
              </w:rPr>
            </w:pPr>
            <w:r>
              <w:rPr>
                <w:rFonts w:ascii="Arial" w:hAnsi="Arial"/>
              </w:rPr>
              <w:t xml:space="preserve">Explained </w:t>
            </w:r>
            <w:r w:rsidRPr="00152737">
              <w:rPr>
                <w:rFonts w:ascii="Arial" w:hAnsi="Arial"/>
              </w:rPr>
              <w:t>how this book changed, influenced, or confirmed knowledge that you have about children’s development or experience?</w:t>
            </w:r>
          </w:p>
        </w:tc>
      </w:tr>
      <w:tr w:rsidR="001C326D" w:rsidRPr="00DA0845" w14:paraId="590C32FB" w14:textId="77777777" w:rsidTr="006B5E4D">
        <w:tblPrEx>
          <w:tblLook w:val="01E0" w:firstRow="1" w:lastRow="1" w:firstColumn="1" w:lastColumn="1" w:noHBand="0" w:noVBand="0"/>
        </w:tblPrEx>
        <w:tc>
          <w:tcPr>
            <w:tcW w:w="1368" w:type="dxa"/>
          </w:tcPr>
          <w:p w14:paraId="0A2C3005" w14:textId="77777777" w:rsidR="001C326D" w:rsidRPr="00803501" w:rsidRDefault="001C326D" w:rsidP="006B5E4D">
            <w:pPr>
              <w:rPr>
                <w:rFonts w:ascii="Arial" w:hAnsi="Arial"/>
                <w:color w:val="0000FF"/>
              </w:rPr>
            </w:pPr>
            <w:r>
              <w:rPr>
                <w:rFonts w:ascii="Arial" w:hAnsi="Arial"/>
                <w:color w:val="0000FF"/>
              </w:rPr>
              <w:t>yes</w:t>
            </w:r>
          </w:p>
        </w:tc>
        <w:tc>
          <w:tcPr>
            <w:tcW w:w="7110" w:type="dxa"/>
          </w:tcPr>
          <w:p w14:paraId="5C3ADBB9" w14:textId="77777777" w:rsidR="001C326D" w:rsidRPr="009D567B" w:rsidRDefault="001C326D" w:rsidP="006B5E4D">
            <w:pPr>
              <w:rPr>
                <w:rFonts w:ascii="Arial" w:hAnsi="Arial"/>
              </w:rPr>
            </w:pPr>
            <w:r w:rsidRPr="00152737">
              <w:rPr>
                <w:rFonts w:ascii="Arial" w:hAnsi="Arial"/>
              </w:rPr>
              <w:t xml:space="preserve">Explained how information in </w:t>
            </w:r>
            <w:r>
              <w:rPr>
                <w:rFonts w:ascii="Arial" w:hAnsi="Arial"/>
              </w:rPr>
              <w:t>this book is useful? To whom? F</w:t>
            </w:r>
            <w:r w:rsidRPr="00152737">
              <w:rPr>
                <w:rFonts w:ascii="Arial" w:hAnsi="Arial"/>
              </w:rPr>
              <w:t>or what purpose?</w:t>
            </w:r>
          </w:p>
        </w:tc>
      </w:tr>
      <w:tr w:rsidR="001C326D" w:rsidRPr="00DA0845" w14:paraId="174613AA" w14:textId="77777777" w:rsidTr="006B5E4D">
        <w:tblPrEx>
          <w:tblLook w:val="01E0" w:firstRow="1" w:lastRow="1" w:firstColumn="1" w:lastColumn="1" w:noHBand="0" w:noVBand="0"/>
        </w:tblPrEx>
        <w:tc>
          <w:tcPr>
            <w:tcW w:w="1368" w:type="dxa"/>
          </w:tcPr>
          <w:p w14:paraId="440C9ACE" w14:textId="77777777" w:rsidR="001C326D" w:rsidRPr="00803501" w:rsidRDefault="001C326D" w:rsidP="006B5E4D">
            <w:pPr>
              <w:rPr>
                <w:rFonts w:ascii="Arial" w:hAnsi="Arial"/>
                <w:color w:val="0000FF"/>
              </w:rPr>
            </w:pPr>
          </w:p>
        </w:tc>
        <w:tc>
          <w:tcPr>
            <w:tcW w:w="7110" w:type="dxa"/>
          </w:tcPr>
          <w:p w14:paraId="329B9F96" w14:textId="77777777" w:rsidR="001C326D" w:rsidRPr="009D567B" w:rsidRDefault="001C326D" w:rsidP="006B5E4D">
            <w:pPr>
              <w:rPr>
                <w:rFonts w:ascii="Arial" w:hAnsi="Arial"/>
                <w:b/>
                <w:color w:val="0000FF"/>
              </w:rPr>
            </w:pPr>
          </w:p>
        </w:tc>
      </w:tr>
      <w:tr w:rsidR="001C326D" w:rsidRPr="00DA0845" w14:paraId="2239BE54" w14:textId="77777777" w:rsidTr="006B5E4D">
        <w:tblPrEx>
          <w:tblLook w:val="01E0" w:firstRow="1" w:lastRow="1" w:firstColumn="1" w:lastColumn="1" w:noHBand="0" w:noVBand="0"/>
        </w:tblPrEx>
        <w:tc>
          <w:tcPr>
            <w:tcW w:w="1368" w:type="dxa"/>
          </w:tcPr>
          <w:p w14:paraId="766D0FE2" w14:textId="77777777" w:rsidR="001C326D" w:rsidRPr="001D4EE3" w:rsidRDefault="001C326D" w:rsidP="006B5E4D">
            <w:pPr>
              <w:rPr>
                <w:rFonts w:ascii="Arial" w:hAnsi="Arial"/>
                <w:b/>
                <w:color w:val="0000FF"/>
              </w:rPr>
            </w:pPr>
            <w:r>
              <w:rPr>
                <w:rFonts w:ascii="Arial" w:hAnsi="Arial"/>
                <w:b/>
                <w:color w:val="0000FF"/>
              </w:rPr>
              <w:t>3.0</w:t>
            </w:r>
          </w:p>
        </w:tc>
        <w:tc>
          <w:tcPr>
            <w:tcW w:w="7110" w:type="dxa"/>
          </w:tcPr>
          <w:p w14:paraId="51075AF8" w14:textId="77777777" w:rsidR="001C326D" w:rsidRPr="009D567B" w:rsidRDefault="001C326D" w:rsidP="006B5E4D">
            <w:pPr>
              <w:rPr>
                <w:rFonts w:ascii="Arial" w:hAnsi="Arial"/>
              </w:rPr>
            </w:pPr>
            <w:r w:rsidRPr="009D567B">
              <w:rPr>
                <w:rFonts w:ascii="Arial" w:hAnsi="Arial"/>
                <w:b/>
                <w:color w:val="0000FF"/>
              </w:rPr>
              <w:t>Technical Merit</w:t>
            </w:r>
            <w:r w:rsidRPr="009D567B">
              <w:rPr>
                <w:rFonts w:ascii="Arial" w:hAnsi="Arial"/>
              </w:rPr>
              <w:t xml:space="preserve"> </w:t>
            </w:r>
            <w:r w:rsidRPr="008F1C20">
              <w:rPr>
                <w:rFonts w:ascii="Arial" w:hAnsi="Arial"/>
                <w:b/>
                <w:color w:val="0000FF"/>
              </w:rPr>
              <w:t xml:space="preserve"> </w:t>
            </w:r>
            <w:r w:rsidRPr="007D3EFA">
              <w:rPr>
                <w:rFonts w:ascii="Arial" w:hAnsi="Arial"/>
                <w:b/>
                <w:color w:val="0000FF"/>
              </w:rPr>
              <w:t>5 pts</w:t>
            </w:r>
          </w:p>
        </w:tc>
      </w:tr>
      <w:tr w:rsidR="001C326D" w:rsidRPr="00DA0845" w14:paraId="30D097FB" w14:textId="77777777" w:rsidTr="006B5E4D">
        <w:tblPrEx>
          <w:tblLook w:val="01E0" w:firstRow="1" w:lastRow="1" w:firstColumn="1" w:lastColumn="1" w:noHBand="0" w:noVBand="0"/>
        </w:tblPrEx>
        <w:tc>
          <w:tcPr>
            <w:tcW w:w="1368" w:type="dxa"/>
          </w:tcPr>
          <w:p w14:paraId="1C475504" w14:textId="77777777" w:rsidR="001C326D" w:rsidRPr="00803501" w:rsidRDefault="001C326D" w:rsidP="006B5E4D">
            <w:pPr>
              <w:rPr>
                <w:rFonts w:ascii="Arial" w:hAnsi="Arial"/>
                <w:color w:val="0000FF"/>
              </w:rPr>
            </w:pPr>
          </w:p>
        </w:tc>
        <w:tc>
          <w:tcPr>
            <w:tcW w:w="7110" w:type="dxa"/>
          </w:tcPr>
          <w:p w14:paraId="77952C47" w14:textId="77777777" w:rsidR="001C326D" w:rsidRPr="009D567B" w:rsidRDefault="001C326D" w:rsidP="006B5E4D">
            <w:pPr>
              <w:rPr>
                <w:rFonts w:ascii="Arial" w:hAnsi="Arial"/>
              </w:rPr>
            </w:pPr>
            <w:r w:rsidRPr="00CA6DA2">
              <w:rPr>
                <w:rFonts w:ascii="Arial" w:hAnsi="Arial"/>
              </w:rPr>
              <w:t>Length – No longer than 5 pages</w:t>
            </w:r>
          </w:p>
        </w:tc>
      </w:tr>
      <w:tr w:rsidR="001C326D" w:rsidRPr="00DA0845" w14:paraId="39870DE3" w14:textId="77777777" w:rsidTr="006B5E4D">
        <w:tblPrEx>
          <w:tblLook w:val="01E0" w:firstRow="1" w:lastRow="1" w:firstColumn="1" w:lastColumn="1" w:noHBand="0" w:noVBand="0"/>
        </w:tblPrEx>
        <w:tc>
          <w:tcPr>
            <w:tcW w:w="1368" w:type="dxa"/>
          </w:tcPr>
          <w:p w14:paraId="4D633925" w14:textId="77777777" w:rsidR="001C326D" w:rsidRPr="00803501" w:rsidRDefault="001C326D" w:rsidP="006B5E4D">
            <w:pPr>
              <w:rPr>
                <w:rFonts w:ascii="Arial" w:hAnsi="Arial"/>
                <w:color w:val="0000FF"/>
              </w:rPr>
            </w:pPr>
          </w:p>
        </w:tc>
        <w:tc>
          <w:tcPr>
            <w:tcW w:w="7110" w:type="dxa"/>
          </w:tcPr>
          <w:p w14:paraId="72942CC9" w14:textId="77777777" w:rsidR="001C326D" w:rsidRPr="00E621DC" w:rsidRDefault="001C326D" w:rsidP="006B5E4D">
            <w:pPr>
              <w:rPr>
                <w:rFonts w:ascii="Arial" w:hAnsi="Arial"/>
              </w:rPr>
            </w:pPr>
            <w:r w:rsidRPr="00F115E5">
              <w:rPr>
                <w:rFonts w:ascii="Arial" w:hAnsi="Arial"/>
              </w:rPr>
              <w:t>Centered title,</w:t>
            </w:r>
            <w:r w:rsidRPr="00E621DC">
              <w:rPr>
                <w:rFonts w:ascii="Arial" w:hAnsi="Arial"/>
              </w:rPr>
              <w:t xml:space="preserve"> not bold, in title caps (key words capitalized)</w:t>
            </w:r>
          </w:p>
        </w:tc>
      </w:tr>
      <w:tr w:rsidR="001C326D" w:rsidRPr="00DA0845" w14:paraId="4246F183" w14:textId="77777777" w:rsidTr="006B5E4D">
        <w:tblPrEx>
          <w:tblLook w:val="01E0" w:firstRow="1" w:lastRow="1" w:firstColumn="1" w:lastColumn="1" w:noHBand="0" w:noVBand="0"/>
        </w:tblPrEx>
        <w:tc>
          <w:tcPr>
            <w:tcW w:w="1368" w:type="dxa"/>
          </w:tcPr>
          <w:p w14:paraId="0D2C827A" w14:textId="77777777" w:rsidR="001C326D" w:rsidRPr="00803501" w:rsidRDefault="001C326D" w:rsidP="006B5E4D">
            <w:pPr>
              <w:rPr>
                <w:rFonts w:ascii="Arial" w:hAnsi="Arial"/>
                <w:color w:val="0000FF"/>
              </w:rPr>
            </w:pPr>
            <w:r>
              <w:rPr>
                <w:rFonts w:ascii="Arial" w:hAnsi="Arial"/>
                <w:color w:val="0000FF"/>
              </w:rPr>
              <w:t>-.25</w:t>
            </w:r>
          </w:p>
        </w:tc>
        <w:tc>
          <w:tcPr>
            <w:tcW w:w="7110" w:type="dxa"/>
          </w:tcPr>
          <w:p w14:paraId="7F9640F5" w14:textId="77777777" w:rsidR="001C326D" w:rsidRPr="00E621DC" w:rsidRDefault="001C326D" w:rsidP="006B5E4D">
            <w:pPr>
              <w:rPr>
                <w:rFonts w:ascii="Arial" w:hAnsi="Arial"/>
              </w:rPr>
            </w:pPr>
            <w:r w:rsidRPr="00E621DC">
              <w:rPr>
                <w:rFonts w:ascii="Arial" w:hAnsi="Arial"/>
              </w:rPr>
              <w:t xml:space="preserve">Formatting: </w:t>
            </w:r>
            <w:r w:rsidRPr="000A16AB">
              <w:rPr>
                <w:rFonts w:ascii="Arial" w:hAnsi="Arial" w:cs="Helvetica-Bold"/>
                <w:color w:val="000000"/>
              </w:rPr>
              <w:t xml:space="preserve">subheadings are bold (no colons), left justified, same font size, Black ink, </w:t>
            </w:r>
            <w:r w:rsidRPr="003D27F8">
              <w:rPr>
                <w:rFonts w:ascii="Arial" w:hAnsi="Arial" w:cs="Helvetica-Bold"/>
                <w:color w:val="000000"/>
                <w:highlight w:val="yellow"/>
              </w:rPr>
              <w:t>same font in header and paper</w:t>
            </w:r>
          </w:p>
        </w:tc>
      </w:tr>
      <w:tr w:rsidR="001C326D" w:rsidRPr="00DA0845" w14:paraId="42FF121E" w14:textId="77777777" w:rsidTr="006B5E4D">
        <w:tblPrEx>
          <w:tblLook w:val="01E0" w:firstRow="1" w:lastRow="1" w:firstColumn="1" w:lastColumn="1" w:noHBand="0" w:noVBand="0"/>
        </w:tblPrEx>
        <w:tc>
          <w:tcPr>
            <w:tcW w:w="1368" w:type="dxa"/>
          </w:tcPr>
          <w:p w14:paraId="36AC07D5" w14:textId="77777777" w:rsidR="001C326D" w:rsidRPr="00803501" w:rsidRDefault="001C326D" w:rsidP="006B5E4D">
            <w:pPr>
              <w:rPr>
                <w:rFonts w:ascii="Arial" w:hAnsi="Arial"/>
                <w:color w:val="0000FF"/>
              </w:rPr>
            </w:pPr>
            <w:r>
              <w:rPr>
                <w:rFonts w:ascii="Arial" w:hAnsi="Arial"/>
                <w:color w:val="0000FF"/>
              </w:rPr>
              <w:t>-1.0</w:t>
            </w:r>
          </w:p>
        </w:tc>
        <w:tc>
          <w:tcPr>
            <w:tcW w:w="7110" w:type="dxa"/>
          </w:tcPr>
          <w:p w14:paraId="00B536AC" w14:textId="77777777" w:rsidR="001C326D" w:rsidRPr="00E621DC" w:rsidRDefault="001C326D" w:rsidP="006B5E4D">
            <w:pPr>
              <w:rPr>
                <w:rFonts w:ascii="Arial" w:hAnsi="Arial"/>
              </w:rPr>
            </w:pPr>
            <w:r w:rsidRPr="00E621DC">
              <w:rPr>
                <w:rFonts w:ascii="Arial" w:hAnsi="Arial"/>
              </w:rPr>
              <w:t xml:space="preserve">Other Formatting Errors: 1” margins </w:t>
            </w:r>
            <w:r w:rsidRPr="003D27F8">
              <w:rPr>
                <w:rFonts w:ascii="Arial" w:hAnsi="Arial"/>
              </w:rPr>
              <w:t xml:space="preserve">all sides, </w:t>
            </w:r>
            <w:r w:rsidRPr="00424291">
              <w:rPr>
                <w:rFonts w:ascii="Arial" w:hAnsi="Arial"/>
                <w:highlight w:val="yellow"/>
              </w:rPr>
              <w:t>citations, titles</w:t>
            </w:r>
          </w:p>
        </w:tc>
      </w:tr>
      <w:tr w:rsidR="001C326D" w:rsidRPr="00DA0845" w14:paraId="620E8306" w14:textId="77777777" w:rsidTr="006B5E4D">
        <w:tblPrEx>
          <w:tblLook w:val="01E0" w:firstRow="1" w:lastRow="1" w:firstColumn="1" w:lastColumn="1" w:noHBand="0" w:noVBand="0"/>
        </w:tblPrEx>
        <w:tc>
          <w:tcPr>
            <w:tcW w:w="1368" w:type="dxa"/>
          </w:tcPr>
          <w:p w14:paraId="4E66D421" w14:textId="77777777" w:rsidR="001C326D" w:rsidRPr="00803501" w:rsidRDefault="001C326D" w:rsidP="006B5E4D">
            <w:pPr>
              <w:rPr>
                <w:rFonts w:ascii="Arial" w:hAnsi="Arial"/>
                <w:color w:val="0000FF"/>
              </w:rPr>
            </w:pPr>
          </w:p>
        </w:tc>
        <w:tc>
          <w:tcPr>
            <w:tcW w:w="7110" w:type="dxa"/>
          </w:tcPr>
          <w:p w14:paraId="59E4C303" w14:textId="77777777" w:rsidR="001C326D" w:rsidRDefault="001C326D" w:rsidP="006B5E4D">
            <w:pPr>
              <w:rPr>
                <w:rFonts w:ascii="Arial" w:hAnsi="Arial"/>
              </w:rPr>
            </w:pPr>
            <w:r w:rsidRPr="00CA6DA2">
              <w:rPr>
                <w:rFonts w:ascii="Arial" w:hAnsi="Arial"/>
              </w:rPr>
              <w:t>Header</w:t>
            </w:r>
            <w:r w:rsidRPr="00E91B13">
              <w:rPr>
                <w:rFonts w:ascii="Arial" w:hAnsi="Arial"/>
              </w:rPr>
              <w:t>: Paper Two, Last Name in All Caps on Left/</w:t>
            </w:r>
            <w:r w:rsidRPr="00E621DC">
              <w:rPr>
                <w:rFonts w:ascii="Arial" w:hAnsi="Arial"/>
              </w:rPr>
              <w:t xml:space="preserve">  </w:t>
            </w:r>
          </w:p>
          <w:p w14:paraId="381A3FCE" w14:textId="77777777" w:rsidR="001C326D" w:rsidRPr="00E621DC" w:rsidRDefault="001C326D" w:rsidP="006B5E4D">
            <w:pPr>
              <w:rPr>
                <w:rFonts w:ascii="Arial" w:hAnsi="Arial"/>
              </w:rPr>
            </w:pPr>
            <w:r w:rsidRPr="00E621DC">
              <w:rPr>
                <w:rFonts w:ascii="Arial" w:hAnsi="Arial"/>
              </w:rPr>
              <w:t xml:space="preserve">page # on right side, </w:t>
            </w:r>
          </w:p>
        </w:tc>
      </w:tr>
      <w:tr w:rsidR="001C326D" w:rsidRPr="00DA0845" w14:paraId="58995B45" w14:textId="77777777" w:rsidTr="006B5E4D">
        <w:tblPrEx>
          <w:tblLook w:val="01E0" w:firstRow="1" w:lastRow="1" w:firstColumn="1" w:lastColumn="1" w:noHBand="0" w:noVBand="0"/>
        </w:tblPrEx>
        <w:tc>
          <w:tcPr>
            <w:tcW w:w="1368" w:type="dxa"/>
          </w:tcPr>
          <w:p w14:paraId="61C55811" w14:textId="77777777" w:rsidR="001C326D" w:rsidRPr="00803501" w:rsidRDefault="001C326D" w:rsidP="006B5E4D">
            <w:pPr>
              <w:rPr>
                <w:rFonts w:ascii="Arial" w:hAnsi="Arial"/>
                <w:color w:val="0000FF"/>
              </w:rPr>
            </w:pPr>
          </w:p>
        </w:tc>
        <w:tc>
          <w:tcPr>
            <w:tcW w:w="7110" w:type="dxa"/>
          </w:tcPr>
          <w:p w14:paraId="6AD06AAD" w14:textId="77777777" w:rsidR="001C326D" w:rsidRPr="00E621DC" w:rsidRDefault="001C326D" w:rsidP="006B5E4D">
            <w:pPr>
              <w:rPr>
                <w:rFonts w:ascii="Arial" w:hAnsi="Arial"/>
              </w:rPr>
            </w:pPr>
            <w:r w:rsidRPr="00E621DC">
              <w:rPr>
                <w:rFonts w:ascii="Arial" w:hAnsi="Arial" w:cs="Helvetica-Bold"/>
                <w:color w:val="000000"/>
              </w:rPr>
              <w:t xml:space="preserve">Double space all </w:t>
            </w:r>
            <w:r w:rsidRPr="00F115E5">
              <w:rPr>
                <w:rFonts w:ascii="Arial" w:hAnsi="Arial" w:cs="Helvetica-Bold"/>
                <w:color w:val="000000"/>
              </w:rPr>
              <w:t>lines, More than Double-spaced</w:t>
            </w:r>
          </w:p>
        </w:tc>
      </w:tr>
      <w:tr w:rsidR="001C326D" w:rsidRPr="00DA0845" w14:paraId="7ED46A18" w14:textId="77777777" w:rsidTr="006B5E4D">
        <w:tblPrEx>
          <w:tblLook w:val="01E0" w:firstRow="1" w:lastRow="1" w:firstColumn="1" w:lastColumn="1" w:noHBand="0" w:noVBand="0"/>
        </w:tblPrEx>
        <w:tc>
          <w:tcPr>
            <w:tcW w:w="1368" w:type="dxa"/>
          </w:tcPr>
          <w:p w14:paraId="0E4F399D" w14:textId="77777777" w:rsidR="001C326D" w:rsidRPr="00424291" w:rsidRDefault="001C326D" w:rsidP="006B5E4D">
            <w:pPr>
              <w:rPr>
                <w:rFonts w:ascii="Arial" w:hAnsi="Arial"/>
                <w:color w:val="0000FF"/>
              </w:rPr>
            </w:pPr>
          </w:p>
        </w:tc>
        <w:tc>
          <w:tcPr>
            <w:tcW w:w="7110" w:type="dxa"/>
          </w:tcPr>
          <w:p w14:paraId="106203D2" w14:textId="77777777" w:rsidR="001C326D" w:rsidRPr="00424291" w:rsidRDefault="001C326D" w:rsidP="006B5E4D">
            <w:pPr>
              <w:rPr>
                <w:rFonts w:ascii="Arial" w:hAnsi="Arial" w:cs="Helvetica-Bold"/>
                <w:color w:val="000000"/>
              </w:rPr>
            </w:pPr>
            <w:r w:rsidRPr="00424291">
              <w:rPr>
                <w:rFonts w:ascii="Arial" w:hAnsi="Arial" w:cs="Helvetica-Bold"/>
                <w:color w:val="000000"/>
              </w:rPr>
              <w:t xml:space="preserve">Indent new paragraphs, </w:t>
            </w:r>
          </w:p>
          <w:p w14:paraId="1B394338" w14:textId="77777777" w:rsidR="001C326D" w:rsidRPr="00424291" w:rsidRDefault="001C326D" w:rsidP="006B5E4D">
            <w:pPr>
              <w:rPr>
                <w:rFonts w:ascii="Arial" w:hAnsi="Arial" w:cs="Helvetica-Bold"/>
                <w:color w:val="000000"/>
              </w:rPr>
            </w:pPr>
            <w:r w:rsidRPr="00424291">
              <w:rPr>
                <w:rFonts w:ascii="Arial" w:hAnsi="Arial" w:cs="Helvetica-Bold"/>
                <w:color w:val="000000"/>
              </w:rPr>
              <w:t>block quote, single spaced, no quote marks, indented</w:t>
            </w:r>
          </w:p>
        </w:tc>
      </w:tr>
      <w:tr w:rsidR="001C326D" w:rsidRPr="00DA0845" w14:paraId="263898CD" w14:textId="77777777" w:rsidTr="006B5E4D">
        <w:tblPrEx>
          <w:tblLook w:val="01E0" w:firstRow="1" w:lastRow="1" w:firstColumn="1" w:lastColumn="1" w:noHBand="0" w:noVBand="0"/>
        </w:tblPrEx>
        <w:tc>
          <w:tcPr>
            <w:tcW w:w="1368" w:type="dxa"/>
          </w:tcPr>
          <w:p w14:paraId="35F7281C" w14:textId="77777777" w:rsidR="001C326D" w:rsidRPr="00803501" w:rsidRDefault="001C326D" w:rsidP="006B5E4D">
            <w:pPr>
              <w:rPr>
                <w:rFonts w:ascii="Arial" w:hAnsi="Arial"/>
                <w:color w:val="0000FF"/>
              </w:rPr>
            </w:pPr>
          </w:p>
        </w:tc>
        <w:tc>
          <w:tcPr>
            <w:tcW w:w="7110" w:type="dxa"/>
          </w:tcPr>
          <w:p w14:paraId="65CA8AB8" w14:textId="77777777" w:rsidR="001C326D" w:rsidRPr="005B3B7F" w:rsidRDefault="001C326D" w:rsidP="006B5E4D">
            <w:pPr>
              <w:rPr>
                <w:rFonts w:ascii="Arial" w:hAnsi="Arial" w:cs="Helvetica-Bold"/>
                <w:color w:val="000000"/>
              </w:rPr>
            </w:pPr>
            <w:r w:rsidRPr="005B3B7F">
              <w:rPr>
                <w:rFonts w:ascii="Arial" w:hAnsi="Arial" w:cs="Helvetica-Bold"/>
                <w:color w:val="000000"/>
              </w:rPr>
              <w:t>Organization of information is logical and clear</w:t>
            </w:r>
          </w:p>
        </w:tc>
      </w:tr>
      <w:tr w:rsidR="001C326D" w:rsidRPr="00DA0845" w14:paraId="503C0864" w14:textId="77777777" w:rsidTr="006B5E4D">
        <w:tblPrEx>
          <w:tblLook w:val="01E0" w:firstRow="1" w:lastRow="1" w:firstColumn="1" w:lastColumn="1" w:noHBand="0" w:noVBand="0"/>
        </w:tblPrEx>
        <w:tc>
          <w:tcPr>
            <w:tcW w:w="1368" w:type="dxa"/>
          </w:tcPr>
          <w:p w14:paraId="644AAFC9" w14:textId="77777777" w:rsidR="001C326D" w:rsidRPr="00803501" w:rsidRDefault="001C326D" w:rsidP="006B5E4D">
            <w:pPr>
              <w:rPr>
                <w:rFonts w:ascii="Arial" w:hAnsi="Arial"/>
                <w:color w:val="0000FF"/>
              </w:rPr>
            </w:pPr>
            <w:r>
              <w:rPr>
                <w:rFonts w:ascii="Arial" w:hAnsi="Arial"/>
                <w:color w:val="0000FF"/>
              </w:rPr>
              <w:t>-0.75</w:t>
            </w:r>
          </w:p>
        </w:tc>
        <w:tc>
          <w:tcPr>
            <w:tcW w:w="7110" w:type="dxa"/>
          </w:tcPr>
          <w:p w14:paraId="20469E85" w14:textId="77777777" w:rsidR="001C326D" w:rsidRPr="005B3B7F" w:rsidRDefault="001C326D" w:rsidP="006B5E4D">
            <w:pPr>
              <w:rPr>
                <w:rFonts w:ascii="Arial" w:hAnsi="Arial"/>
              </w:rPr>
            </w:pPr>
            <w:r w:rsidRPr="005B3B7F">
              <w:rPr>
                <w:rFonts w:ascii="Arial" w:hAnsi="Arial"/>
              </w:rPr>
              <w:t>Writing mechanics WM:  spelling, grammar, punctuation, syntax, semantics = using the word with the correct meaning</w:t>
            </w:r>
          </w:p>
        </w:tc>
      </w:tr>
      <w:tr w:rsidR="001C326D" w:rsidRPr="00DA0845" w14:paraId="58237C30" w14:textId="77777777" w:rsidTr="006B5E4D">
        <w:tblPrEx>
          <w:tblLook w:val="01E0" w:firstRow="1" w:lastRow="1" w:firstColumn="1" w:lastColumn="1" w:noHBand="0" w:noVBand="0"/>
        </w:tblPrEx>
        <w:tc>
          <w:tcPr>
            <w:tcW w:w="1368" w:type="dxa"/>
          </w:tcPr>
          <w:p w14:paraId="2A1AC763" w14:textId="77777777" w:rsidR="001C326D" w:rsidRPr="00803501" w:rsidRDefault="001C326D" w:rsidP="006B5E4D">
            <w:pPr>
              <w:rPr>
                <w:rFonts w:ascii="Arial" w:hAnsi="Arial"/>
                <w:color w:val="0000FF"/>
              </w:rPr>
            </w:pPr>
          </w:p>
        </w:tc>
        <w:tc>
          <w:tcPr>
            <w:tcW w:w="7110" w:type="dxa"/>
          </w:tcPr>
          <w:p w14:paraId="605FD962" w14:textId="77777777" w:rsidR="001C326D" w:rsidRPr="005B3B7F" w:rsidRDefault="001C326D" w:rsidP="006B5E4D">
            <w:pPr>
              <w:rPr>
                <w:rFonts w:ascii="Arial" w:hAnsi="Arial"/>
              </w:rPr>
            </w:pPr>
            <w:r w:rsidRPr="005B3B7F">
              <w:rPr>
                <w:rFonts w:ascii="Arial" w:hAnsi="Arial"/>
              </w:rPr>
              <w:t>Clear</w:t>
            </w:r>
            <w:r w:rsidRPr="00CA78F3">
              <w:rPr>
                <w:rFonts w:ascii="Arial" w:hAnsi="Arial"/>
              </w:rPr>
              <w:t>, concise, objective</w:t>
            </w:r>
            <w:r w:rsidRPr="005B3B7F">
              <w:rPr>
                <w:rFonts w:ascii="Arial" w:hAnsi="Arial"/>
              </w:rPr>
              <w:t>, etc</w:t>
            </w:r>
          </w:p>
        </w:tc>
      </w:tr>
      <w:tr w:rsidR="001C326D" w:rsidRPr="00DA0845" w14:paraId="7121BC4E" w14:textId="77777777" w:rsidTr="006B5E4D">
        <w:tblPrEx>
          <w:tblLook w:val="01E0" w:firstRow="1" w:lastRow="1" w:firstColumn="1" w:lastColumn="1" w:noHBand="0" w:noVBand="0"/>
        </w:tblPrEx>
        <w:tc>
          <w:tcPr>
            <w:tcW w:w="1368" w:type="dxa"/>
          </w:tcPr>
          <w:p w14:paraId="64601361" w14:textId="77777777" w:rsidR="001C326D" w:rsidRPr="00803501" w:rsidRDefault="001C326D" w:rsidP="006B5E4D">
            <w:pPr>
              <w:rPr>
                <w:rFonts w:ascii="Arial" w:hAnsi="Arial"/>
                <w:color w:val="0000FF"/>
              </w:rPr>
            </w:pPr>
          </w:p>
        </w:tc>
        <w:tc>
          <w:tcPr>
            <w:tcW w:w="7110" w:type="dxa"/>
          </w:tcPr>
          <w:p w14:paraId="54D45730" w14:textId="77777777" w:rsidR="001C326D" w:rsidRPr="00177087" w:rsidRDefault="001C326D" w:rsidP="006B5E4D">
            <w:pPr>
              <w:rPr>
                <w:rFonts w:ascii="Arial" w:hAnsi="Arial"/>
              </w:rPr>
            </w:pPr>
            <w:r w:rsidRPr="00177087">
              <w:rPr>
                <w:rFonts w:ascii="Arial" w:hAnsi="Arial"/>
              </w:rPr>
              <w:t xml:space="preserve">Correct font size (12) and type of font, </w:t>
            </w:r>
            <w:r w:rsidRPr="007D3EFA">
              <w:rPr>
                <w:rFonts w:ascii="Arial" w:hAnsi="Arial"/>
              </w:rPr>
              <w:t xml:space="preserve">same font throughout </w:t>
            </w:r>
            <w:r w:rsidRPr="007D3EFA">
              <w:rPr>
                <w:rFonts w:ascii="Arial" w:hAnsi="Arial"/>
              </w:rPr>
              <w:lastRenderedPageBreak/>
              <w:t>paper, including the header font</w:t>
            </w:r>
          </w:p>
        </w:tc>
      </w:tr>
      <w:tr w:rsidR="001C326D" w:rsidRPr="00DA0845" w14:paraId="7FE60E99" w14:textId="77777777" w:rsidTr="006B5E4D">
        <w:tblPrEx>
          <w:tblLook w:val="01E0" w:firstRow="1" w:lastRow="1" w:firstColumn="1" w:lastColumn="1" w:noHBand="0" w:noVBand="0"/>
        </w:tblPrEx>
        <w:tc>
          <w:tcPr>
            <w:tcW w:w="1368" w:type="dxa"/>
          </w:tcPr>
          <w:p w14:paraId="3641DD72" w14:textId="77777777" w:rsidR="001C326D" w:rsidRPr="005E5226" w:rsidRDefault="001C326D" w:rsidP="006B5E4D">
            <w:pPr>
              <w:rPr>
                <w:rFonts w:ascii="Arial" w:hAnsi="Arial"/>
                <w:color w:val="FF0000"/>
              </w:rPr>
            </w:pPr>
            <w:r>
              <w:rPr>
                <w:rFonts w:ascii="Arial" w:hAnsi="Arial"/>
                <w:color w:val="FF0000"/>
              </w:rPr>
              <w:lastRenderedPageBreak/>
              <w:t>Yes</w:t>
            </w:r>
          </w:p>
        </w:tc>
        <w:tc>
          <w:tcPr>
            <w:tcW w:w="7110" w:type="dxa"/>
          </w:tcPr>
          <w:p w14:paraId="17D9217A" w14:textId="77777777" w:rsidR="001C326D" w:rsidRPr="00177087" w:rsidRDefault="001C326D" w:rsidP="006B5E4D">
            <w:pPr>
              <w:rPr>
                <w:rFonts w:ascii="Arial" w:hAnsi="Arial"/>
              </w:rPr>
            </w:pPr>
            <w:r w:rsidRPr="00177087">
              <w:rPr>
                <w:rFonts w:ascii="Arial" w:hAnsi="Arial"/>
              </w:rPr>
              <w:t>Turnitin Report: Acceptable % of matches</w:t>
            </w:r>
          </w:p>
        </w:tc>
      </w:tr>
      <w:tr w:rsidR="001C326D" w:rsidRPr="00DA0845" w14:paraId="5FF08275" w14:textId="77777777" w:rsidTr="006B5E4D">
        <w:tblPrEx>
          <w:tblLook w:val="01E0" w:firstRow="1" w:lastRow="1" w:firstColumn="1" w:lastColumn="1" w:noHBand="0" w:noVBand="0"/>
        </w:tblPrEx>
        <w:trPr>
          <w:trHeight w:val="90"/>
        </w:trPr>
        <w:tc>
          <w:tcPr>
            <w:tcW w:w="1368" w:type="dxa"/>
          </w:tcPr>
          <w:p w14:paraId="37CAF626" w14:textId="77777777" w:rsidR="001C326D" w:rsidRPr="00803501" w:rsidRDefault="001C326D" w:rsidP="006B5E4D">
            <w:pPr>
              <w:rPr>
                <w:rFonts w:ascii="Arial" w:hAnsi="Arial"/>
                <w:color w:val="0000FF"/>
              </w:rPr>
            </w:pPr>
          </w:p>
        </w:tc>
        <w:tc>
          <w:tcPr>
            <w:tcW w:w="7110" w:type="dxa"/>
          </w:tcPr>
          <w:p w14:paraId="0051DF4F" w14:textId="77777777" w:rsidR="001C326D" w:rsidRPr="009D567B" w:rsidRDefault="001C326D" w:rsidP="006B5E4D">
            <w:pPr>
              <w:rPr>
                <w:rFonts w:ascii="Arial" w:hAnsi="Arial"/>
                <w:color w:val="FF6600"/>
              </w:rPr>
            </w:pPr>
            <w:r>
              <w:rPr>
                <w:rFonts w:ascii="Arial" w:hAnsi="Arial"/>
              </w:rPr>
              <w:t>Filename with student’s last name</w:t>
            </w:r>
          </w:p>
        </w:tc>
      </w:tr>
      <w:tr w:rsidR="001C326D" w:rsidRPr="00DA0845" w14:paraId="46C93FA7" w14:textId="77777777" w:rsidTr="006B5E4D">
        <w:tblPrEx>
          <w:tblLook w:val="01E0" w:firstRow="1" w:lastRow="1" w:firstColumn="1" w:lastColumn="1" w:noHBand="0" w:noVBand="0"/>
        </w:tblPrEx>
        <w:trPr>
          <w:trHeight w:val="188"/>
        </w:trPr>
        <w:tc>
          <w:tcPr>
            <w:tcW w:w="1368" w:type="dxa"/>
          </w:tcPr>
          <w:p w14:paraId="28C9BB84" w14:textId="77777777" w:rsidR="001C326D" w:rsidRPr="009D567B" w:rsidRDefault="001C326D" w:rsidP="006B5E4D">
            <w:pPr>
              <w:rPr>
                <w:rFonts w:ascii="Arial" w:hAnsi="Arial"/>
              </w:rPr>
            </w:pPr>
            <w:r>
              <w:rPr>
                <w:rFonts w:ascii="Arial" w:hAnsi="Arial"/>
                <w:b/>
                <w:color w:val="0000FF"/>
              </w:rPr>
              <w:t>40</w:t>
            </w:r>
          </w:p>
        </w:tc>
        <w:tc>
          <w:tcPr>
            <w:tcW w:w="7110" w:type="dxa"/>
          </w:tcPr>
          <w:p w14:paraId="5E2B863A" w14:textId="77777777" w:rsidR="001C326D" w:rsidRPr="007D3EFA" w:rsidRDefault="001C326D" w:rsidP="006B5E4D">
            <w:pPr>
              <w:rPr>
                <w:rFonts w:ascii="Arial" w:hAnsi="Arial"/>
                <w:color w:val="0000FF"/>
              </w:rPr>
            </w:pPr>
            <w:r w:rsidRPr="007D3EFA">
              <w:rPr>
                <w:rFonts w:ascii="Arial" w:hAnsi="Arial" w:cs="Helvetica-Bold"/>
                <w:b/>
                <w:bCs/>
                <w:color w:val="0000FF"/>
              </w:rPr>
              <w:t>50 points possible</w:t>
            </w:r>
          </w:p>
        </w:tc>
      </w:tr>
    </w:tbl>
    <w:p w14:paraId="319BC8AE" w14:textId="77777777" w:rsidR="001C326D" w:rsidRDefault="001C326D" w:rsidP="001C326D">
      <w:pPr>
        <w:widowControl w:val="0"/>
        <w:autoSpaceDE w:val="0"/>
        <w:autoSpaceDN w:val="0"/>
        <w:adjustRightInd w:val="0"/>
      </w:pPr>
    </w:p>
    <w:p w14:paraId="23E564D8" w14:textId="77777777" w:rsidR="001C326D" w:rsidRPr="00580919" w:rsidRDefault="001C326D" w:rsidP="00D17E4D">
      <w:pPr>
        <w:spacing w:line="480" w:lineRule="auto"/>
        <w:rPr>
          <w:rFonts w:ascii="Arial" w:hAnsi="Arial" w:cs="Arial"/>
        </w:rPr>
      </w:pPr>
    </w:p>
    <w:p w14:paraId="46E10451" w14:textId="77777777" w:rsidR="00963882" w:rsidRPr="00580919" w:rsidRDefault="00963882" w:rsidP="00D17E4D">
      <w:pPr>
        <w:spacing w:line="480" w:lineRule="auto"/>
        <w:rPr>
          <w:rFonts w:ascii="Arial" w:hAnsi="Arial" w:cs="Arial"/>
        </w:rPr>
      </w:pPr>
    </w:p>
    <w:sectPr w:rsidR="00963882" w:rsidRPr="00580919" w:rsidSect="00150CEF">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F20E" w14:textId="77777777" w:rsidR="00A30B1A" w:rsidRDefault="00A30B1A" w:rsidP="002C5B68">
      <w:r>
        <w:separator/>
      </w:r>
    </w:p>
  </w:endnote>
  <w:endnote w:type="continuationSeparator" w:id="0">
    <w:p w14:paraId="406D4711" w14:textId="77777777" w:rsidR="00A30B1A" w:rsidRDefault="00A30B1A" w:rsidP="002C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57AB1" w14:textId="77777777" w:rsidR="00A30B1A" w:rsidRDefault="00A30B1A" w:rsidP="002C5B68">
      <w:r>
        <w:separator/>
      </w:r>
    </w:p>
  </w:footnote>
  <w:footnote w:type="continuationSeparator" w:id="0">
    <w:p w14:paraId="135A4F06" w14:textId="77777777" w:rsidR="00A30B1A" w:rsidRDefault="00A30B1A" w:rsidP="002C5B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78A4" w14:textId="77777777" w:rsidR="00A30B1A" w:rsidRDefault="00A30B1A" w:rsidP="002C5B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3C164" w14:textId="77777777" w:rsidR="00A30B1A" w:rsidRDefault="00A30B1A" w:rsidP="002C5B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DED4" w14:textId="77777777" w:rsidR="00A30B1A" w:rsidRDefault="00A30B1A" w:rsidP="002C5B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436">
      <w:rPr>
        <w:rStyle w:val="PageNumber"/>
        <w:noProof/>
      </w:rPr>
      <w:t>1</w:t>
    </w:r>
    <w:r>
      <w:rPr>
        <w:rStyle w:val="PageNumber"/>
      </w:rPr>
      <w:fldChar w:fldCharType="end"/>
    </w:r>
  </w:p>
  <w:p w14:paraId="7924B4B5" w14:textId="4E682680" w:rsidR="00A30B1A" w:rsidRDefault="00A30B1A" w:rsidP="002C5B68">
    <w:pPr>
      <w:pStyle w:val="Header"/>
      <w:ind w:right="360"/>
    </w:pPr>
    <w:r>
      <w:t>PAPER TWO - ELLIS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AA"/>
    <w:rsid w:val="000A50FD"/>
    <w:rsid w:val="000E0850"/>
    <w:rsid w:val="000F6DFF"/>
    <w:rsid w:val="000F7CF7"/>
    <w:rsid w:val="00100436"/>
    <w:rsid w:val="00110444"/>
    <w:rsid w:val="00115C67"/>
    <w:rsid w:val="00117924"/>
    <w:rsid w:val="00150CEF"/>
    <w:rsid w:val="001B0AC8"/>
    <w:rsid w:val="001C326D"/>
    <w:rsid w:val="001D3D3C"/>
    <w:rsid w:val="001F7644"/>
    <w:rsid w:val="00200EE3"/>
    <w:rsid w:val="00242655"/>
    <w:rsid w:val="00263CAA"/>
    <w:rsid w:val="002C5B68"/>
    <w:rsid w:val="002F11F3"/>
    <w:rsid w:val="00302C40"/>
    <w:rsid w:val="00302C7D"/>
    <w:rsid w:val="003202DE"/>
    <w:rsid w:val="00351593"/>
    <w:rsid w:val="00353385"/>
    <w:rsid w:val="003836BE"/>
    <w:rsid w:val="00397A50"/>
    <w:rsid w:val="003C1568"/>
    <w:rsid w:val="003C236D"/>
    <w:rsid w:val="003D50C5"/>
    <w:rsid w:val="003D794D"/>
    <w:rsid w:val="003F1FAF"/>
    <w:rsid w:val="00400634"/>
    <w:rsid w:val="00407BD5"/>
    <w:rsid w:val="00430E29"/>
    <w:rsid w:val="00440639"/>
    <w:rsid w:val="0047528E"/>
    <w:rsid w:val="00483AF6"/>
    <w:rsid w:val="00484F63"/>
    <w:rsid w:val="004B671A"/>
    <w:rsid w:val="004D07FA"/>
    <w:rsid w:val="004D2817"/>
    <w:rsid w:val="004D3E0E"/>
    <w:rsid w:val="004E4163"/>
    <w:rsid w:val="00530D83"/>
    <w:rsid w:val="005352E1"/>
    <w:rsid w:val="00555AE5"/>
    <w:rsid w:val="00580919"/>
    <w:rsid w:val="00591784"/>
    <w:rsid w:val="005C0A77"/>
    <w:rsid w:val="005E45C9"/>
    <w:rsid w:val="00627C4C"/>
    <w:rsid w:val="006734AB"/>
    <w:rsid w:val="006C0640"/>
    <w:rsid w:val="0072203E"/>
    <w:rsid w:val="007327F4"/>
    <w:rsid w:val="00757B6B"/>
    <w:rsid w:val="00765FC1"/>
    <w:rsid w:val="00775877"/>
    <w:rsid w:val="00794CBC"/>
    <w:rsid w:val="00797384"/>
    <w:rsid w:val="007A7D97"/>
    <w:rsid w:val="007C2F91"/>
    <w:rsid w:val="007D399E"/>
    <w:rsid w:val="007F5E04"/>
    <w:rsid w:val="0080318D"/>
    <w:rsid w:val="00866AE8"/>
    <w:rsid w:val="00872E4C"/>
    <w:rsid w:val="0088779C"/>
    <w:rsid w:val="008B15A4"/>
    <w:rsid w:val="008C25B4"/>
    <w:rsid w:val="00963882"/>
    <w:rsid w:val="009657EC"/>
    <w:rsid w:val="00970CFA"/>
    <w:rsid w:val="00984A85"/>
    <w:rsid w:val="009F0D3C"/>
    <w:rsid w:val="00A24818"/>
    <w:rsid w:val="00A30B1A"/>
    <w:rsid w:val="00A822DE"/>
    <w:rsid w:val="00A93C5E"/>
    <w:rsid w:val="00A96B75"/>
    <w:rsid w:val="00AA3A32"/>
    <w:rsid w:val="00AA7003"/>
    <w:rsid w:val="00AE0D80"/>
    <w:rsid w:val="00AE496A"/>
    <w:rsid w:val="00AF32A1"/>
    <w:rsid w:val="00AF648D"/>
    <w:rsid w:val="00B06986"/>
    <w:rsid w:val="00B131B1"/>
    <w:rsid w:val="00B25F8D"/>
    <w:rsid w:val="00B84174"/>
    <w:rsid w:val="00BA4F99"/>
    <w:rsid w:val="00BB707A"/>
    <w:rsid w:val="00BE1AD4"/>
    <w:rsid w:val="00BF001C"/>
    <w:rsid w:val="00BF2D48"/>
    <w:rsid w:val="00C06039"/>
    <w:rsid w:val="00C1581F"/>
    <w:rsid w:val="00C706BB"/>
    <w:rsid w:val="00CE45C4"/>
    <w:rsid w:val="00D0221B"/>
    <w:rsid w:val="00D04ADC"/>
    <w:rsid w:val="00D11741"/>
    <w:rsid w:val="00D17E4D"/>
    <w:rsid w:val="00D22A62"/>
    <w:rsid w:val="00D47FE8"/>
    <w:rsid w:val="00D57784"/>
    <w:rsid w:val="00D817EC"/>
    <w:rsid w:val="00D8678D"/>
    <w:rsid w:val="00DB00FD"/>
    <w:rsid w:val="00DB36D1"/>
    <w:rsid w:val="00DE3EAB"/>
    <w:rsid w:val="00E010F1"/>
    <w:rsid w:val="00E22279"/>
    <w:rsid w:val="00E71E75"/>
    <w:rsid w:val="00E805FE"/>
    <w:rsid w:val="00E92E91"/>
    <w:rsid w:val="00ED7D99"/>
    <w:rsid w:val="00F12B02"/>
    <w:rsid w:val="00F3684E"/>
    <w:rsid w:val="00F7058C"/>
    <w:rsid w:val="00FB2C8D"/>
    <w:rsid w:val="00FB6346"/>
    <w:rsid w:val="00FC18FE"/>
    <w:rsid w:val="00FC6136"/>
    <w:rsid w:val="00FD7509"/>
    <w:rsid w:val="00FE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01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B68"/>
    <w:pPr>
      <w:tabs>
        <w:tab w:val="center" w:pos="4320"/>
        <w:tab w:val="right" w:pos="8640"/>
      </w:tabs>
    </w:pPr>
  </w:style>
  <w:style w:type="character" w:customStyle="1" w:styleId="HeaderChar">
    <w:name w:val="Header Char"/>
    <w:basedOn w:val="DefaultParagraphFont"/>
    <w:link w:val="Header"/>
    <w:uiPriority w:val="99"/>
    <w:rsid w:val="002C5B68"/>
  </w:style>
  <w:style w:type="paragraph" w:styleId="Footer">
    <w:name w:val="footer"/>
    <w:basedOn w:val="Normal"/>
    <w:link w:val="FooterChar"/>
    <w:uiPriority w:val="99"/>
    <w:unhideWhenUsed/>
    <w:rsid w:val="002C5B68"/>
    <w:pPr>
      <w:tabs>
        <w:tab w:val="center" w:pos="4320"/>
        <w:tab w:val="right" w:pos="8640"/>
      </w:tabs>
    </w:pPr>
  </w:style>
  <w:style w:type="character" w:customStyle="1" w:styleId="FooterChar">
    <w:name w:val="Footer Char"/>
    <w:basedOn w:val="DefaultParagraphFont"/>
    <w:link w:val="Footer"/>
    <w:uiPriority w:val="99"/>
    <w:rsid w:val="002C5B68"/>
  </w:style>
  <w:style w:type="character" w:styleId="PageNumber">
    <w:name w:val="page number"/>
    <w:basedOn w:val="DefaultParagraphFont"/>
    <w:uiPriority w:val="99"/>
    <w:semiHidden/>
    <w:unhideWhenUsed/>
    <w:rsid w:val="002C5B68"/>
  </w:style>
  <w:style w:type="paragraph" w:styleId="BalloonText">
    <w:name w:val="Balloon Text"/>
    <w:basedOn w:val="Normal"/>
    <w:link w:val="BalloonTextChar"/>
    <w:uiPriority w:val="99"/>
    <w:semiHidden/>
    <w:unhideWhenUsed/>
    <w:rsid w:val="001C32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2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B68"/>
    <w:pPr>
      <w:tabs>
        <w:tab w:val="center" w:pos="4320"/>
        <w:tab w:val="right" w:pos="8640"/>
      </w:tabs>
    </w:pPr>
  </w:style>
  <w:style w:type="character" w:customStyle="1" w:styleId="HeaderChar">
    <w:name w:val="Header Char"/>
    <w:basedOn w:val="DefaultParagraphFont"/>
    <w:link w:val="Header"/>
    <w:uiPriority w:val="99"/>
    <w:rsid w:val="002C5B68"/>
  </w:style>
  <w:style w:type="paragraph" w:styleId="Footer">
    <w:name w:val="footer"/>
    <w:basedOn w:val="Normal"/>
    <w:link w:val="FooterChar"/>
    <w:uiPriority w:val="99"/>
    <w:unhideWhenUsed/>
    <w:rsid w:val="002C5B68"/>
    <w:pPr>
      <w:tabs>
        <w:tab w:val="center" w:pos="4320"/>
        <w:tab w:val="right" w:pos="8640"/>
      </w:tabs>
    </w:pPr>
  </w:style>
  <w:style w:type="character" w:customStyle="1" w:styleId="FooterChar">
    <w:name w:val="Footer Char"/>
    <w:basedOn w:val="DefaultParagraphFont"/>
    <w:link w:val="Footer"/>
    <w:uiPriority w:val="99"/>
    <w:rsid w:val="002C5B68"/>
  </w:style>
  <w:style w:type="character" w:styleId="PageNumber">
    <w:name w:val="page number"/>
    <w:basedOn w:val="DefaultParagraphFont"/>
    <w:uiPriority w:val="99"/>
    <w:semiHidden/>
    <w:unhideWhenUsed/>
    <w:rsid w:val="002C5B68"/>
  </w:style>
  <w:style w:type="paragraph" w:styleId="BalloonText">
    <w:name w:val="Balloon Text"/>
    <w:basedOn w:val="Normal"/>
    <w:link w:val="BalloonTextChar"/>
    <w:uiPriority w:val="99"/>
    <w:semiHidden/>
    <w:unhideWhenUsed/>
    <w:rsid w:val="001C32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2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44D6-4203-6C48-89FD-9F4FB2BC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7875</Characters>
  <Application>Microsoft Macintosh Word</Application>
  <DocSecurity>0</DocSecurity>
  <Lines>65</Lines>
  <Paragraphs>18</Paragraphs>
  <ScaleCrop>false</ScaleCrop>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2</cp:revision>
  <dcterms:created xsi:type="dcterms:W3CDTF">2016-05-02T04:01:00Z</dcterms:created>
  <dcterms:modified xsi:type="dcterms:W3CDTF">2016-05-02T04:01:00Z</dcterms:modified>
</cp:coreProperties>
</file>