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D8" w:rsidRDefault="00D63F68">
      <w:pPr>
        <w:rPr>
          <w:rFonts w:ascii="Times New Roman" w:hAnsi="Times New Roman" w:cs="Times New Roman"/>
          <w:sz w:val="32"/>
          <w:szCs w:val="32"/>
        </w:rPr>
      </w:pPr>
      <w:r>
        <w:rPr>
          <w:rFonts w:ascii="Times New Roman" w:hAnsi="Times New Roman" w:cs="Times New Roman"/>
          <w:sz w:val="32"/>
          <w:szCs w:val="32"/>
        </w:rPr>
        <w:t xml:space="preserve">Canal Winchester Skate Park </w:t>
      </w:r>
    </w:p>
    <w:p w:rsidR="00234C9C" w:rsidRDefault="00D63F68">
      <w:pPr>
        <w:rPr>
          <w:rFonts w:ascii="Georgia" w:hAnsi="Georgia" w:cs="Times New Roman"/>
        </w:rPr>
      </w:pPr>
      <w:r>
        <w:rPr>
          <w:rFonts w:ascii="Georgia" w:hAnsi="Georgia" w:cs="Times New Roman"/>
        </w:rPr>
        <w:t xml:space="preserve">The village’s new skate park, located in front of </w:t>
      </w:r>
      <w:proofErr w:type="spellStart"/>
      <w:r>
        <w:rPr>
          <w:rFonts w:ascii="Georgia" w:hAnsi="Georgia" w:cs="Times New Roman"/>
        </w:rPr>
        <w:t>Hanners</w:t>
      </w:r>
      <w:proofErr w:type="spellEnd"/>
      <w:r>
        <w:rPr>
          <w:rFonts w:ascii="Georgia" w:hAnsi="Georgia" w:cs="Times New Roman"/>
        </w:rPr>
        <w:t xml:space="preserve"> Park at 590 Groveport Road, </w:t>
      </w:r>
      <w:r w:rsidR="003A665A">
        <w:rPr>
          <w:rFonts w:ascii="Georgia" w:hAnsi="Georgia" w:cs="Times New Roman"/>
        </w:rPr>
        <w:t>is expected to open later this spring</w:t>
      </w:r>
      <w:r>
        <w:rPr>
          <w:rFonts w:ascii="Georgia" w:hAnsi="Georgia" w:cs="Times New Roman"/>
        </w:rPr>
        <w:t xml:space="preserve"> with nearly 4,000 square feet of ramps, obstacles, and grind areas for skaters to enjoy. </w:t>
      </w:r>
      <w:r w:rsidR="00E67EA1">
        <w:rPr>
          <w:rFonts w:ascii="Georgia" w:hAnsi="Georgia" w:cs="Times New Roman"/>
        </w:rPr>
        <w:t xml:space="preserve">A few of the things you can look forward to </w:t>
      </w:r>
      <w:proofErr w:type="gramStart"/>
      <w:r w:rsidR="00E67EA1">
        <w:rPr>
          <w:rFonts w:ascii="Georgia" w:hAnsi="Georgia" w:cs="Times New Roman"/>
        </w:rPr>
        <w:t>are</w:t>
      </w:r>
      <w:proofErr w:type="gramEnd"/>
      <w:r w:rsidR="00E67EA1">
        <w:rPr>
          <w:rFonts w:ascii="Georgia" w:hAnsi="Georgia" w:cs="Times New Roman"/>
        </w:rPr>
        <w:t xml:space="preserve"> a</w:t>
      </w:r>
      <w:r w:rsidR="00EB686C">
        <w:rPr>
          <w:rFonts w:ascii="Georgia" w:hAnsi="Georgia" w:cs="Times New Roman"/>
        </w:rPr>
        <w:t xml:space="preserve"> </w:t>
      </w:r>
      <w:r w:rsidR="00CD1DF1">
        <w:rPr>
          <w:rFonts w:ascii="Georgia" w:hAnsi="Georgia" w:cs="Times New Roman"/>
        </w:rPr>
        <w:t>q</w:t>
      </w:r>
      <w:r w:rsidR="00EB686C">
        <w:rPr>
          <w:rFonts w:ascii="Georgia" w:hAnsi="Georgia" w:cs="Times New Roman"/>
        </w:rPr>
        <w:t xml:space="preserve">uarter </w:t>
      </w:r>
      <w:r w:rsidR="00CD1DF1">
        <w:rPr>
          <w:rFonts w:ascii="Georgia" w:hAnsi="Georgia" w:cs="Times New Roman"/>
        </w:rPr>
        <w:t>p</w:t>
      </w:r>
      <w:r w:rsidR="00EB686C">
        <w:rPr>
          <w:rFonts w:ascii="Georgia" w:hAnsi="Georgia" w:cs="Times New Roman"/>
        </w:rPr>
        <w:t xml:space="preserve">ipe, </w:t>
      </w:r>
      <w:r w:rsidR="00CD1DF1">
        <w:rPr>
          <w:rFonts w:ascii="Georgia" w:hAnsi="Georgia" w:cs="Times New Roman"/>
        </w:rPr>
        <w:t>h</w:t>
      </w:r>
      <w:r w:rsidR="00EB686C">
        <w:rPr>
          <w:rFonts w:ascii="Georgia" w:hAnsi="Georgia" w:cs="Times New Roman"/>
        </w:rPr>
        <w:t>andrail, and</w:t>
      </w:r>
      <w:r w:rsidR="00E67EA1">
        <w:rPr>
          <w:rFonts w:ascii="Georgia" w:hAnsi="Georgia" w:cs="Times New Roman"/>
        </w:rPr>
        <w:t xml:space="preserve"> a </w:t>
      </w:r>
      <w:r w:rsidR="006F34BE">
        <w:rPr>
          <w:rFonts w:ascii="Georgia" w:hAnsi="Georgia" w:cs="Times New Roman"/>
        </w:rPr>
        <w:t>B</w:t>
      </w:r>
      <w:r w:rsidR="00E67EA1">
        <w:rPr>
          <w:rFonts w:ascii="Georgia" w:hAnsi="Georgia" w:cs="Times New Roman"/>
        </w:rPr>
        <w:t xml:space="preserve">arcelona </w:t>
      </w:r>
      <w:r w:rsidR="00CD1DF1">
        <w:rPr>
          <w:rFonts w:ascii="Georgia" w:hAnsi="Georgia" w:cs="Times New Roman"/>
        </w:rPr>
        <w:t>l</w:t>
      </w:r>
      <w:r w:rsidR="00E67EA1">
        <w:rPr>
          <w:rFonts w:ascii="Georgia" w:hAnsi="Georgia" w:cs="Times New Roman"/>
        </w:rPr>
        <w:t>edge</w:t>
      </w:r>
      <w:r w:rsidR="00EB686C">
        <w:rPr>
          <w:rFonts w:ascii="Georgia" w:hAnsi="Georgia" w:cs="Times New Roman"/>
        </w:rPr>
        <w:t xml:space="preserve">. </w:t>
      </w:r>
    </w:p>
    <w:p w:rsidR="0057456A" w:rsidDel="00B14D90" w:rsidRDefault="00234C9C">
      <w:pPr>
        <w:rPr>
          <w:del w:id="0" w:author="choover" w:date="2010-01-25T13:37:00Z"/>
          <w:rFonts w:ascii="Georgia" w:hAnsi="Georgia" w:cs="Times New Roman"/>
        </w:rPr>
      </w:pPr>
      <w:r>
        <w:rPr>
          <w:rFonts w:ascii="Georgia" w:hAnsi="Georgia" w:cs="Times New Roman"/>
        </w:rPr>
        <w:t>While a l</w:t>
      </w:r>
      <w:r w:rsidR="00E67EA1">
        <w:rPr>
          <w:rFonts w:ascii="Georgia" w:hAnsi="Georgia" w:cs="Times New Roman"/>
        </w:rPr>
        <w:t xml:space="preserve">ot of progress has been made on the </w:t>
      </w:r>
      <w:r>
        <w:rPr>
          <w:rFonts w:ascii="Georgia" w:hAnsi="Georgia" w:cs="Times New Roman"/>
        </w:rPr>
        <w:t>s</w:t>
      </w:r>
      <w:r w:rsidR="00E67EA1">
        <w:rPr>
          <w:rFonts w:ascii="Georgia" w:hAnsi="Georgia" w:cs="Times New Roman"/>
        </w:rPr>
        <w:t xml:space="preserve">kate </w:t>
      </w:r>
      <w:r>
        <w:rPr>
          <w:rFonts w:ascii="Georgia" w:hAnsi="Georgia" w:cs="Times New Roman"/>
        </w:rPr>
        <w:t>p</w:t>
      </w:r>
      <w:r w:rsidR="00E67EA1">
        <w:rPr>
          <w:rFonts w:ascii="Georgia" w:hAnsi="Georgia" w:cs="Times New Roman"/>
        </w:rPr>
        <w:t>ark</w:t>
      </w:r>
      <w:r>
        <w:rPr>
          <w:rFonts w:ascii="Georgia" w:hAnsi="Georgia" w:cs="Times New Roman"/>
        </w:rPr>
        <w:t xml:space="preserve"> so far</w:t>
      </w:r>
      <w:r w:rsidR="00E67EA1">
        <w:rPr>
          <w:rFonts w:ascii="Georgia" w:hAnsi="Georgia" w:cs="Times New Roman"/>
        </w:rPr>
        <w:t>, there are still things that need done, including landscaping.</w:t>
      </w:r>
      <w:r>
        <w:rPr>
          <w:rFonts w:ascii="Georgia" w:hAnsi="Georgia" w:cs="Times New Roman"/>
        </w:rPr>
        <w:t xml:space="preserve"> The village will be hosting a landscaping volunteer day (date TBA) to involve those interested in helping. </w:t>
      </w:r>
    </w:p>
    <w:p w:rsidR="00B175EF" w:rsidRDefault="00E67EA1">
      <w:pPr>
        <w:rPr>
          <w:rFonts w:ascii="Georgia" w:hAnsi="Georgia" w:cs="Times New Roman"/>
        </w:rPr>
      </w:pPr>
      <w:r>
        <w:rPr>
          <w:rFonts w:ascii="Georgia" w:hAnsi="Georgia" w:cs="Times New Roman"/>
        </w:rPr>
        <w:t xml:space="preserve">Gary </w:t>
      </w:r>
      <w:proofErr w:type="spellStart"/>
      <w:r>
        <w:rPr>
          <w:rFonts w:ascii="Georgia" w:hAnsi="Georgia" w:cs="Times New Roman"/>
        </w:rPr>
        <w:t>Bumpus</w:t>
      </w:r>
      <w:proofErr w:type="spellEnd"/>
      <w:r>
        <w:rPr>
          <w:rFonts w:ascii="Georgia" w:hAnsi="Georgia" w:cs="Times New Roman"/>
        </w:rPr>
        <w:t>,</w:t>
      </w:r>
      <w:r w:rsidR="007C3441">
        <w:rPr>
          <w:rFonts w:ascii="Georgia" w:hAnsi="Georgia" w:cs="Times New Roman"/>
        </w:rPr>
        <w:t xml:space="preserve"> Chair of the Street Tree Advisory Board</w:t>
      </w:r>
      <w:r w:rsidR="00234C9C">
        <w:rPr>
          <w:rFonts w:ascii="Georgia" w:hAnsi="Georgia" w:cs="Times New Roman"/>
        </w:rPr>
        <w:t>,</w:t>
      </w:r>
      <w:r w:rsidR="007C3441">
        <w:rPr>
          <w:rFonts w:ascii="Georgia" w:hAnsi="Georgia" w:cs="Times New Roman"/>
        </w:rPr>
        <w:t xml:space="preserve"> is </w:t>
      </w:r>
      <w:r>
        <w:rPr>
          <w:rFonts w:ascii="Georgia" w:hAnsi="Georgia" w:cs="Times New Roman"/>
        </w:rPr>
        <w:t>designing</w:t>
      </w:r>
      <w:r w:rsidR="007C3441">
        <w:rPr>
          <w:rFonts w:ascii="Georgia" w:hAnsi="Georgia" w:cs="Times New Roman"/>
        </w:rPr>
        <w:t xml:space="preserve"> a landscaping plan that others can help implement on the volunteer day</w:t>
      </w:r>
      <w:r w:rsidR="002E0C9C">
        <w:rPr>
          <w:rFonts w:ascii="Georgia" w:hAnsi="Georgia" w:cs="Times New Roman"/>
        </w:rPr>
        <w:t xml:space="preserve">. If you are a skater </w:t>
      </w:r>
      <w:r>
        <w:rPr>
          <w:rFonts w:ascii="Georgia" w:hAnsi="Georgia" w:cs="Times New Roman"/>
        </w:rPr>
        <w:t>who</w:t>
      </w:r>
      <w:r w:rsidR="002E0C9C">
        <w:rPr>
          <w:rFonts w:ascii="Georgia" w:hAnsi="Georgia" w:cs="Times New Roman"/>
        </w:rPr>
        <w:t xml:space="preserve"> plans on using the park, this would be a great </w:t>
      </w:r>
      <w:r w:rsidR="00EB686C">
        <w:rPr>
          <w:rFonts w:ascii="Georgia" w:hAnsi="Georgia" w:cs="Times New Roman"/>
        </w:rPr>
        <w:t>opportunity</w:t>
      </w:r>
      <w:r w:rsidR="002E0C9C">
        <w:rPr>
          <w:rFonts w:ascii="Georgia" w:hAnsi="Georgia" w:cs="Times New Roman"/>
        </w:rPr>
        <w:t xml:space="preserve"> to contribute</w:t>
      </w:r>
      <w:r w:rsidR="00A92CCC">
        <w:rPr>
          <w:rFonts w:ascii="Georgia" w:hAnsi="Georgia" w:cs="Times New Roman"/>
        </w:rPr>
        <w:t xml:space="preserve"> to its opening.</w:t>
      </w:r>
    </w:p>
    <w:p w:rsidR="00E67EA1" w:rsidRDefault="00D63F68">
      <w:pPr>
        <w:rPr>
          <w:rFonts w:ascii="Georgia" w:hAnsi="Georgia" w:cs="Times New Roman"/>
        </w:rPr>
      </w:pPr>
      <w:r>
        <w:rPr>
          <w:rFonts w:ascii="Georgia" w:hAnsi="Georgia" w:cs="Times New Roman"/>
        </w:rPr>
        <w:t xml:space="preserve">The council-approved skate park was at the request of </w:t>
      </w:r>
      <w:r w:rsidR="00A17A9C">
        <w:rPr>
          <w:rFonts w:ascii="Georgia" w:hAnsi="Georgia" w:cs="Times New Roman"/>
        </w:rPr>
        <w:t>local</w:t>
      </w:r>
      <w:r>
        <w:rPr>
          <w:rFonts w:ascii="Georgia" w:hAnsi="Georgia" w:cs="Times New Roman"/>
        </w:rPr>
        <w:t xml:space="preserve"> skaters, and the village worked closely with </w:t>
      </w:r>
      <w:r w:rsidR="0057456A">
        <w:rPr>
          <w:rFonts w:ascii="Georgia" w:hAnsi="Georgia" w:cs="Times New Roman"/>
        </w:rPr>
        <w:t>them</w:t>
      </w:r>
      <w:r>
        <w:rPr>
          <w:rFonts w:ascii="Georgia" w:hAnsi="Georgia" w:cs="Times New Roman"/>
        </w:rPr>
        <w:t xml:space="preserve"> to help design a park that would best suit their needs.</w:t>
      </w:r>
      <w:r w:rsidR="00E67EA1">
        <w:rPr>
          <w:rFonts w:ascii="Georgia" w:hAnsi="Georgia" w:cs="Times New Roman"/>
        </w:rPr>
        <w:t xml:space="preserve"> The village involved local skaters throughout the entire process, listening to their input on what they wanted, and reviewing the various designs with them.</w:t>
      </w:r>
    </w:p>
    <w:p w:rsidR="00234C9C" w:rsidRDefault="00523DD2">
      <w:pPr>
        <w:rPr>
          <w:ins w:id="1" w:author="choover" w:date="2010-01-25T13:34:00Z"/>
          <w:rFonts w:ascii="Georgia" w:hAnsi="Georgia" w:cs="Times New Roman"/>
        </w:rPr>
      </w:pPr>
      <w:r>
        <w:rPr>
          <w:rFonts w:ascii="Georgia" w:hAnsi="Georgia" w:cs="Times New Roman"/>
        </w:rPr>
        <w:t xml:space="preserve">Who Skates won the contract to build the park. Their original design included 3,200 square feet, which grew to nearly 4,000 square feet as the project progressed. </w:t>
      </w:r>
      <w:r w:rsidR="00E67EA1">
        <w:rPr>
          <w:rFonts w:ascii="Georgia" w:hAnsi="Georgia" w:cs="Times New Roman"/>
        </w:rPr>
        <w:t>Although the site increased,</w:t>
      </w:r>
      <w:r>
        <w:rPr>
          <w:rFonts w:ascii="Georgia" w:hAnsi="Georgia" w:cs="Times New Roman"/>
        </w:rPr>
        <w:t xml:space="preserve"> park was built within budget. </w:t>
      </w:r>
    </w:p>
    <w:p w:rsidR="00523DD2" w:rsidRDefault="00523DD2">
      <w:pPr>
        <w:rPr>
          <w:rFonts w:ascii="Georgia" w:hAnsi="Georgia" w:cs="Times New Roman"/>
        </w:rPr>
      </w:pPr>
      <w:r>
        <w:rPr>
          <w:rFonts w:ascii="Georgia" w:hAnsi="Georgia" w:cs="Times New Roman"/>
        </w:rPr>
        <w:t>“Who Skates was great to work with,” said Director of Public Works Matt Peoples. “We got everything we asked for and more from them.”</w:t>
      </w:r>
    </w:p>
    <w:p w:rsidR="00523DD2" w:rsidRPr="00D63F68" w:rsidRDefault="00523DD2">
      <w:pPr>
        <w:rPr>
          <w:rFonts w:ascii="Georgia" w:hAnsi="Georgia" w:cs="Times New Roman"/>
        </w:rPr>
      </w:pPr>
      <w:r>
        <w:rPr>
          <w:rFonts w:ascii="Georgia" w:hAnsi="Georgia" w:cs="Times New Roman"/>
        </w:rPr>
        <w:t xml:space="preserve">All standard village park rules will apply at the new skate park. The skate park will be open from dawn to dusk and all skaters using the park will do so at their own risk. </w:t>
      </w:r>
      <w:r w:rsidR="006C4223">
        <w:rPr>
          <w:rFonts w:ascii="Georgia" w:hAnsi="Georgia" w:cs="Times New Roman"/>
        </w:rPr>
        <w:t xml:space="preserve">A complete list of skate park rules </w:t>
      </w:r>
      <w:r w:rsidR="00E67EA1">
        <w:rPr>
          <w:rFonts w:ascii="Georgia" w:hAnsi="Georgia" w:cs="Times New Roman"/>
        </w:rPr>
        <w:t>will be posted at the site</w:t>
      </w:r>
      <w:r>
        <w:rPr>
          <w:rFonts w:ascii="Georgia" w:hAnsi="Georgia" w:cs="Times New Roman"/>
        </w:rPr>
        <w:t>.</w:t>
      </w:r>
    </w:p>
    <w:sectPr w:rsidR="00523DD2" w:rsidRPr="00D63F68" w:rsidSect="00482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63F68"/>
    <w:rsid w:val="00023ED5"/>
    <w:rsid w:val="00142987"/>
    <w:rsid w:val="00234C9C"/>
    <w:rsid w:val="002E0C9C"/>
    <w:rsid w:val="003A665A"/>
    <w:rsid w:val="00423825"/>
    <w:rsid w:val="004827D8"/>
    <w:rsid w:val="00523DD2"/>
    <w:rsid w:val="005371DE"/>
    <w:rsid w:val="0057456A"/>
    <w:rsid w:val="006C4223"/>
    <w:rsid w:val="006F34BE"/>
    <w:rsid w:val="007C3441"/>
    <w:rsid w:val="008E43ED"/>
    <w:rsid w:val="00A17A9C"/>
    <w:rsid w:val="00A266B5"/>
    <w:rsid w:val="00A92CCC"/>
    <w:rsid w:val="00B14D90"/>
    <w:rsid w:val="00B175EF"/>
    <w:rsid w:val="00BD23C9"/>
    <w:rsid w:val="00C87CF4"/>
    <w:rsid w:val="00C9336E"/>
    <w:rsid w:val="00CD1DF1"/>
    <w:rsid w:val="00D63F68"/>
    <w:rsid w:val="00E40CB0"/>
    <w:rsid w:val="00E62C16"/>
    <w:rsid w:val="00E67EA1"/>
    <w:rsid w:val="00EB686C"/>
    <w:rsid w:val="00F6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C7E3-FFC8-4300-801B-8BE96507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gaikins</dc:creator>
  <cp:keywords/>
  <dc:description/>
  <cp:lastModifiedBy>gaikins</cp:lastModifiedBy>
  <cp:revision>3</cp:revision>
  <dcterms:created xsi:type="dcterms:W3CDTF">2010-01-28T16:26:00Z</dcterms:created>
  <dcterms:modified xsi:type="dcterms:W3CDTF">2010-02-12T16:49:00Z</dcterms:modified>
</cp:coreProperties>
</file>