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52CFB" w14:textId="77777777" w:rsidR="004003DC" w:rsidRDefault="004003DC" w:rsidP="005625F2">
      <w:pPr>
        <w:jc w:val="center"/>
        <w:rPr>
          <w:rFonts w:ascii="Times New Roman" w:hAnsi="Times New Roman" w:cs="Times New Roman"/>
          <w:szCs w:val="24"/>
        </w:rPr>
      </w:pPr>
      <w:bookmarkStart w:id="0" w:name="_GoBack"/>
      <w:bookmarkEnd w:id="0"/>
    </w:p>
    <w:p w14:paraId="098B8BAD" w14:textId="77777777" w:rsidR="004003DC" w:rsidRDefault="004003DC" w:rsidP="005625F2">
      <w:pPr>
        <w:jc w:val="center"/>
        <w:rPr>
          <w:rFonts w:ascii="Times New Roman" w:hAnsi="Times New Roman" w:cs="Times New Roman"/>
          <w:szCs w:val="24"/>
        </w:rPr>
      </w:pPr>
    </w:p>
    <w:p w14:paraId="497A344E" w14:textId="77777777" w:rsidR="004003DC" w:rsidRDefault="004003DC" w:rsidP="005625F2">
      <w:pPr>
        <w:jc w:val="center"/>
        <w:rPr>
          <w:rFonts w:ascii="Times New Roman" w:hAnsi="Times New Roman" w:cs="Times New Roman"/>
          <w:szCs w:val="24"/>
        </w:rPr>
      </w:pPr>
    </w:p>
    <w:p w14:paraId="7035609C" w14:textId="77777777" w:rsidR="004003DC" w:rsidRDefault="004003DC" w:rsidP="005625F2">
      <w:pPr>
        <w:jc w:val="center"/>
        <w:rPr>
          <w:rFonts w:ascii="Times New Roman" w:hAnsi="Times New Roman" w:cs="Times New Roman"/>
          <w:szCs w:val="24"/>
        </w:rPr>
      </w:pPr>
    </w:p>
    <w:p w14:paraId="494473E3" w14:textId="77777777" w:rsidR="004003DC" w:rsidRDefault="004003DC" w:rsidP="005625F2">
      <w:pPr>
        <w:jc w:val="center"/>
        <w:rPr>
          <w:rFonts w:ascii="Times New Roman" w:hAnsi="Times New Roman" w:cs="Times New Roman"/>
          <w:szCs w:val="24"/>
        </w:rPr>
      </w:pPr>
    </w:p>
    <w:p w14:paraId="621E9EA2" w14:textId="77777777" w:rsidR="004003DC" w:rsidRDefault="004003DC" w:rsidP="005625F2">
      <w:pPr>
        <w:jc w:val="center"/>
        <w:rPr>
          <w:rFonts w:ascii="Times New Roman" w:hAnsi="Times New Roman" w:cs="Times New Roman"/>
          <w:szCs w:val="24"/>
        </w:rPr>
      </w:pPr>
    </w:p>
    <w:p w14:paraId="4BB89E84" w14:textId="77777777" w:rsidR="004003DC" w:rsidRDefault="004003DC" w:rsidP="005625F2">
      <w:pPr>
        <w:jc w:val="center"/>
        <w:rPr>
          <w:rFonts w:ascii="Times New Roman" w:hAnsi="Times New Roman" w:cs="Times New Roman"/>
          <w:szCs w:val="24"/>
        </w:rPr>
      </w:pPr>
    </w:p>
    <w:p w14:paraId="4AC83D6D" w14:textId="77777777" w:rsidR="004003DC" w:rsidRDefault="004003DC" w:rsidP="005625F2">
      <w:pPr>
        <w:jc w:val="center"/>
        <w:rPr>
          <w:rFonts w:ascii="Times New Roman" w:hAnsi="Times New Roman" w:cs="Times New Roman"/>
          <w:szCs w:val="24"/>
        </w:rPr>
      </w:pPr>
    </w:p>
    <w:p w14:paraId="654F4373" w14:textId="77777777" w:rsidR="004003DC" w:rsidRDefault="004003DC" w:rsidP="004003DC">
      <w:pPr>
        <w:rPr>
          <w:rFonts w:ascii="Times New Roman" w:hAnsi="Times New Roman" w:cs="Times New Roman"/>
          <w:szCs w:val="24"/>
        </w:rPr>
      </w:pPr>
    </w:p>
    <w:p w14:paraId="7EE96911" w14:textId="77777777" w:rsidR="004003DC" w:rsidRDefault="004003DC" w:rsidP="005625F2">
      <w:pPr>
        <w:jc w:val="center"/>
        <w:rPr>
          <w:rFonts w:ascii="Times New Roman" w:hAnsi="Times New Roman" w:cs="Times New Roman"/>
          <w:szCs w:val="24"/>
        </w:rPr>
      </w:pPr>
    </w:p>
    <w:p w14:paraId="5B70B5A6" w14:textId="77777777" w:rsidR="004003DC" w:rsidRDefault="004003DC" w:rsidP="005625F2">
      <w:pPr>
        <w:jc w:val="center"/>
        <w:rPr>
          <w:rFonts w:ascii="Times New Roman" w:hAnsi="Times New Roman" w:cs="Times New Roman"/>
          <w:szCs w:val="24"/>
        </w:rPr>
      </w:pPr>
    </w:p>
    <w:p w14:paraId="60644CFD" w14:textId="02EA72DC" w:rsidR="00254675" w:rsidRPr="001475AD" w:rsidRDefault="00254675" w:rsidP="00254675">
      <w:pPr>
        <w:spacing w:after="0"/>
        <w:jc w:val="center"/>
        <w:rPr>
          <w:rFonts w:ascii="Desdemona" w:hAnsi="Desdemona" w:cs="Times New Roman"/>
          <w:sz w:val="48"/>
          <w:szCs w:val="48"/>
        </w:rPr>
      </w:pPr>
      <w:r w:rsidRPr="001475AD">
        <w:rPr>
          <w:rFonts w:ascii="Desdemona" w:hAnsi="Desdemona" w:cs="Times New Roman"/>
          <w:sz w:val="48"/>
          <w:szCs w:val="48"/>
        </w:rPr>
        <w:t>Cleveland Park</w:t>
      </w:r>
    </w:p>
    <w:p w14:paraId="1CB18A55" w14:textId="4AA41A34" w:rsidR="004003DC" w:rsidRDefault="004003DC" w:rsidP="00254675">
      <w:pPr>
        <w:jc w:val="center"/>
        <w:rPr>
          <w:rFonts w:ascii="Times New Roman" w:hAnsi="Times New Roman" w:cs="Times New Roman"/>
          <w:szCs w:val="24"/>
        </w:rPr>
      </w:pPr>
      <w:r>
        <w:rPr>
          <w:rFonts w:ascii="Times New Roman" w:hAnsi="Times New Roman" w:cs="Times New Roman"/>
          <w:szCs w:val="24"/>
        </w:rPr>
        <w:t>Communications Assessment &amp; Public Relations Event</w:t>
      </w:r>
    </w:p>
    <w:p w14:paraId="426EE82E" w14:textId="77777777" w:rsidR="004003DC" w:rsidRDefault="004003DC" w:rsidP="005625F2">
      <w:pPr>
        <w:jc w:val="center"/>
        <w:rPr>
          <w:rFonts w:ascii="Times New Roman" w:hAnsi="Times New Roman" w:cs="Times New Roman"/>
          <w:szCs w:val="24"/>
        </w:rPr>
      </w:pPr>
    </w:p>
    <w:p w14:paraId="33CE0294" w14:textId="77777777" w:rsidR="004003DC" w:rsidRDefault="004003DC" w:rsidP="005625F2">
      <w:pPr>
        <w:jc w:val="center"/>
        <w:rPr>
          <w:rFonts w:ascii="Times New Roman" w:hAnsi="Times New Roman" w:cs="Times New Roman"/>
          <w:szCs w:val="24"/>
        </w:rPr>
      </w:pPr>
    </w:p>
    <w:p w14:paraId="0145C7C1" w14:textId="77777777" w:rsidR="004003DC" w:rsidRDefault="004003DC" w:rsidP="005625F2">
      <w:pPr>
        <w:jc w:val="center"/>
        <w:rPr>
          <w:rFonts w:ascii="Times New Roman" w:hAnsi="Times New Roman" w:cs="Times New Roman"/>
          <w:szCs w:val="24"/>
        </w:rPr>
      </w:pPr>
    </w:p>
    <w:p w14:paraId="6D0CDE60" w14:textId="77777777" w:rsidR="004003DC" w:rsidRDefault="004003DC" w:rsidP="005625F2">
      <w:pPr>
        <w:jc w:val="center"/>
        <w:rPr>
          <w:rFonts w:ascii="Times New Roman" w:hAnsi="Times New Roman" w:cs="Times New Roman"/>
          <w:szCs w:val="24"/>
        </w:rPr>
      </w:pPr>
    </w:p>
    <w:p w14:paraId="2A4FAE03" w14:textId="77777777" w:rsidR="004003DC" w:rsidRDefault="004003DC" w:rsidP="005625F2">
      <w:pPr>
        <w:jc w:val="center"/>
        <w:rPr>
          <w:rFonts w:ascii="Times New Roman" w:hAnsi="Times New Roman" w:cs="Times New Roman"/>
          <w:szCs w:val="24"/>
        </w:rPr>
      </w:pPr>
    </w:p>
    <w:p w14:paraId="4DD36CE6" w14:textId="77777777" w:rsidR="004003DC" w:rsidRDefault="004003DC" w:rsidP="005625F2">
      <w:pPr>
        <w:jc w:val="center"/>
        <w:rPr>
          <w:rFonts w:ascii="Times New Roman" w:hAnsi="Times New Roman" w:cs="Times New Roman"/>
          <w:szCs w:val="24"/>
        </w:rPr>
      </w:pPr>
    </w:p>
    <w:p w14:paraId="43059C28" w14:textId="77777777" w:rsidR="004003DC" w:rsidRDefault="004003DC" w:rsidP="005625F2">
      <w:pPr>
        <w:jc w:val="center"/>
        <w:rPr>
          <w:rFonts w:ascii="Times New Roman" w:hAnsi="Times New Roman" w:cs="Times New Roman"/>
          <w:szCs w:val="24"/>
        </w:rPr>
      </w:pPr>
    </w:p>
    <w:p w14:paraId="1E5102CE" w14:textId="2B5B267A" w:rsidR="004003DC" w:rsidRDefault="004003DC" w:rsidP="005625F2">
      <w:pPr>
        <w:jc w:val="center"/>
        <w:rPr>
          <w:rFonts w:ascii="Times New Roman" w:hAnsi="Times New Roman" w:cs="Times New Roman"/>
          <w:szCs w:val="24"/>
        </w:rPr>
      </w:pPr>
      <w:r>
        <w:rPr>
          <w:rFonts w:ascii="Times New Roman" w:hAnsi="Times New Roman" w:cs="Times New Roman"/>
          <w:szCs w:val="24"/>
        </w:rPr>
        <w:t>Entertainment Communication</w:t>
      </w:r>
    </w:p>
    <w:p w14:paraId="148E1F80" w14:textId="40B76CFA" w:rsidR="004003DC" w:rsidRDefault="004003DC" w:rsidP="005625F2">
      <w:pPr>
        <w:jc w:val="center"/>
        <w:rPr>
          <w:rFonts w:ascii="Times New Roman" w:hAnsi="Times New Roman" w:cs="Times New Roman"/>
          <w:szCs w:val="24"/>
        </w:rPr>
      </w:pPr>
      <w:r>
        <w:rPr>
          <w:rFonts w:ascii="Times New Roman" w:hAnsi="Times New Roman" w:cs="Times New Roman"/>
          <w:szCs w:val="24"/>
        </w:rPr>
        <w:t>Professor Hollinger</w:t>
      </w:r>
    </w:p>
    <w:p w14:paraId="62DFD9E7" w14:textId="57DC888A" w:rsidR="004003DC" w:rsidRDefault="004003DC" w:rsidP="005625F2">
      <w:pPr>
        <w:jc w:val="center"/>
        <w:rPr>
          <w:rFonts w:ascii="Times New Roman" w:hAnsi="Times New Roman" w:cs="Times New Roman"/>
          <w:szCs w:val="24"/>
        </w:rPr>
      </w:pPr>
      <w:r>
        <w:rPr>
          <w:rFonts w:ascii="Times New Roman" w:hAnsi="Times New Roman" w:cs="Times New Roman"/>
          <w:szCs w:val="24"/>
        </w:rPr>
        <w:t>March 16, 2011</w:t>
      </w:r>
    </w:p>
    <w:p w14:paraId="24E5560E" w14:textId="5DA12FC6" w:rsidR="004003DC" w:rsidRPr="004003DC" w:rsidRDefault="004003DC" w:rsidP="004003DC">
      <w:pPr>
        <w:ind w:left="360"/>
        <w:jc w:val="center"/>
        <w:rPr>
          <w:rFonts w:ascii="Times New Roman" w:hAnsi="Times New Roman" w:cs="Times New Roman"/>
          <w:szCs w:val="24"/>
        </w:rPr>
      </w:pPr>
      <w:r>
        <w:rPr>
          <w:rFonts w:ascii="Times New Roman" w:hAnsi="Times New Roman" w:cs="Times New Roman"/>
          <w:szCs w:val="24"/>
        </w:rPr>
        <w:t xml:space="preserve">* </w:t>
      </w:r>
      <w:r w:rsidRPr="004003DC">
        <w:rPr>
          <w:rFonts w:ascii="Times New Roman" w:hAnsi="Times New Roman" w:cs="Times New Roman"/>
          <w:szCs w:val="24"/>
        </w:rPr>
        <w:t xml:space="preserve">Julie Black * Mallory </w:t>
      </w:r>
      <w:proofErr w:type="spellStart"/>
      <w:r w:rsidRPr="004003DC">
        <w:rPr>
          <w:rFonts w:ascii="Times New Roman" w:hAnsi="Times New Roman" w:cs="Times New Roman"/>
          <w:szCs w:val="24"/>
        </w:rPr>
        <w:t>Kwitter</w:t>
      </w:r>
      <w:proofErr w:type="spellEnd"/>
      <w:r w:rsidRPr="004003DC">
        <w:rPr>
          <w:rFonts w:ascii="Times New Roman" w:hAnsi="Times New Roman" w:cs="Times New Roman"/>
          <w:szCs w:val="24"/>
        </w:rPr>
        <w:t xml:space="preserve"> * </w:t>
      </w:r>
      <w:proofErr w:type="spellStart"/>
      <w:r w:rsidRPr="004003DC">
        <w:rPr>
          <w:rFonts w:ascii="Times New Roman" w:hAnsi="Times New Roman" w:cs="Times New Roman"/>
          <w:szCs w:val="24"/>
        </w:rPr>
        <w:t>Taurra</w:t>
      </w:r>
      <w:proofErr w:type="spellEnd"/>
      <w:r w:rsidRPr="004003DC">
        <w:rPr>
          <w:rFonts w:ascii="Times New Roman" w:hAnsi="Times New Roman" w:cs="Times New Roman"/>
          <w:szCs w:val="24"/>
        </w:rPr>
        <w:t xml:space="preserve"> </w:t>
      </w:r>
      <w:proofErr w:type="spellStart"/>
      <w:r w:rsidRPr="004003DC">
        <w:rPr>
          <w:rFonts w:ascii="Times New Roman" w:hAnsi="Times New Roman" w:cs="Times New Roman"/>
          <w:szCs w:val="24"/>
        </w:rPr>
        <w:t>SunEagle</w:t>
      </w:r>
      <w:proofErr w:type="spellEnd"/>
      <w:r w:rsidRPr="004003DC">
        <w:rPr>
          <w:rFonts w:ascii="Times New Roman" w:hAnsi="Times New Roman" w:cs="Times New Roman"/>
          <w:szCs w:val="24"/>
        </w:rPr>
        <w:t xml:space="preserve"> *</w:t>
      </w:r>
    </w:p>
    <w:p w14:paraId="62B0C589" w14:textId="7BDE3F8C" w:rsidR="004003DC" w:rsidRPr="004003DC" w:rsidRDefault="004003DC" w:rsidP="004003DC">
      <w:pPr>
        <w:ind w:left="360"/>
        <w:jc w:val="center"/>
        <w:rPr>
          <w:rFonts w:ascii="Times New Roman" w:hAnsi="Times New Roman" w:cs="Times New Roman"/>
          <w:szCs w:val="24"/>
        </w:rPr>
      </w:pPr>
      <w:r>
        <w:rPr>
          <w:rFonts w:ascii="Times New Roman" w:hAnsi="Times New Roman" w:cs="Times New Roman"/>
          <w:szCs w:val="24"/>
        </w:rPr>
        <w:t xml:space="preserve">* Caitlin Van Wagoner * </w:t>
      </w:r>
      <w:proofErr w:type="spellStart"/>
      <w:r>
        <w:rPr>
          <w:rFonts w:ascii="Times New Roman" w:hAnsi="Times New Roman" w:cs="Times New Roman"/>
          <w:szCs w:val="24"/>
        </w:rPr>
        <w:t>Ashwini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Yelamanchili</w:t>
      </w:r>
      <w:proofErr w:type="spellEnd"/>
      <w:r>
        <w:rPr>
          <w:rFonts w:ascii="Times New Roman" w:hAnsi="Times New Roman" w:cs="Times New Roman"/>
          <w:szCs w:val="24"/>
        </w:rPr>
        <w:t xml:space="preserve"> * </w:t>
      </w:r>
    </w:p>
    <w:p w14:paraId="2B6D570E" w14:textId="77777777" w:rsidR="004003DC" w:rsidRDefault="004003DC" w:rsidP="004003DC">
      <w:pPr>
        <w:rPr>
          <w:rFonts w:ascii="Times New Roman" w:hAnsi="Times New Roman" w:cs="Times New Roman"/>
          <w:szCs w:val="24"/>
        </w:rPr>
      </w:pPr>
    </w:p>
    <w:p w14:paraId="1838D17A" w14:textId="77777777" w:rsidR="004003DC" w:rsidRDefault="004003DC" w:rsidP="004003DC">
      <w:pPr>
        <w:rPr>
          <w:rFonts w:ascii="Times New Roman" w:hAnsi="Times New Roman" w:cs="Times New Roman"/>
          <w:szCs w:val="24"/>
        </w:rPr>
      </w:pPr>
    </w:p>
    <w:p w14:paraId="5D31B1CA" w14:textId="0A43DE56" w:rsidR="005625F2" w:rsidRPr="00953BD3" w:rsidRDefault="004837D7" w:rsidP="005625F2">
      <w:pPr>
        <w:jc w:val="center"/>
        <w:rPr>
          <w:rFonts w:ascii="Times New Roman" w:hAnsi="Times New Roman" w:cs="Times New Roman"/>
          <w:szCs w:val="24"/>
        </w:rPr>
      </w:pPr>
      <w:r w:rsidRPr="00953BD3">
        <w:rPr>
          <w:rFonts w:ascii="Times New Roman" w:hAnsi="Times New Roman" w:cs="Times New Roman"/>
          <w:szCs w:val="24"/>
        </w:rPr>
        <w:lastRenderedPageBreak/>
        <w:t xml:space="preserve">Cleveland Park </w:t>
      </w:r>
      <w:r w:rsidR="004003DC">
        <w:rPr>
          <w:rFonts w:ascii="Times New Roman" w:hAnsi="Times New Roman" w:cs="Times New Roman"/>
          <w:szCs w:val="24"/>
        </w:rPr>
        <w:t>Communications</w:t>
      </w:r>
      <w:r w:rsidRPr="00953BD3">
        <w:rPr>
          <w:rFonts w:ascii="Times New Roman" w:hAnsi="Times New Roman" w:cs="Times New Roman"/>
          <w:szCs w:val="24"/>
        </w:rPr>
        <w:t xml:space="preserve"> Campaign</w:t>
      </w:r>
    </w:p>
    <w:p w14:paraId="2E49D676" w14:textId="77777777" w:rsidR="00496693" w:rsidRDefault="00496693" w:rsidP="00496693">
      <w:pPr>
        <w:spacing w:after="0"/>
        <w:rPr>
          <w:rFonts w:ascii="Times New Roman" w:hAnsi="Times New Roman" w:cs="Times New Roman"/>
          <w:szCs w:val="24"/>
          <w:u w:val="single"/>
        </w:rPr>
      </w:pPr>
      <w:r w:rsidRPr="00953BD3">
        <w:rPr>
          <w:rFonts w:ascii="Times New Roman" w:hAnsi="Times New Roman" w:cs="Times New Roman"/>
          <w:szCs w:val="24"/>
          <w:u w:val="single"/>
        </w:rPr>
        <w:t>Part I: Account Team</w:t>
      </w:r>
    </w:p>
    <w:p w14:paraId="43111A75" w14:textId="77777777" w:rsidR="00C87629" w:rsidRPr="00953BD3" w:rsidRDefault="00C87629" w:rsidP="00496693">
      <w:pPr>
        <w:spacing w:after="0"/>
        <w:rPr>
          <w:rFonts w:ascii="Times New Roman" w:hAnsi="Times New Roman" w:cs="Times New Roman"/>
          <w:szCs w:val="24"/>
          <w:u w:val="single"/>
        </w:rPr>
      </w:pPr>
    </w:p>
    <w:p w14:paraId="61B53A6B" w14:textId="77777777" w:rsidR="00496693" w:rsidRPr="00953BD3" w:rsidRDefault="00496693" w:rsidP="00496693">
      <w:pPr>
        <w:spacing w:after="0"/>
        <w:rPr>
          <w:rFonts w:ascii="Times New Roman" w:hAnsi="Times New Roman" w:cs="Times New Roman"/>
          <w:szCs w:val="24"/>
        </w:rPr>
      </w:pPr>
      <w:r w:rsidRPr="00953BD3">
        <w:rPr>
          <w:rFonts w:ascii="Times New Roman" w:hAnsi="Times New Roman" w:cs="Times New Roman"/>
          <w:szCs w:val="24"/>
        </w:rPr>
        <w:t>Account Executive: Caitlin Van Wagoner</w:t>
      </w:r>
    </w:p>
    <w:p w14:paraId="008EF4A4" w14:textId="77777777" w:rsidR="00496693" w:rsidRPr="00953BD3" w:rsidRDefault="00496693" w:rsidP="00496693">
      <w:pPr>
        <w:spacing w:after="0"/>
        <w:rPr>
          <w:rFonts w:ascii="Times New Roman" w:hAnsi="Times New Roman" w:cs="Times New Roman"/>
          <w:szCs w:val="24"/>
        </w:rPr>
      </w:pPr>
      <w:r w:rsidRPr="00953BD3">
        <w:rPr>
          <w:rFonts w:ascii="Times New Roman" w:hAnsi="Times New Roman" w:cs="Times New Roman"/>
          <w:szCs w:val="24"/>
        </w:rPr>
        <w:t xml:space="preserve">Media Relations Specialist: Mallory </w:t>
      </w:r>
      <w:proofErr w:type="spellStart"/>
      <w:r w:rsidRPr="00953BD3">
        <w:rPr>
          <w:rFonts w:ascii="Times New Roman" w:hAnsi="Times New Roman" w:cs="Times New Roman"/>
          <w:szCs w:val="24"/>
        </w:rPr>
        <w:t>Kwitter</w:t>
      </w:r>
      <w:proofErr w:type="spellEnd"/>
    </w:p>
    <w:p w14:paraId="074BDBEC" w14:textId="77777777" w:rsidR="00496693" w:rsidRPr="00953BD3" w:rsidRDefault="00496693" w:rsidP="00496693">
      <w:pPr>
        <w:spacing w:after="0"/>
        <w:rPr>
          <w:rFonts w:ascii="Times New Roman" w:hAnsi="Times New Roman" w:cs="Times New Roman"/>
          <w:szCs w:val="24"/>
        </w:rPr>
      </w:pPr>
      <w:r w:rsidRPr="00953BD3">
        <w:rPr>
          <w:rFonts w:ascii="Times New Roman" w:hAnsi="Times New Roman" w:cs="Times New Roman"/>
          <w:szCs w:val="24"/>
        </w:rPr>
        <w:t xml:space="preserve">Event Manager: </w:t>
      </w:r>
      <w:proofErr w:type="spellStart"/>
      <w:r w:rsidRPr="00953BD3">
        <w:rPr>
          <w:rFonts w:ascii="Times New Roman" w:hAnsi="Times New Roman" w:cs="Times New Roman"/>
          <w:szCs w:val="24"/>
        </w:rPr>
        <w:t>Taurra</w:t>
      </w:r>
      <w:proofErr w:type="spellEnd"/>
      <w:r w:rsidRPr="00953BD3">
        <w:rPr>
          <w:rFonts w:ascii="Times New Roman" w:hAnsi="Times New Roman" w:cs="Times New Roman"/>
          <w:szCs w:val="24"/>
        </w:rPr>
        <w:t xml:space="preserve"> </w:t>
      </w:r>
      <w:proofErr w:type="spellStart"/>
      <w:r w:rsidRPr="00953BD3">
        <w:rPr>
          <w:rFonts w:ascii="Times New Roman" w:hAnsi="Times New Roman" w:cs="Times New Roman"/>
          <w:szCs w:val="24"/>
        </w:rPr>
        <w:t>SunEagle</w:t>
      </w:r>
      <w:proofErr w:type="spellEnd"/>
    </w:p>
    <w:p w14:paraId="0440A3E3" w14:textId="77777777" w:rsidR="00496693" w:rsidRPr="00953BD3" w:rsidRDefault="00496693" w:rsidP="00496693">
      <w:pPr>
        <w:spacing w:after="0"/>
        <w:rPr>
          <w:rFonts w:ascii="Times New Roman" w:hAnsi="Times New Roman" w:cs="Times New Roman"/>
          <w:szCs w:val="24"/>
        </w:rPr>
      </w:pPr>
      <w:r w:rsidRPr="00953BD3">
        <w:rPr>
          <w:rFonts w:ascii="Times New Roman" w:hAnsi="Times New Roman" w:cs="Times New Roman"/>
          <w:szCs w:val="24"/>
        </w:rPr>
        <w:t xml:space="preserve">Copy Writer: </w:t>
      </w:r>
      <w:proofErr w:type="spellStart"/>
      <w:r w:rsidRPr="00953BD3">
        <w:rPr>
          <w:rFonts w:ascii="Times New Roman" w:hAnsi="Times New Roman" w:cs="Times New Roman"/>
          <w:szCs w:val="24"/>
        </w:rPr>
        <w:t>Ashwini</w:t>
      </w:r>
      <w:proofErr w:type="spellEnd"/>
      <w:r w:rsidRPr="00953BD3">
        <w:rPr>
          <w:rFonts w:ascii="Times New Roman" w:hAnsi="Times New Roman" w:cs="Times New Roman"/>
          <w:szCs w:val="24"/>
        </w:rPr>
        <w:t xml:space="preserve"> </w:t>
      </w:r>
      <w:proofErr w:type="spellStart"/>
      <w:r w:rsidRPr="00953BD3">
        <w:rPr>
          <w:rFonts w:ascii="Times New Roman" w:hAnsi="Times New Roman" w:cs="Times New Roman"/>
          <w:szCs w:val="24"/>
        </w:rPr>
        <w:t>Yelamanchili</w:t>
      </w:r>
      <w:proofErr w:type="spellEnd"/>
    </w:p>
    <w:p w14:paraId="730552E3" w14:textId="05C5B98E" w:rsidR="00496693" w:rsidRPr="00953BD3" w:rsidRDefault="00496693" w:rsidP="000A2FB6">
      <w:pPr>
        <w:spacing w:after="0"/>
        <w:rPr>
          <w:rFonts w:ascii="Times New Roman" w:hAnsi="Times New Roman" w:cs="Times New Roman"/>
          <w:szCs w:val="24"/>
        </w:rPr>
      </w:pPr>
      <w:r w:rsidRPr="00953BD3">
        <w:rPr>
          <w:rFonts w:ascii="Times New Roman" w:hAnsi="Times New Roman" w:cs="Times New Roman"/>
          <w:szCs w:val="24"/>
        </w:rPr>
        <w:t>Graphics Designer: Julie Black</w:t>
      </w:r>
    </w:p>
    <w:p w14:paraId="0D6C401A" w14:textId="77777777" w:rsidR="000A2FB6" w:rsidRPr="00953BD3" w:rsidRDefault="000A2FB6" w:rsidP="000A2FB6">
      <w:pPr>
        <w:spacing w:after="0"/>
        <w:rPr>
          <w:rFonts w:ascii="Times New Roman" w:hAnsi="Times New Roman" w:cs="Times New Roman"/>
          <w:szCs w:val="24"/>
        </w:rPr>
      </w:pPr>
    </w:p>
    <w:p w14:paraId="13004B21" w14:textId="30BD8F8B" w:rsidR="00496693" w:rsidRDefault="00496693" w:rsidP="00496693">
      <w:pPr>
        <w:spacing w:after="0"/>
        <w:rPr>
          <w:rFonts w:ascii="Times New Roman" w:hAnsi="Times New Roman" w:cs="Times New Roman"/>
          <w:szCs w:val="24"/>
          <w:u w:val="single"/>
        </w:rPr>
      </w:pPr>
      <w:r w:rsidRPr="00953BD3">
        <w:rPr>
          <w:rFonts w:ascii="Times New Roman" w:hAnsi="Times New Roman" w:cs="Times New Roman"/>
          <w:szCs w:val="24"/>
          <w:u w:val="single"/>
        </w:rPr>
        <w:t>Part II: Communications Assessment</w:t>
      </w:r>
    </w:p>
    <w:p w14:paraId="3AC1F0C8" w14:textId="77777777" w:rsidR="00953BD3" w:rsidRPr="00953BD3" w:rsidRDefault="00953BD3" w:rsidP="00496693">
      <w:pPr>
        <w:spacing w:after="0"/>
        <w:rPr>
          <w:rFonts w:ascii="Times New Roman" w:hAnsi="Times New Roman" w:cs="Times New Roman"/>
          <w:szCs w:val="24"/>
          <w:u w:val="single"/>
        </w:rPr>
      </w:pPr>
    </w:p>
    <w:p w14:paraId="567E83E6" w14:textId="77777777" w:rsidR="004837D7" w:rsidRPr="00953BD3" w:rsidRDefault="004837D7" w:rsidP="00953BD3">
      <w:pPr>
        <w:spacing w:after="0"/>
        <w:rPr>
          <w:rFonts w:ascii="Times New Roman" w:hAnsi="Times New Roman" w:cs="Times New Roman"/>
          <w:b/>
          <w:szCs w:val="24"/>
        </w:rPr>
      </w:pPr>
      <w:r w:rsidRPr="00953BD3">
        <w:rPr>
          <w:rFonts w:ascii="Times New Roman" w:hAnsi="Times New Roman" w:cs="Times New Roman"/>
          <w:b/>
          <w:szCs w:val="24"/>
        </w:rPr>
        <w:t>Entertainment Profile</w:t>
      </w:r>
    </w:p>
    <w:p w14:paraId="4E96EF83" w14:textId="6226274D" w:rsidR="00AA080E" w:rsidRPr="00953BD3" w:rsidRDefault="004837D7" w:rsidP="000046E4">
      <w:pPr>
        <w:spacing w:after="0"/>
        <w:rPr>
          <w:rFonts w:ascii="Times New Roman" w:hAnsi="Times New Roman" w:cs="Times New Roman"/>
          <w:szCs w:val="24"/>
        </w:rPr>
      </w:pPr>
      <w:r w:rsidRPr="00953BD3">
        <w:rPr>
          <w:rFonts w:ascii="Times New Roman" w:hAnsi="Times New Roman" w:cs="Times New Roman"/>
          <w:b/>
          <w:szCs w:val="24"/>
        </w:rPr>
        <w:tab/>
      </w:r>
      <w:r w:rsidRPr="00953BD3">
        <w:rPr>
          <w:rFonts w:ascii="Times New Roman" w:hAnsi="Times New Roman" w:cs="Times New Roman"/>
          <w:szCs w:val="24"/>
        </w:rPr>
        <w:t>Cleveland Park is a residential and commercial neighborhood in Northwest Washi</w:t>
      </w:r>
      <w:r w:rsidR="00C430B1" w:rsidRPr="00953BD3">
        <w:rPr>
          <w:rFonts w:ascii="Times New Roman" w:hAnsi="Times New Roman" w:cs="Times New Roman"/>
          <w:szCs w:val="24"/>
        </w:rPr>
        <w:t>n</w:t>
      </w:r>
      <w:r w:rsidRPr="00953BD3">
        <w:rPr>
          <w:rFonts w:ascii="Times New Roman" w:hAnsi="Times New Roman" w:cs="Times New Roman"/>
          <w:szCs w:val="24"/>
        </w:rPr>
        <w:t xml:space="preserve">gton, D.C. </w:t>
      </w:r>
      <w:ins w:id="1" w:author="Caitlin Van Wagoner" w:date="2011-03-12T15:24:00Z">
        <w:r w:rsidRPr="00953BD3">
          <w:rPr>
            <w:rFonts w:ascii="Times New Roman" w:hAnsi="Times New Roman" w:cs="Times New Roman"/>
            <w:szCs w:val="24"/>
          </w:rPr>
          <w:t xml:space="preserve"> </w:t>
        </w:r>
      </w:ins>
      <w:r w:rsidRPr="00953BD3">
        <w:rPr>
          <w:rFonts w:ascii="Times New Roman" w:hAnsi="Times New Roman" w:cs="Times New Roman"/>
          <w:szCs w:val="24"/>
        </w:rPr>
        <w:t>Distinctive 19</w:t>
      </w:r>
      <w:r w:rsidRPr="00953BD3">
        <w:rPr>
          <w:rFonts w:ascii="Times New Roman" w:hAnsi="Times New Roman" w:cs="Times New Roman"/>
          <w:szCs w:val="24"/>
          <w:vertAlign w:val="superscript"/>
        </w:rPr>
        <w:t>th</w:t>
      </w:r>
      <w:r w:rsidRPr="00953BD3">
        <w:rPr>
          <w:rFonts w:ascii="Times New Roman" w:hAnsi="Times New Roman" w:cs="Times New Roman"/>
          <w:szCs w:val="24"/>
        </w:rPr>
        <w:t xml:space="preserve"> century homes and art deco buildings have helped </w:t>
      </w:r>
      <w:r w:rsidR="00543826" w:rsidRPr="00953BD3">
        <w:rPr>
          <w:rFonts w:ascii="Times New Roman" w:hAnsi="Times New Roman" w:cs="Times New Roman"/>
          <w:szCs w:val="24"/>
        </w:rPr>
        <w:t>shape</w:t>
      </w:r>
      <w:r w:rsidRPr="00953BD3">
        <w:rPr>
          <w:rFonts w:ascii="Times New Roman" w:hAnsi="Times New Roman" w:cs="Times New Roman"/>
          <w:szCs w:val="24"/>
        </w:rPr>
        <w:t xml:space="preserve"> the aesthetic identity of Cleveland Park.  Cleveland Park is located off of the </w:t>
      </w:r>
      <w:ins w:id="2" w:author="Caitlin Van Wagoner" w:date="2011-03-12T15:24:00Z">
        <w:r w:rsidRPr="00953BD3">
          <w:rPr>
            <w:rFonts w:ascii="Times New Roman" w:hAnsi="Times New Roman" w:cs="Times New Roman"/>
            <w:szCs w:val="24"/>
          </w:rPr>
          <w:t>metro’s</w:t>
        </w:r>
      </w:ins>
      <w:r w:rsidRPr="00953BD3">
        <w:rPr>
          <w:rFonts w:ascii="Times New Roman" w:hAnsi="Times New Roman" w:cs="Times New Roman"/>
          <w:szCs w:val="24"/>
        </w:rPr>
        <w:t xml:space="preserve"> red line and is situated near Rock Creek Park and the National Zoo. </w:t>
      </w:r>
      <w:ins w:id="3" w:author="Caitlin Van Wagoner" w:date="2011-03-12T15:24:00Z">
        <w:r w:rsidR="00E6249D" w:rsidRPr="00953BD3">
          <w:rPr>
            <w:rFonts w:ascii="Times New Roman" w:hAnsi="Times New Roman" w:cs="Times New Roman"/>
            <w:szCs w:val="24"/>
          </w:rPr>
          <w:t xml:space="preserve"> </w:t>
        </w:r>
      </w:ins>
      <w:r w:rsidR="00E6249D" w:rsidRPr="00953BD3">
        <w:rPr>
          <w:rFonts w:ascii="Times New Roman" w:hAnsi="Times New Roman" w:cs="Times New Roman"/>
          <w:szCs w:val="24"/>
        </w:rPr>
        <w:t>Cleveland Park has been</w:t>
      </w:r>
      <w:r w:rsidR="009B7F7D" w:rsidRPr="00953BD3">
        <w:rPr>
          <w:rFonts w:ascii="Times New Roman" w:hAnsi="Times New Roman" w:cs="Times New Roman"/>
          <w:szCs w:val="24"/>
        </w:rPr>
        <w:t xml:space="preserve"> designated </w:t>
      </w:r>
      <w:ins w:id="4" w:author="Caitlin Van Wagoner" w:date="2011-03-12T15:24:00Z">
        <w:r w:rsidR="009B7F7D" w:rsidRPr="00953BD3">
          <w:rPr>
            <w:rFonts w:ascii="Times New Roman" w:hAnsi="Times New Roman" w:cs="Times New Roman"/>
            <w:szCs w:val="24"/>
          </w:rPr>
          <w:t>as</w:t>
        </w:r>
      </w:ins>
      <w:r w:rsidR="009B7F7D" w:rsidRPr="00953BD3">
        <w:rPr>
          <w:rFonts w:ascii="Times New Roman" w:hAnsi="Times New Roman" w:cs="Times New Roman"/>
          <w:szCs w:val="24"/>
        </w:rPr>
        <w:t xml:space="preserve"> part of the DC Inventory of Historic Places and </w:t>
      </w:r>
      <w:proofErr w:type="gramStart"/>
      <w:ins w:id="5" w:author="Caitlin Van Wagoner" w:date="2011-03-12T15:24:00Z">
        <w:r w:rsidR="009B7F7D" w:rsidRPr="00953BD3">
          <w:rPr>
            <w:rFonts w:ascii="Times New Roman" w:hAnsi="Times New Roman" w:cs="Times New Roman"/>
            <w:szCs w:val="24"/>
          </w:rPr>
          <w:t>i</w:t>
        </w:r>
        <w:r w:rsidR="00E6249D" w:rsidRPr="00953BD3">
          <w:rPr>
            <w:rFonts w:ascii="Times New Roman" w:hAnsi="Times New Roman" w:cs="Times New Roman"/>
            <w:szCs w:val="24"/>
          </w:rPr>
          <w:t>t’s</w:t>
        </w:r>
      </w:ins>
      <w:proofErr w:type="gramEnd"/>
      <w:r w:rsidR="00E6249D" w:rsidRPr="00953BD3">
        <w:rPr>
          <w:rFonts w:ascii="Times New Roman" w:hAnsi="Times New Roman" w:cs="Times New Roman"/>
          <w:szCs w:val="24"/>
        </w:rPr>
        <w:t xml:space="preserve"> “Historic” status is</w:t>
      </w:r>
      <w:r w:rsidR="009B7F7D" w:rsidRPr="00953BD3">
        <w:rPr>
          <w:rFonts w:ascii="Times New Roman" w:hAnsi="Times New Roman" w:cs="Times New Roman"/>
          <w:szCs w:val="24"/>
        </w:rPr>
        <w:t xml:space="preserve"> overseen by the Cleveland Park Historical Society. </w:t>
      </w:r>
      <w:ins w:id="6" w:author="Caitlin Van Wagoner" w:date="2011-03-12T15:24:00Z">
        <w:r w:rsidR="009B7F7D" w:rsidRPr="00953BD3">
          <w:rPr>
            <w:rFonts w:ascii="Times New Roman" w:hAnsi="Times New Roman" w:cs="Times New Roman"/>
            <w:szCs w:val="24"/>
          </w:rPr>
          <w:t xml:space="preserve"> </w:t>
        </w:r>
      </w:ins>
      <w:r w:rsidR="009B7F7D" w:rsidRPr="00953BD3">
        <w:rPr>
          <w:rFonts w:ascii="Times New Roman" w:hAnsi="Times New Roman" w:cs="Times New Roman"/>
          <w:szCs w:val="24"/>
        </w:rPr>
        <w:t>Notable businesses include: The Uptown Theater,</w:t>
      </w:r>
      <w:ins w:id="7" w:author="Caitlin Van Wagoner" w:date="2011-03-12T15:24:00Z">
        <w:r w:rsidR="009B7F7D" w:rsidRPr="00953BD3">
          <w:rPr>
            <w:rFonts w:ascii="Times New Roman" w:hAnsi="Times New Roman" w:cs="Times New Roman"/>
            <w:szCs w:val="24"/>
          </w:rPr>
          <w:t xml:space="preserve"> </w:t>
        </w:r>
        <w:r w:rsidR="00DE7C27" w:rsidRPr="00953BD3">
          <w:rPr>
            <w:rFonts w:ascii="Times New Roman" w:hAnsi="Times New Roman" w:cs="Times New Roman"/>
            <w:szCs w:val="24"/>
          </w:rPr>
          <w:t>Ireland</w:t>
        </w:r>
      </w:ins>
      <w:r w:rsidR="00A16D48">
        <w:rPr>
          <w:rFonts w:ascii="Times New Roman" w:hAnsi="Times New Roman" w:cs="Times New Roman"/>
          <w:szCs w:val="24"/>
        </w:rPr>
        <w:t>’</w:t>
      </w:r>
      <w:ins w:id="8" w:author="Caitlin Van Wagoner" w:date="2011-03-12T15:24:00Z">
        <w:r w:rsidR="00DE7C27" w:rsidRPr="00953BD3">
          <w:rPr>
            <w:rFonts w:ascii="Times New Roman" w:hAnsi="Times New Roman" w:cs="Times New Roman"/>
            <w:szCs w:val="24"/>
          </w:rPr>
          <w:t>s</w:t>
        </w:r>
      </w:ins>
      <w:r w:rsidR="00A16D48">
        <w:rPr>
          <w:rFonts w:ascii="Times New Roman" w:hAnsi="Times New Roman" w:cs="Times New Roman"/>
          <w:szCs w:val="24"/>
        </w:rPr>
        <w:t xml:space="preserve"> Four Fields</w:t>
      </w:r>
      <w:r w:rsidR="009B7F7D" w:rsidRPr="00953BD3">
        <w:rPr>
          <w:rFonts w:ascii="Times New Roman" w:hAnsi="Times New Roman" w:cs="Times New Roman"/>
          <w:szCs w:val="24"/>
        </w:rPr>
        <w:t>, Cleveland Park Bar</w:t>
      </w:r>
      <w:r w:rsidR="008726F6" w:rsidRPr="00953BD3">
        <w:rPr>
          <w:rFonts w:ascii="Times New Roman" w:hAnsi="Times New Roman" w:cs="Times New Roman"/>
          <w:szCs w:val="24"/>
        </w:rPr>
        <w:t xml:space="preserve"> &amp; Grill</w:t>
      </w:r>
      <w:r w:rsidR="009B7F7D" w:rsidRPr="00953BD3">
        <w:rPr>
          <w:rFonts w:ascii="Times New Roman" w:hAnsi="Times New Roman" w:cs="Times New Roman"/>
          <w:szCs w:val="24"/>
        </w:rPr>
        <w:t xml:space="preserve">, Two </w:t>
      </w:r>
      <w:proofErr w:type="spellStart"/>
      <w:r w:rsidR="009B7F7D" w:rsidRPr="00953BD3">
        <w:rPr>
          <w:rFonts w:ascii="Times New Roman" w:hAnsi="Times New Roman" w:cs="Times New Roman"/>
          <w:szCs w:val="24"/>
        </w:rPr>
        <w:t>Amys</w:t>
      </w:r>
      <w:proofErr w:type="spellEnd"/>
      <w:r w:rsidR="008726F6" w:rsidRPr="00953BD3">
        <w:rPr>
          <w:rFonts w:ascii="Times New Roman" w:hAnsi="Times New Roman" w:cs="Times New Roman"/>
          <w:szCs w:val="24"/>
        </w:rPr>
        <w:t xml:space="preserve">, the Cleveland Park Library, </w:t>
      </w:r>
      <w:proofErr w:type="spellStart"/>
      <w:r w:rsidR="008726F6" w:rsidRPr="00953BD3">
        <w:rPr>
          <w:rFonts w:ascii="Times New Roman" w:hAnsi="Times New Roman" w:cs="Times New Roman"/>
          <w:szCs w:val="24"/>
        </w:rPr>
        <w:t>Firehook</w:t>
      </w:r>
      <w:proofErr w:type="spellEnd"/>
      <w:r w:rsidR="008726F6" w:rsidRPr="00953BD3">
        <w:rPr>
          <w:rFonts w:ascii="Times New Roman" w:hAnsi="Times New Roman" w:cs="Times New Roman"/>
          <w:szCs w:val="24"/>
        </w:rPr>
        <w:t xml:space="preserve"> Bakery, and </w:t>
      </w:r>
      <w:proofErr w:type="spellStart"/>
      <w:r w:rsidR="008726F6" w:rsidRPr="00953BD3">
        <w:rPr>
          <w:rFonts w:ascii="Times New Roman" w:hAnsi="Times New Roman" w:cs="Times New Roman"/>
          <w:szCs w:val="24"/>
        </w:rPr>
        <w:t>Alero</w:t>
      </w:r>
      <w:proofErr w:type="spellEnd"/>
      <w:r w:rsidR="008726F6" w:rsidRPr="00953BD3">
        <w:rPr>
          <w:rFonts w:ascii="Times New Roman" w:hAnsi="Times New Roman" w:cs="Times New Roman"/>
          <w:szCs w:val="24"/>
        </w:rPr>
        <w:t xml:space="preserve"> Restaurant. Cleveland Park has a population of around 14,985 with a median household income of $98,650</w:t>
      </w:r>
      <w:ins w:id="9" w:author="Caitlin Van Wagoner" w:date="2011-03-12T15:24:00Z">
        <w:r w:rsidR="008726F6" w:rsidRPr="00953BD3">
          <w:rPr>
            <w:rFonts w:ascii="Times New Roman" w:hAnsi="Times New Roman" w:cs="Times New Roman"/>
            <w:szCs w:val="24"/>
          </w:rPr>
          <w:t xml:space="preserve">.   </w:t>
        </w:r>
        <w:r w:rsidR="00EE6664" w:rsidRPr="00953BD3">
          <w:rPr>
            <w:rFonts w:ascii="Times New Roman" w:hAnsi="Times New Roman" w:cs="Times New Roman"/>
            <w:szCs w:val="24"/>
          </w:rPr>
          <w:t>Cleveland Park</w:t>
        </w:r>
      </w:ins>
      <w:r w:rsidR="00EE6664" w:rsidRPr="00953BD3">
        <w:rPr>
          <w:rFonts w:ascii="Times New Roman" w:hAnsi="Times New Roman" w:cs="Times New Roman"/>
          <w:szCs w:val="24"/>
        </w:rPr>
        <w:t xml:space="preserve"> ranks in the top 15% wealthiest communities in America. </w:t>
      </w:r>
      <w:ins w:id="10" w:author="Caitlin Van Wagoner" w:date="2011-03-12T15:24:00Z">
        <w:r w:rsidR="00EE6664" w:rsidRPr="00953BD3">
          <w:rPr>
            <w:rFonts w:ascii="Times New Roman" w:hAnsi="Times New Roman" w:cs="Times New Roman"/>
            <w:szCs w:val="24"/>
          </w:rPr>
          <w:t xml:space="preserve"> </w:t>
        </w:r>
      </w:ins>
      <w:r w:rsidR="008726F6" w:rsidRPr="00953BD3">
        <w:rPr>
          <w:rFonts w:ascii="Times New Roman" w:hAnsi="Times New Roman" w:cs="Times New Roman"/>
          <w:szCs w:val="24"/>
        </w:rPr>
        <w:t>Only</w:t>
      </w:r>
      <w:r w:rsidR="00C430B1" w:rsidRPr="00953BD3">
        <w:rPr>
          <w:rFonts w:ascii="Times New Roman" w:hAnsi="Times New Roman" w:cs="Times New Roman"/>
          <w:szCs w:val="24"/>
        </w:rPr>
        <w:t xml:space="preserve"> 9% of households have children, with an average household size of</w:t>
      </w:r>
      <w:r w:rsidR="008726F6" w:rsidRPr="00953BD3">
        <w:rPr>
          <w:rFonts w:ascii="Times New Roman" w:hAnsi="Times New Roman" w:cs="Times New Roman"/>
          <w:szCs w:val="24"/>
        </w:rPr>
        <w:t xml:space="preserve"> 2.0 persons.</w:t>
      </w:r>
      <w:ins w:id="11" w:author="Caitlin Van Wagoner" w:date="2011-03-12T15:24:00Z">
        <w:r w:rsidR="008726F6" w:rsidRPr="00953BD3">
          <w:rPr>
            <w:rFonts w:ascii="Times New Roman" w:hAnsi="Times New Roman" w:cs="Times New Roman"/>
            <w:szCs w:val="24"/>
          </w:rPr>
          <w:t xml:space="preserve"> </w:t>
        </w:r>
      </w:ins>
      <w:r w:rsidR="008726F6" w:rsidRPr="00953BD3">
        <w:rPr>
          <w:rFonts w:ascii="Times New Roman" w:hAnsi="Times New Roman" w:cs="Times New Roman"/>
          <w:szCs w:val="24"/>
        </w:rPr>
        <w:t xml:space="preserve"> The median age is 41.2 years. 32% of the residents are married, 49% are single, and 10% are divorced.  It is a fairly active community and just under half the population uses public transportation.   On average, residents live in Cleveland Park for 4 years and the community enjoys only a 14% </w:t>
      </w:r>
      <w:r w:rsidR="00E6249D" w:rsidRPr="00953BD3">
        <w:rPr>
          <w:rFonts w:ascii="Times New Roman" w:hAnsi="Times New Roman" w:cs="Times New Roman"/>
          <w:szCs w:val="24"/>
        </w:rPr>
        <w:t xml:space="preserve">average </w:t>
      </w:r>
      <w:r w:rsidR="008726F6" w:rsidRPr="00953BD3">
        <w:rPr>
          <w:rFonts w:ascii="Times New Roman" w:hAnsi="Times New Roman" w:cs="Times New Roman"/>
          <w:szCs w:val="24"/>
        </w:rPr>
        <w:t xml:space="preserve">turnover rate. </w:t>
      </w:r>
      <w:r w:rsidR="009B2AB7" w:rsidRPr="00953BD3">
        <w:rPr>
          <w:rFonts w:ascii="Times New Roman" w:hAnsi="Times New Roman" w:cs="Times New Roman"/>
          <w:szCs w:val="24"/>
        </w:rPr>
        <w:t xml:space="preserve">  The residents are described as “artsy sophisticates,” “</w:t>
      </w:r>
      <w:r w:rsidR="00EE6664" w:rsidRPr="00953BD3">
        <w:rPr>
          <w:rFonts w:ascii="Times New Roman" w:hAnsi="Times New Roman" w:cs="Times New Roman"/>
          <w:szCs w:val="24"/>
        </w:rPr>
        <w:t>power singles,” and “corporate climbers.”</w:t>
      </w:r>
      <w:r w:rsidR="00E6249D" w:rsidRPr="00953BD3">
        <w:rPr>
          <w:rFonts w:ascii="Times New Roman" w:hAnsi="Times New Roman" w:cs="Times New Roman"/>
          <w:szCs w:val="24"/>
        </w:rPr>
        <w:t xml:space="preserve">  Recently, Cleveland Park has suffered the closing of several small businesses.  Residents and the city council have sited the weak economy, high rent, poor sidewalk quality, and a lack of parking as </w:t>
      </w:r>
      <w:r w:rsidR="007F7D67" w:rsidRPr="00953BD3">
        <w:rPr>
          <w:rFonts w:ascii="Times New Roman" w:hAnsi="Times New Roman" w:cs="Times New Roman"/>
          <w:szCs w:val="24"/>
        </w:rPr>
        <w:t xml:space="preserve">key reasons for these closings.  Also notable, is the Cleveland Park </w:t>
      </w:r>
      <w:proofErr w:type="spellStart"/>
      <w:proofErr w:type="gramStart"/>
      <w:r w:rsidR="007F7D67" w:rsidRPr="00953BD3">
        <w:rPr>
          <w:rFonts w:ascii="Times New Roman" w:hAnsi="Times New Roman" w:cs="Times New Roman"/>
          <w:szCs w:val="24"/>
        </w:rPr>
        <w:t>ListServ</w:t>
      </w:r>
      <w:proofErr w:type="spellEnd"/>
      <w:r w:rsidR="007F7D67" w:rsidRPr="00953BD3">
        <w:rPr>
          <w:rFonts w:ascii="Times New Roman" w:hAnsi="Times New Roman" w:cs="Times New Roman"/>
          <w:szCs w:val="24"/>
        </w:rPr>
        <w:t xml:space="preserve"> which</w:t>
      </w:r>
      <w:proofErr w:type="gramEnd"/>
      <w:r w:rsidR="007F7D67" w:rsidRPr="00953BD3">
        <w:rPr>
          <w:rFonts w:ascii="Times New Roman" w:hAnsi="Times New Roman" w:cs="Times New Roman"/>
          <w:szCs w:val="24"/>
        </w:rPr>
        <w:t xml:space="preserve"> is considered one of the most vibrant and successful community </w:t>
      </w:r>
      <w:proofErr w:type="spellStart"/>
      <w:r w:rsidR="007F7D67" w:rsidRPr="00953BD3">
        <w:rPr>
          <w:rFonts w:ascii="Times New Roman" w:hAnsi="Times New Roman" w:cs="Times New Roman"/>
          <w:szCs w:val="24"/>
        </w:rPr>
        <w:t>ListServs</w:t>
      </w:r>
      <w:proofErr w:type="spellEnd"/>
      <w:r w:rsidR="007F7D67" w:rsidRPr="00953BD3">
        <w:rPr>
          <w:rFonts w:ascii="Times New Roman" w:hAnsi="Times New Roman" w:cs="Times New Roman"/>
          <w:szCs w:val="24"/>
        </w:rPr>
        <w:t xml:space="preserve"> in the nation. </w:t>
      </w:r>
    </w:p>
    <w:p w14:paraId="0F6F5015" w14:textId="77777777" w:rsidR="00AA080E" w:rsidRPr="00953BD3" w:rsidRDefault="00AA080E" w:rsidP="004837D7">
      <w:pPr>
        <w:spacing w:after="0"/>
        <w:rPr>
          <w:rFonts w:ascii="Times New Roman" w:hAnsi="Times New Roman" w:cs="Times New Roman"/>
          <w:szCs w:val="24"/>
        </w:rPr>
      </w:pPr>
    </w:p>
    <w:p w14:paraId="3C5FE0CA" w14:textId="32783707" w:rsidR="000C5136" w:rsidRPr="00953BD3" w:rsidRDefault="000C5136" w:rsidP="004837D7">
      <w:pPr>
        <w:spacing w:after="0"/>
        <w:rPr>
          <w:rFonts w:ascii="Times New Roman" w:hAnsi="Times New Roman" w:cs="Times New Roman"/>
          <w:b/>
          <w:szCs w:val="24"/>
        </w:rPr>
      </w:pPr>
      <w:r w:rsidRPr="00953BD3">
        <w:rPr>
          <w:rFonts w:ascii="Times New Roman" w:hAnsi="Times New Roman" w:cs="Times New Roman"/>
          <w:b/>
          <w:szCs w:val="24"/>
        </w:rPr>
        <w:t>Communications Assessment</w:t>
      </w:r>
      <w:r w:rsidR="000046E4" w:rsidRPr="00953BD3">
        <w:rPr>
          <w:rFonts w:ascii="Times New Roman" w:hAnsi="Times New Roman" w:cs="Times New Roman"/>
          <w:b/>
          <w:szCs w:val="24"/>
        </w:rPr>
        <w:t>/Situational Analysis</w:t>
      </w:r>
    </w:p>
    <w:p w14:paraId="453F70D6" w14:textId="77777777" w:rsidR="000C5136" w:rsidRPr="00953BD3" w:rsidRDefault="000C5136" w:rsidP="004837D7">
      <w:pPr>
        <w:spacing w:after="0"/>
        <w:rPr>
          <w:rFonts w:ascii="Times New Roman" w:hAnsi="Times New Roman" w:cs="Times New Roman"/>
          <w:i/>
          <w:szCs w:val="24"/>
        </w:rPr>
      </w:pPr>
      <w:r w:rsidRPr="00953BD3">
        <w:rPr>
          <w:rFonts w:ascii="Times New Roman" w:hAnsi="Times New Roman" w:cs="Times New Roman"/>
          <w:i/>
          <w:szCs w:val="24"/>
        </w:rPr>
        <w:t>Strengths</w:t>
      </w:r>
    </w:p>
    <w:p w14:paraId="69541A9E" w14:textId="56CFC01D" w:rsidR="007351EA" w:rsidRPr="00953BD3" w:rsidRDefault="000C5136" w:rsidP="004837D7">
      <w:pPr>
        <w:spacing w:after="0"/>
        <w:rPr>
          <w:rFonts w:ascii="Times New Roman" w:hAnsi="Times New Roman" w:cs="Times New Roman"/>
          <w:szCs w:val="24"/>
        </w:rPr>
      </w:pPr>
      <w:r w:rsidRPr="00953BD3">
        <w:rPr>
          <w:rFonts w:ascii="Times New Roman" w:hAnsi="Times New Roman" w:cs="Times New Roman"/>
          <w:b/>
          <w:szCs w:val="24"/>
        </w:rPr>
        <w:tab/>
      </w:r>
      <w:r w:rsidRPr="00953BD3">
        <w:rPr>
          <w:rFonts w:ascii="Times New Roman" w:hAnsi="Times New Roman" w:cs="Times New Roman"/>
          <w:szCs w:val="24"/>
        </w:rPr>
        <w:t xml:space="preserve">Cleveland Park has many </w:t>
      </w:r>
      <w:proofErr w:type="gramStart"/>
      <w:r w:rsidRPr="00953BD3">
        <w:rPr>
          <w:rFonts w:ascii="Times New Roman" w:hAnsi="Times New Roman" w:cs="Times New Roman"/>
          <w:szCs w:val="24"/>
        </w:rPr>
        <w:t xml:space="preserve">assets, </w:t>
      </w:r>
      <w:ins w:id="12" w:author="Caitlin Van Wagoner" w:date="2011-03-12T15:24:00Z">
        <w:r w:rsidRPr="00953BD3">
          <w:rPr>
            <w:rFonts w:ascii="Times New Roman" w:hAnsi="Times New Roman" w:cs="Times New Roman"/>
            <w:szCs w:val="24"/>
          </w:rPr>
          <w:t>that</w:t>
        </w:r>
      </w:ins>
      <w:proofErr w:type="gramEnd"/>
      <w:r w:rsidRPr="00953BD3">
        <w:rPr>
          <w:rFonts w:ascii="Times New Roman" w:hAnsi="Times New Roman" w:cs="Times New Roman"/>
          <w:szCs w:val="24"/>
        </w:rPr>
        <w:t xml:space="preserve"> if properly harnessed, could potentially position the community as a premier neighborhood for Washingtonians.   Logistically, Cleveland Park is located in Northwest DC, a quadrant that remains a highly desirable location for families and young professionals.</w:t>
      </w:r>
      <w:r w:rsidR="00F93FCF" w:rsidRPr="00953BD3">
        <w:rPr>
          <w:rFonts w:ascii="Times New Roman" w:hAnsi="Times New Roman" w:cs="Times New Roman"/>
          <w:szCs w:val="24"/>
        </w:rPr>
        <w:t xml:space="preserve">  It has a relatively low crime rate compared to other DC neighborhoods. </w:t>
      </w:r>
      <w:r w:rsidRPr="00953BD3">
        <w:rPr>
          <w:rFonts w:ascii="Times New Roman" w:hAnsi="Times New Roman" w:cs="Times New Roman"/>
          <w:szCs w:val="24"/>
        </w:rPr>
        <w:t xml:space="preserve"> </w:t>
      </w:r>
      <w:r w:rsidR="007351EA" w:rsidRPr="00953BD3">
        <w:rPr>
          <w:rFonts w:ascii="Times New Roman" w:hAnsi="Times New Roman" w:cs="Times New Roman"/>
          <w:szCs w:val="24"/>
        </w:rPr>
        <w:t xml:space="preserve">It is easily accessible by bus or </w:t>
      </w:r>
      <w:ins w:id="13" w:author="Caitlin Van Wagoner" w:date="2011-03-12T15:24:00Z">
        <w:r w:rsidR="007351EA" w:rsidRPr="00953BD3">
          <w:rPr>
            <w:rFonts w:ascii="Times New Roman" w:hAnsi="Times New Roman" w:cs="Times New Roman"/>
            <w:szCs w:val="24"/>
          </w:rPr>
          <w:t>metro</w:t>
        </w:r>
      </w:ins>
      <w:r w:rsidR="007351EA" w:rsidRPr="00953BD3">
        <w:rPr>
          <w:rFonts w:ascii="Times New Roman" w:hAnsi="Times New Roman" w:cs="Times New Roman"/>
          <w:szCs w:val="24"/>
        </w:rPr>
        <w:t xml:space="preserve"> and most of the businesses are clustered around the Uptown Theater and National Zoo.  All of these factors increase the marketability of the neighborhood.  </w:t>
      </w:r>
      <w:r w:rsidRPr="00953BD3">
        <w:rPr>
          <w:rFonts w:ascii="Times New Roman" w:hAnsi="Times New Roman" w:cs="Times New Roman"/>
          <w:szCs w:val="24"/>
        </w:rPr>
        <w:t xml:space="preserve">Cleveland Park is relatively small in comparison to other DC neighborhoods and can claim a strong community feeling.  </w:t>
      </w:r>
      <w:proofErr w:type="gramStart"/>
      <w:ins w:id="14" w:author="Caitlin Van Wagoner" w:date="2011-03-12T15:24:00Z">
        <w:r w:rsidRPr="00953BD3">
          <w:rPr>
            <w:rFonts w:ascii="Times New Roman" w:hAnsi="Times New Roman" w:cs="Times New Roman"/>
            <w:szCs w:val="24"/>
            <w:u w:val="single"/>
          </w:rPr>
          <w:t>This feeling of connectedness has been perpetuated by the</w:t>
        </w:r>
      </w:ins>
      <w:r w:rsidRPr="00953BD3">
        <w:rPr>
          <w:rFonts w:ascii="Times New Roman" w:hAnsi="Times New Roman" w:cs="Times New Roman"/>
          <w:szCs w:val="24"/>
        </w:rPr>
        <w:t xml:space="preserve"> many civic groups that are active in the community, as well as the Cleveland Park </w:t>
      </w:r>
      <w:proofErr w:type="spellStart"/>
      <w:r w:rsidRPr="00953BD3">
        <w:rPr>
          <w:rFonts w:ascii="Times New Roman" w:hAnsi="Times New Roman" w:cs="Times New Roman"/>
          <w:szCs w:val="24"/>
        </w:rPr>
        <w:t>ListServ</w:t>
      </w:r>
      <w:proofErr w:type="spellEnd"/>
      <w:proofErr w:type="gramEnd"/>
      <w:ins w:id="15" w:author="Caitlin Van Wagoner" w:date="2011-03-12T15:24:00Z">
        <w:r w:rsidRPr="00953BD3">
          <w:rPr>
            <w:rFonts w:ascii="Times New Roman" w:hAnsi="Times New Roman" w:cs="Times New Roman"/>
            <w:szCs w:val="24"/>
          </w:rPr>
          <w:t>.</w:t>
        </w:r>
      </w:ins>
      <w:r w:rsidRPr="00953BD3">
        <w:rPr>
          <w:rFonts w:ascii="Times New Roman" w:hAnsi="Times New Roman" w:cs="Times New Roman"/>
          <w:szCs w:val="24"/>
        </w:rPr>
        <w:t xml:space="preserve">   These two element</w:t>
      </w:r>
      <w:r w:rsidR="007351EA" w:rsidRPr="00953BD3">
        <w:rPr>
          <w:rFonts w:ascii="Times New Roman" w:hAnsi="Times New Roman" w:cs="Times New Roman"/>
          <w:szCs w:val="24"/>
        </w:rPr>
        <w:t>s</w:t>
      </w:r>
      <w:r w:rsidRPr="00953BD3">
        <w:rPr>
          <w:rFonts w:ascii="Times New Roman" w:hAnsi="Times New Roman" w:cs="Times New Roman"/>
          <w:szCs w:val="24"/>
        </w:rPr>
        <w:t xml:space="preserve"> constitute </w:t>
      </w:r>
      <w:r w:rsidR="007351EA" w:rsidRPr="00953BD3">
        <w:rPr>
          <w:rFonts w:ascii="Times New Roman" w:hAnsi="Times New Roman" w:cs="Times New Roman"/>
          <w:szCs w:val="24"/>
        </w:rPr>
        <w:t xml:space="preserve">the structure of Cleveland Park’s internal communication.  The strength of this internal communication will make publicity for the public relations event both cost effective and efficient.  </w:t>
      </w:r>
      <w:r w:rsidR="00F93FCF" w:rsidRPr="00953BD3">
        <w:rPr>
          <w:rFonts w:ascii="Times New Roman" w:hAnsi="Times New Roman" w:cs="Times New Roman"/>
          <w:szCs w:val="24"/>
        </w:rPr>
        <w:t xml:space="preserve">In regard to external </w:t>
      </w:r>
      <w:r w:rsidR="00F93FCF" w:rsidRPr="00953BD3">
        <w:rPr>
          <w:rFonts w:ascii="Times New Roman" w:hAnsi="Times New Roman" w:cs="Times New Roman"/>
          <w:szCs w:val="24"/>
        </w:rPr>
        <w:lastRenderedPageBreak/>
        <w:t xml:space="preserve">communication, Cleveland Park’s location can also be considered </w:t>
      </w:r>
      <w:proofErr w:type="gramStart"/>
      <w:r w:rsidR="00F93FCF" w:rsidRPr="00953BD3">
        <w:rPr>
          <w:rFonts w:ascii="Times New Roman" w:hAnsi="Times New Roman" w:cs="Times New Roman"/>
          <w:szCs w:val="24"/>
        </w:rPr>
        <w:t>a strength</w:t>
      </w:r>
      <w:proofErr w:type="gramEnd"/>
      <w:r w:rsidR="00F93FCF" w:rsidRPr="00953BD3">
        <w:rPr>
          <w:rFonts w:ascii="Times New Roman" w:hAnsi="Times New Roman" w:cs="Times New Roman"/>
          <w:szCs w:val="24"/>
        </w:rPr>
        <w:t xml:space="preserve">.  The close proximity of </w:t>
      </w:r>
      <w:r w:rsidR="00F93FCF" w:rsidRPr="00953BD3">
        <w:rPr>
          <w:rFonts w:ascii="Times New Roman" w:hAnsi="Times New Roman" w:cs="Times New Roman"/>
          <w:i/>
          <w:szCs w:val="24"/>
        </w:rPr>
        <w:t xml:space="preserve">The Washington Post, </w:t>
      </w:r>
      <w:r w:rsidR="00F93FCF" w:rsidRPr="00953BD3">
        <w:rPr>
          <w:rFonts w:ascii="Times New Roman" w:hAnsi="Times New Roman" w:cs="Times New Roman"/>
          <w:szCs w:val="24"/>
        </w:rPr>
        <w:t xml:space="preserve">allows for the possibility of publicity campaigns gaining national attention.  Similarly, newspapers and media around D.C. are always looking for features on things to do around town, especially when they can report that the city or service is offering a discount.  Cleveland Park can align publicity campaign with these media opportunities to maximize coverage.  </w:t>
      </w:r>
    </w:p>
    <w:p w14:paraId="2820EDD6" w14:textId="77777777" w:rsidR="00F93FCF" w:rsidRPr="00953BD3" w:rsidRDefault="00F93FCF" w:rsidP="004837D7">
      <w:pPr>
        <w:spacing w:after="0"/>
        <w:rPr>
          <w:rFonts w:ascii="Times New Roman" w:hAnsi="Times New Roman" w:cs="Times New Roman"/>
          <w:szCs w:val="24"/>
        </w:rPr>
      </w:pPr>
    </w:p>
    <w:p w14:paraId="5A8E18C8" w14:textId="77777777" w:rsidR="007351EA" w:rsidRPr="00953BD3" w:rsidRDefault="007351EA" w:rsidP="004837D7">
      <w:pPr>
        <w:spacing w:after="0"/>
        <w:rPr>
          <w:rFonts w:ascii="Times New Roman" w:hAnsi="Times New Roman" w:cs="Times New Roman"/>
          <w:i/>
          <w:szCs w:val="24"/>
        </w:rPr>
      </w:pPr>
      <w:r w:rsidRPr="00953BD3">
        <w:rPr>
          <w:rFonts w:ascii="Times New Roman" w:hAnsi="Times New Roman" w:cs="Times New Roman"/>
          <w:i/>
          <w:szCs w:val="24"/>
        </w:rPr>
        <w:t>Weaknesses</w:t>
      </w:r>
    </w:p>
    <w:p w14:paraId="18599463" w14:textId="6BFEAFC9" w:rsidR="00AA080E" w:rsidRPr="00953BD3" w:rsidRDefault="007351EA" w:rsidP="00265F8D">
      <w:pPr>
        <w:tabs>
          <w:tab w:val="left" w:pos="0"/>
        </w:tabs>
        <w:spacing w:after="0"/>
        <w:rPr>
          <w:rFonts w:ascii="Times New Roman" w:hAnsi="Times New Roman" w:cs="Times New Roman"/>
          <w:szCs w:val="24"/>
        </w:rPr>
      </w:pPr>
      <w:r w:rsidRPr="00953BD3">
        <w:rPr>
          <w:rFonts w:ascii="Times New Roman" w:hAnsi="Times New Roman" w:cs="Times New Roman"/>
          <w:szCs w:val="24"/>
        </w:rPr>
        <w:tab/>
        <w:t xml:space="preserve">Overall, there is a lack of strong branding and visuals associated with Cleveland Park. On a few occasions, the Washington Post has run articles about businesses in Cleveland Park that have been forced to close down or move </w:t>
      </w:r>
      <w:r w:rsidR="00A44B35" w:rsidRPr="00953BD3">
        <w:rPr>
          <w:rFonts w:ascii="Times New Roman" w:hAnsi="Times New Roman" w:cs="Times New Roman"/>
          <w:szCs w:val="24"/>
        </w:rPr>
        <w:t>out</w:t>
      </w:r>
      <w:r w:rsidRPr="00953BD3">
        <w:rPr>
          <w:rFonts w:ascii="Times New Roman" w:hAnsi="Times New Roman" w:cs="Times New Roman"/>
          <w:szCs w:val="24"/>
        </w:rPr>
        <w:t xml:space="preserve"> due to high rent</w:t>
      </w:r>
      <w:r w:rsidR="00A44B35" w:rsidRPr="00953BD3">
        <w:rPr>
          <w:rFonts w:ascii="Times New Roman" w:hAnsi="Times New Roman" w:cs="Times New Roman"/>
          <w:szCs w:val="24"/>
        </w:rPr>
        <w:t xml:space="preserve"> and opposition from civic groups</w:t>
      </w:r>
      <w:r w:rsidRPr="00953BD3">
        <w:rPr>
          <w:rFonts w:ascii="Times New Roman" w:hAnsi="Times New Roman" w:cs="Times New Roman"/>
          <w:szCs w:val="24"/>
        </w:rPr>
        <w:t xml:space="preserve">.  A few articles even labeled the Cleveland Park </w:t>
      </w:r>
      <w:r w:rsidR="00A44B35" w:rsidRPr="00953BD3">
        <w:rPr>
          <w:rFonts w:ascii="Times New Roman" w:hAnsi="Times New Roman" w:cs="Times New Roman"/>
          <w:szCs w:val="24"/>
        </w:rPr>
        <w:t xml:space="preserve">Citizens </w:t>
      </w:r>
      <w:r w:rsidRPr="00953BD3">
        <w:rPr>
          <w:rFonts w:ascii="Times New Roman" w:hAnsi="Times New Roman" w:cs="Times New Roman"/>
          <w:szCs w:val="24"/>
        </w:rPr>
        <w:t>Association as “anti-business.”</w:t>
      </w:r>
      <w:r w:rsidR="00A44B35" w:rsidRPr="00953BD3">
        <w:rPr>
          <w:rFonts w:ascii="Times New Roman" w:hAnsi="Times New Roman" w:cs="Times New Roman"/>
          <w:szCs w:val="24"/>
        </w:rPr>
        <w:t xml:space="preserve">  </w:t>
      </w:r>
      <w:ins w:id="16" w:author="Caitlin Van Wagoner" w:date="2011-03-12T15:24:00Z">
        <w:r w:rsidR="00A44B35" w:rsidRPr="00953BD3">
          <w:rPr>
            <w:rFonts w:ascii="Times New Roman" w:hAnsi="Times New Roman" w:cs="Times New Roman"/>
            <w:szCs w:val="24"/>
          </w:rPr>
          <w:t xml:space="preserve"> </w:t>
        </w:r>
      </w:ins>
      <w:r w:rsidR="00A44B35" w:rsidRPr="00953BD3">
        <w:rPr>
          <w:rFonts w:ascii="Times New Roman" w:hAnsi="Times New Roman" w:cs="Times New Roman"/>
          <w:szCs w:val="24"/>
        </w:rPr>
        <w:t xml:space="preserve">This is a misperception that needs to be acknowledged as part of the communications assessment.  Another weakness is the low visibility of Cleveland Park.  </w:t>
      </w:r>
      <w:r w:rsidR="00265F8D" w:rsidRPr="00953BD3">
        <w:rPr>
          <w:rFonts w:ascii="Times New Roman" w:hAnsi="Times New Roman" w:cs="Times New Roman"/>
          <w:szCs w:val="24"/>
        </w:rPr>
        <w:t xml:space="preserve">Cleveland Park can be considered an “after-thought” neighborhood.  While it has some popularity, it is considered a “pricey” and not </w:t>
      </w:r>
      <w:ins w:id="17" w:author="Caitlin Van Wagoner" w:date="2011-03-12T15:24:00Z">
        <w:r w:rsidR="00265F8D" w:rsidRPr="00953BD3">
          <w:rPr>
            <w:rFonts w:ascii="Times New Roman" w:hAnsi="Times New Roman" w:cs="Times New Roman"/>
            <w:szCs w:val="24"/>
          </w:rPr>
          <w:t>considered</w:t>
        </w:r>
      </w:ins>
      <w:r w:rsidR="00265F8D" w:rsidRPr="00953BD3">
        <w:rPr>
          <w:rFonts w:ascii="Times New Roman" w:hAnsi="Times New Roman" w:cs="Times New Roman"/>
          <w:szCs w:val="24"/>
        </w:rPr>
        <w:t xml:space="preserve"> “top-of-mind” when discussing entertainment venues.  </w:t>
      </w:r>
      <w:r w:rsidR="00A44B35" w:rsidRPr="00953BD3">
        <w:rPr>
          <w:rFonts w:ascii="Times New Roman" w:hAnsi="Times New Roman" w:cs="Times New Roman"/>
          <w:szCs w:val="24"/>
        </w:rPr>
        <w:t xml:space="preserve">There are no promotional efforts or events currently in place to attract visitors.  There is no palpable “cool factor” associated with Cleveland Park and the neighborhood is not salient in the minds of Washingtonians as a vibrant or desirable community.  The public relations event will seek to reframe Cleveland Park in an effort to shore up these weaknesses. </w:t>
      </w:r>
    </w:p>
    <w:p w14:paraId="3F9E6ABD" w14:textId="77777777" w:rsidR="00A44B35" w:rsidRPr="00953BD3" w:rsidRDefault="00A44B35" w:rsidP="004837D7">
      <w:pPr>
        <w:spacing w:after="0"/>
        <w:rPr>
          <w:rFonts w:ascii="Times New Roman" w:hAnsi="Times New Roman" w:cs="Times New Roman"/>
          <w:szCs w:val="24"/>
        </w:rPr>
      </w:pPr>
    </w:p>
    <w:p w14:paraId="3B71A728" w14:textId="77777777" w:rsidR="00A44B35" w:rsidRPr="00953BD3" w:rsidRDefault="00A44B35" w:rsidP="004837D7">
      <w:pPr>
        <w:spacing w:after="0"/>
        <w:rPr>
          <w:rFonts w:ascii="Times New Roman" w:hAnsi="Times New Roman" w:cs="Times New Roman"/>
          <w:i/>
          <w:szCs w:val="24"/>
        </w:rPr>
      </w:pPr>
      <w:r w:rsidRPr="00953BD3">
        <w:rPr>
          <w:rFonts w:ascii="Times New Roman" w:hAnsi="Times New Roman" w:cs="Times New Roman"/>
          <w:i/>
          <w:szCs w:val="24"/>
        </w:rPr>
        <w:t>Opportunities</w:t>
      </w:r>
    </w:p>
    <w:p w14:paraId="122682D9" w14:textId="3402FBFE" w:rsidR="00A44B35" w:rsidRPr="00953BD3" w:rsidRDefault="00A44B35" w:rsidP="004837D7">
      <w:pPr>
        <w:spacing w:after="0"/>
        <w:rPr>
          <w:rFonts w:ascii="Times New Roman" w:hAnsi="Times New Roman" w:cs="Times New Roman"/>
          <w:szCs w:val="24"/>
        </w:rPr>
      </w:pPr>
      <w:r w:rsidRPr="00953BD3">
        <w:rPr>
          <w:rFonts w:ascii="Times New Roman" w:hAnsi="Times New Roman" w:cs="Times New Roman"/>
          <w:szCs w:val="24"/>
        </w:rPr>
        <w:tab/>
        <w:t xml:space="preserve">Many opportunities exist </w:t>
      </w:r>
      <w:r w:rsidR="001C2382" w:rsidRPr="00953BD3">
        <w:rPr>
          <w:rFonts w:ascii="Times New Roman" w:hAnsi="Times New Roman" w:cs="Times New Roman"/>
          <w:szCs w:val="24"/>
        </w:rPr>
        <w:t xml:space="preserve">that could be incorporated into a communications strategy for Cleveland Park. </w:t>
      </w:r>
      <w:r w:rsidR="00265F8D" w:rsidRPr="00953BD3">
        <w:rPr>
          <w:rFonts w:ascii="Times New Roman" w:hAnsi="Times New Roman" w:cs="Times New Roman"/>
          <w:szCs w:val="24"/>
        </w:rPr>
        <w:t xml:space="preserve">Overall, DC has a plethora of media to choose from. For example, we will be able to pitch to influential DC-specific blogs such as The </w:t>
      </w:r>
      <w:proofErr w:type="spellStart"/>
      <w:r w:rsidR="00265F8D" w:rsidRPr="00953BD3">
        <w:rPr>
          <w:rFonts w:ascii="Times New Roman" w:hAnsi="Times New Roman" w:cs="Times New Roman"/>
          <w:szCs w:val="24"/>
        </w:rPr>
        <w:t>DCist</w:t>
      </w:r>
      <w:proofErr w:type="spellEnd"/>
      <w:r w:rsidR="00265F8D" w:rsidRPr="00953BD3">
        <w:rPr>
          <w:rFonts w:ascii="Times New Roman" w:hAnsi="Times New Roman" w:cs="Times New Roman"/>
          <w:szCs w:val="24"/>
        </w:rPr>
        <w:t xml:space="preserve">. In addition, new websites such as </w:t>
      </w:r>
      <w:proofErr w:type="spellStart"/>
      <w:r w:rsidR="00265F8D" w:rsidRPr="00953BD3">
        <w:rPr>
          <w:rFonts w:ascii="Times New Roman" w:hAnsi="Times New Roman" w:cs="Times New Roman"/>
          <w:szCs w:val="24"/>
        </w:rPr>
        <w:t>LivingSocial</w:t>
      </w:r>
      <w:proofErr w:type="spellEnd"/>
      <w:r w:rsidR="00265F8D" w:rsidRPr="00953BD3">
        <w:rPr>
          <w:rFonts w:ascii="Times New Roman" w:hAnsi="Times New Roman" w:cs="Times New Roman"/>
          <w:szCs w:val="24"/>
        </w:rPr>
        <w:t xml:space="preserve"> and </w:t>
      </w:r>
      <w:proofErr w:type="spellStart"/>
      <w:r w:rsidR="00265F8D" w:rsidRPr="00953BD3">
        <w:rPr>
          <w:rFonts w:ascii="Times New Roman" w:hAnsi="Times New Roman" w:cs="Times New Roman"/>
          <w:szCs w:val="24"/>
        </w:rPr>
        <w:t>Groupon</w:t>
      </w:r>
      <w:proofErr w:type="spellEnd"/>
      <w:r w:rsidR="00265F8D" w:rsidRPr="00953BD3">
        <w:rPr>
          <w:rFonts w:ascii="Times New Roman" w:hAnsi="Times New Roman" w:cs="Times New Roman"/>
          <w:szCs w:val="24"/>
        </w:rPr>
        <w:t xml:space="preserve"> seek money saving deals within cities such as Washington, DC.  Social media and other hyper-localized blogs could offer free publicity if utilized effectively to promote a two-way flow of information.  </w:t>
      </w:r>
      <w:r w:rsidR="00925A9B" w:rsidRPr="00953BD3">
        <w:rPr>
          <w:rFonts w:ascii="Times New Roman" w:hAnsi="Times New Roman" w:cs="Times New Roman"/>
          <w:szCs w:val="24"/>
        </w:rPr>
        <w:t xml:space="preserve">The layout and demographic makeup of the community makes it highly amenable to a public relations event that would increase visibility.  </w:t>
      </w:r>
      <w:r w:rsidR="00D158A4">
        <w:rPr>
          <w:rFonts w:ascii="Times New Roman" w:hAnsi="Times New Roman" w:cs="Times New Roman"/>
          <w:szCs w:val="24"/>
        </w:rPr>
        <w:t xml:space="preserve">The high resident </w:t>
      </w:r>
      <w:proofErr w:type="gramStart"/>
      <w:r w:rsidR="00D158A4">
        <w:rPr>
          <w:rFonts w:ascii="Times New Roman" w:hAnsi="Times New Roman" w:cs="Times New Roman"/>
          <w:szCs w:val="24"/>
        </w:rPr>
        <w:t>income make</w:t>
      </w:r>
      <w:proofErr w:type="gramEnd"/>
      <w:r w:rsidR="00D158A4">
        <w:rPr>
          <w:rFonts w:ascii="Times New Roman" w:hAnsi="Times New Roman" w:cs="Times New Roman"/>
          <w:szCs w:val="24"/>
        </w:rPr>
        <w:t xml:space="preserve"> the residents of Cleveland Park a prime advertising target.  </w:t>
      </w:r>
      <w:r w:rsidR="00925A9B" w:rsidRPr="00953BD3">
        <w:rPr>
          <w:rFonts w:ascii="Times New Roman" w:hAnsi="Times New Roman" w:cs="Times New Roman"/>
          <w:szCs w:val="24"/>
        </w:rPr>
        <w:t xml:space="preserve">In particular, </w:t>
      </w:r>
      <w:r w:rsidR="00D158A4">
        <w:rPr>
          <w:rFonts w:ascii="Times New Roman" w:hAnsi="Times New Roman" w:cs="Times New Roman"/>
          <w:szCs w:val="24"/>
        </w:rPr>
        <w:t>the</w:t>
      </w:r>
      <w:r w:rsidR="00925A9B" w:rsidRPr="00953BD3">
        <w:rPr>
          <w:rFonts w:ascii="Times New Roman" w:hAnsi="Times New Roman" w:cs="Times New Roman"/>
          <w:szCs w:val="24"/>
        </w:rPr>
        <w:t xml:space="preserve"> proposed public relations event could bring in visitors and promote a revitalized image of Cleveland Park as a neighborhood that is fun and cool, but with a distinctly relaxed and laid-back atmosphere.  Furthermore, the successful promotion, planning, and execution of such an event could provide Cleveland Park with the opportunity to make it an annual event and become a pe</w:t>
      </w:r>
      <w:r w:rsidR="000046E4" w:rsidRPr="00953BD3">
        <w:rPr>
          <w:rFonts w:ascii="Times New Roman" w:hAnsi="Times New Roman" w:cs="Times New Roman"/>
          <w:szCs w:val="24"/>
        </w:rPr>
        <w:t>rmanent fixture on the calendar</w:t>
      </w:r>
      <w:r w:rsidR="00925A9B" w:rsidRPr="00953BD3">
        <w:rPr>
          <w:rFonts w:ascii="Times New Roman" w:hAnsi="Times New Roman" w:cs="Times New Roman"/>
          <w:szCs w:val="24"/>
        </w:rPr>
        <w:t xml:space="preserve">s of Washingtonians. </w:t>
      </w:r>
    </w:p>
    <w:p w14:paraId="47B3FAB5" w14:textId="77777777" w:rsidR="00925A9B" w:rsidRPr="00953BD3" w:rsidRDefault="00925A9B" w:rsidP="004837D7">
      <w:pPr>
        <w:spacing w:after="0"/>
        <w:rPr>
          <w:rFonts w:ascii="Times New Roman" w:hAnsi="Times New Roman" w:cs="Times New Roman"/>
          <w:szCs w:val="24"/>
        </w:rPr>
      </w:pPr>
    </w:p>
    <w:p w14:paraId="245A8D37" w14:textId="40E8450E" w:rsidR="008A2AB9" w:rsidRPr="00953BD3" w:rsidRDefault="008A2AB9" w:rsidP="004837D7">
      <w:pPr>
        <w:spacing w:after="0"/>
        <w:rPr>
          <w:rFonts w:ascii="Times New Roman" w:hAnsi="Times New Roman" w:cs="Times New Roman"/>
          <w:i/>
          <w:szCs w:val="24"/>
        </w:rPr>
      </w:pPr>
      <w:r w:rsidRPr="00953BD3">
        <w:rPr>
          <w:rFonts w:ascii="Times New Roman" w:hAnsi="Times New Roman" w:cs="Times New Roman"/>
          <w:i/>
          <w:szCs w:val="24"/>
        </w:rPr>
        <w:t>Threats</w:t>
      </w:r>
    </w:p>
    <w:p w14:paraId="5CCBDB3E" w14:textId="14680919" w:rsidR="00265F8D" w:rsidRPr="00953BD3" w:rsidRDefault="008A2AB9" w:rsidP="00265F8D">
      <w:pPr>
        <w:tabs>
          <w:tab w:val="left" w:pos="0"/>
        </w:tabs>
        <w:spacing w:after="0"/>
        <w:rPr>
          <w:rFonts w:ascii="Times New Roman" w:hAnsi="Times New Roman" w:cs="Times New Roman"/>
          <w:szCs w:val="24"/>
        </w:rPr>
      </w:pPr>
      <w:r w:rsidRPr="00953BD3">
        <w:rPr>
          <w:rFonts w:ascii="Times New Roman" w:hAnsi="Times New Roman" w:cs="Times New Roman"/>
          <w:b/>
          <w:szCs w:val="24"/>
        </w:rPr>
        <w:tab/>
      </w:r>
      <w:r w:rsidR="00265F8D" w:rsidRPr="00953BD3">
        <w:rPr>
          <w:rFonts w:ascii="Times New Roman" w:hAnsi="Times New Roman" w:cs="Times New Roman"/>
          <w:szCs w:val="24"/>
        </w:rPr>
        <w:t>The g</w:t>
      </w:r>
      <w:r w:rsidR="00B809C6" w:rsidRPr="00953BD3">
        <w:rPr>
          <w:rFonts w:ascii="Times New Roman" w:hAnsi="Times New Roman" w:cs="Times New Roman"/>
          <w:szCs w:val="24"/>
        </w:rPr>
        <w:t>eneral misperceptions</w:t>
      </w:r>
      <w:r w:rsidR="00265F8D" w:rsidRPr="00953BD3">
        <w:rPr>
          <w:rFonts w:ascii="Times New Roman" w:hAnsi="Times New Roman" w:cs="Times New Roman"/>
          <w:szCs w:val="24"/>
        </w:rPr>
        <w:t xml:space="preserve"> addressed above</w:t>
      </w:r>
      <w:r w:rsidR="00B809C6" w:rsidRPr="00953BD3">
        <w:rPr>
          <w:rFonts w:ascii="Times New Roman" w:hAnsi="Times New Roman" w:cs="Times New Roman"/>
          <w:szCs w:val="24"/>
        </w:rPr>
        <w:t xml:space="preserve"> serve</w:t>
      </w:r>
      <w:r w:rsidRPr="00953BD3">
        <w:rPr>
          <w:rFonts w:ascii="Times New Roman" w:hAnsi="Times New Roman" w:cs="Times New Roman"/>
          <w:szCs w:val="24"/>
        </w:rPr>
        <w:t xml:space="preserve"> a primary threat for Cleveland Park’s communications strategy.  Some DC residents might view Cleveland Park as boring or low quality in comparison to other Northwest neighborhoods such as Georgetown or Adam’s Morgan.  Other neighborhoods are more commonly </w:t>
      </w:r>
      <w:r w:rsidR="00B809C6" w:rsidRPr="00953BD3">
        <w:rPr>
          <w:rFonts w:ascii="Times New Roman" w:hAnsi="Times New Roman" w:cs="Times New Roman"/>
          <w:szCs w:val="24"/>
        </w:rPr>
        <w:t>acknowledged</w:t>
      </w:r>
      <w:r w:rsidRPr="00953BD3">
        <w:rPr>
          <w:rFonts w:ascii="Times New Roman" w:hAnsi="Times New Roman" w:cs="Times New Roman"/>
          <w:szCs w:val="24"/>
        </w:rPr>
        <w:t xml:space="preserve"> as ideal venue</w:t>
      </w:r>
      <w:r w:rsidR="00265F8D" w:rsidRPr="00953BD3">
        <w:rPr>
          <w:rFonts w:ascii="Times New Roman" w:hAnsi="Times New Roman" w:cs="Times New Roman"/>
          <w:szCs w:val="24"/>
        </w:rPr>
        <w:t>s</w:t>
      </w:r>
      <w:r w:rsidRPr="00953BD3">
        <w:rPr>
          <w:rFonts w:ascii="Times New Roman" w:hAnsi="Times New Roman" w:cs="Times New Roman"/>
          <w:szCs w:val="24"/>
        </w:rPr>
        <w:t xml:space="preserve"> for fancy dates, club-hopping, or family outings. </w:t>
      </w:r>
      <w:r w:rsidR="00B809C6" w:rsidRPr="00953BD3">
        <w:rPr>
          <w:rFonts w:ascii="Times New Roman" w:hAnsi="Times New Roman" w:cs="Times New Roman"/>
          <w:szCs w:val="24"/>
        </w:rPr>
        <w:t xml:space="preserve"> On a more pragmatic level, other events and inclement weather could </w:t>
      </w:r>
      <w:r w:rsidR="000050A7" w:rsidRPr="00953BD3">
        <w:rPr>
          <w:rFonts w:ascii="Times New Roman" w:hAnsi="Times New Roman" w:cs="Times New Roman"/>
          <w:szCs w:val="24"/>
        </w:rPr>
        <w:t>possibly</w:t>
      </w:r>
      <w:r w:rsidR="00B809C6" w:rsidRPr="00953BD3">
        <w:rPr>
          <w:rFonts w:ascii="Times New Roman" w:hAnsi="Times New Roman" w:cs="Times New Roman"/>
          <w:szCs w:val="24"/>
        </w:rPr>
        <w:t xml:space="preserve"> cause competition for a public relations event and should be considered when planning any communications campaign for Cleveland Park. </w:t>
      </w:r>
      <w:r w:rsidR="00265F8D" w:rsidRPr="00953BD3">
        <w:rPr>
          <w:rFonts w:ascii="Times New Roman" w:hAnsi="Times New Roman" w:cs="Times New Roman"/>
          <w:szCs w:val="24"/>
        </w:rPr>
        <w:t xml:space="preserve"> Furthermore, it should be recognized that more than one event might be needed to increase and sustain media </w:t>
      </w:r>
      <w:r w:rsidR="00265F8D" w:rsidRPr="00953BD3">
        <w:rPr>
          <w:rFonts w:ascii="Times New Roman" w:hAnsi="Times New Roman" w:cs="Times New Roman"/>
          <w:szCs w:val="24"/>
        </w:rPr>
        <w:lastRenderedPageBreak/>
        <w:t xml:space="preserve">interest and publicity. While this event will bring attention to the area, efforts must be made year round to ensure consistent levels of heightened foot traffic and interest. </w:t>
      </w:r>
    </w:p>
    <w:p w14:paraId="68C00869" w14:textId="77777777" w:rsidR="00B809C6" w:rsidRPr="00953BD3" w:rsidRDefault="00B809C6" w:rsidP="004837D7">
      <w:pPr>
        <w:spacing w:after="0"/>
        <w:rPr>
          <w:rFonts w:ascii="Times New Roman" w:hAnsi="Times New Roman" w:cs="Times New Roman"/>
          <w:szCs w:val="24"/>
        </w:rPr>
      </w:pPr>
    </w:p>
    <w:p w14:paraId="594C8F0B" w14:textId="52CBFDFF" w:rsidR="00403A3D" w:rsidRPr="00953BD3" w:rsidRDefault="00496693" w:rsidP="004837D7">
      <w:pPr>
        <w:spacing w:after="0"/>
        <w:rPr>
          <w:rFonts w:ascii="Times New Roman" w:hAnsi="Times New Roman" w:cs="Times New Roman"/>
          <w:i/>
          <w:szCs w:val="24"/>
        </w:rPr>
      </w:pPr>
      <w:r w:rsidRPr="00EA06A1">
        <w:rPr>
          <w:rFonts w:ascii="Times New Roman" w:hAnsi="Times New Roman" w:cs="Times New Roman"/>
          <w:i/>
          <w:szCs w:val="24"/>
        </w:rPr>
        <w:t>Digital</w:t>
      </w:r>
      <w:r w:rsidR="00416854" w:rsidRPr="00EA06A1">
        <w:rPr>
          <w:rFonts w:ascii="Times New Roman" w:hAnsi="Times New Roman" w:cs="Times New Roman"/>
          <w:i/>
          <w:szCs w:val="24"/>
        </w:rPr>
        <w:t xml:space="preserve"> &amp; Graphics</w:t>
      </w:r>
      <w:r w:rsidR="00EA06A1" w:rsidRPr="00EA06A1">
        <w:rPr>
          <w:rFonts w:ascii="Times New Roman" w:hAnsi="Times New Roman" w:cs="Times New Roman"/>
          <w:i/>
          <w:szCs w:val="24"/>
        </w:rPr>
        <w:t xml:space="preserve"> Assessment</w:t>
      </w:r>
    </w:p>
    <w:p w14:paraId="6E08B1DD" w14:textId="0AA33BE1" w:rsidR="00496693" w:rsidRPr="00953BD3" w:rsidRDefault="00EA06A1" w:rsidP="001475AD">
      <w:pPr>
        <w:spacing w:after="0"/>
        <w:ind w:firstLine="720"/>
        <w:rPr>
          <w:rFonts w:ascii="Times New Roman" w:hAnsi="Times New Roman" w:cs="Times New Roman"/>
          <w:szCs w:val="24"/>
        </w:rPr>
      </w:pPr>
      <w:r>
        <w:t>The current official Cleveland Park website (</w:t>
      </w:r>
      <w:hyperlink r:id="rId10" w:history="1">
        <w:r w:rsidRPr="00434619">
          <w:rPr>
            <w:rStyle w:val="Hyperlink"/>
          </w:rPr>
          <w:t>www.clevelandpark.com</w:t>
        </w:r>
      </w:hyperlink>
      <w:r>
        <w:t>) needs to be redesigned to have a more contemporary and professional look.  It is also sorely out of date</w:t>
      </w:r>
      <w:r w:rsidR="00CD0B7E">
        <w:t xml:space="preserve"> in both content and aesthetics.  There are several competing websites associated with Cleveland Park.  </w:t>
      </w:r>
      <w:r>
        <w:t>We recommend consolidating the</w:t>
      </w:r>
      <w:r w:rsidR="00CD0B7E">
        <w:t xml:space="preserve"> official</w:t>
      </w:r>
      <w:r>
        <w:t xml:space="preserve"> neighborhood website and Cleveland Park Citizen’s Association (</w:t>
      </w:r>
      <w:hyperlink r:id="rId11" w:history="1">
        <w:r w:rsidRPr="00434619">
          <w:rPr>
            <w:rStyle w:val="Hyperlink"/>
          </w:rPr>
          <w:t>http://www.clevelandparkisus.org/</w:t>
        </w:r>
      </w:hyperlink>
      <w:r>
        <w:t xml:space="preserve">) website into a single website. </w:t>
      </w:r>
      <w:r w:rsidR="00CD0B7E">
        <w:t xml:space="preserve"> </w:t>
      </w:r>
      <w:r>
        <w:t>This will make it easy to access all of the neighborhood’s information. The Cleveland Park Historical Society</w:t>
      </w:r>
      <w:r w:rsidR="00CD0B7E">
        <w:t xml:space="preserve"> website (</w:t>
      </w:r>
      <w:hyperlink r:id="rId12" w:history="1">
        <w:r w:rsidR="00CD0B7E" w:rsidRPr="00434619">
          <w:rPr>
            <w:rStyle w:val="Hyperlink"/>
          </w:rPr>
          <w:t>http://www.clevelandparkdc.org/</w:t>
        </w:r>
      </w:hyperlink>
      <w:r w:rsidR="00CD0B7E">
        <w:t xml:space="preserve">) </w:t>
      </w:r>
      <w:r>
        <w:t>will be also</w:t>
      </w:r>
      <w:r w:rsidR="00CD0B7E">
        <w:t xml:space="preserve"> be linked to on the home page in order to streamline the information search process</w:t>
      </w:r>
      <w:r>
        <w:t xml:space="preserve">. </w:t>
      </w:r>
      <w:r w:rsidR="00CD0B7E">
        <w:t xml:space="preserve"> </w:t>
      </w:r>
      <w:r>
        <w:t>The website currently lacks a professional presence with an ineffective color scheme, graphic icon choices and lay out.  The website colors and page size will be changed to be more appealing and usable to visitors. The border ads and endorsements will be moved to a separate page with only the most prominent ones being featured on the homepage. The graphics will be changed for the tabs and replaced with words/font. The layout will also be changed to feature only the most important information on the homepage. This includes a neighborhood description with mentions of what it has to offer, a search tool for both real estate and businesses, and updated information about what is going on in the neighborhood (such as the “Spring into the Park” Festival). The new logo and color scheme will be utilized as well.</w:t>
      </w:r>
    </w:p>
    <w:p w14:paraId="45438C13" w14:textId="77777777" w:rsidR="00496693" w:rsidRDefault="00496693" w:rsidP="00AA080E">
      <w:pPr>
        <w:spacing w:after="0"/>
        <w:rPr>
          <w:rFonts w:ascii="Times New Roman" w:hAnsi="Times New Roman" w:cs="Times New Roman"/>
          <w:szCs w:val="24"/>
        </w:rPr>
      </w:pPr>
    </w:p>
    <w:p w14:paraId="237DEFC2" w14:textId="77777777" w:rsidR="00953BD3" w:rsidRDefault="00953BD3" w:rsidP="00AA080E">
      <w:pPr>
        <w:spacing w:after="0"/>
        <w:rPr>
          <w:rFonts w:ascii="Times New Roman" w:hAnsi="Times New Roman" w:cs="Times New Roman"/>
          <w:szCs w:val="24"/>
        </w:rPr>
      </w:pPr>
    </w:p>
    <w:p w14:paraId="226F640E" w14:textId="77777777" w:rsidR="00953BD3" w:rsidRDefault="00953BD3" w:rsidP="00AA080E">
      <w:pPr>
        <w:spacing w:after="0"/>
        <w:rPr>
          <w:rFonts w:ascii="Times New Roman" w:hAnsi="Times New Roman" w:cs="Times New Roman"/>
          <w:szCs w:val="24"/>
        </w:rPr>
      </w:pPr>
    </w:p>
    <w:p w14:paraId="265E29DB" w14:textId="77777777" w:rsidR="00953BD3" w:rsidRDefault="00953BD3" w:rsidP="00AA080E">
      <w:pPr>
        <w:spacing w:after="0"/>
        <w:rPr>
          <w:rFonts w:ascii="Times New Roman" w:hAnsi="Times New Roman" w:cs="Times New Roman"/>
          <w:szCs w:val="24"/>
        </w:rPr>
      </w:pPr>
    </w:p>
    <w:p w14:paraId="057875F4" w14:textId="77777777" w:rsidR="00953BD3" w:rsidRDefault="00953BD3" w:rsidP="00AA080E">
      <w:pPr>
        <w:spacing w:after="0"/>
        <w:rPr>
          <w:rFonts w:ascii="Times New Roman" w:hAnsi="Times New Roman" w:cs="Times New Roman"/>
          <w:szCs w:val="24"/>
        </w:rPr>
      </w:pPr>
    </w:p>
    <w:p w14:paraId="7951B860" w14:textId="77777777" w:rsidR="00953BD3" w:rsidRDefault="00953BD3" w:rsidP="00AA080E">
      <w:pPr>
        <w:spacing w:after="0"/>
        <w:rPr>
          <w:rFonts w:ascii="Times New Roman" w:hAnsi="Times New Roman" w:cs="Times New Roman"/>
          <w:szCs w:val="24"/>
        </w:rPr>
      </w:pPr>
    </w:p>
    <w:p w14:paraId="4F1B378E" w14:textId="77777777" w:rsidR="00953BD3" w:rsidRDefault="00953BD3" w:rsidP="00AA080E">
      <w:pPr>
        <w:spacing w:after="0"/>
        <w:rPr>
          <w:rFonts w:ascii="Times New Roman" w:hAnsi="Times New Roman" w:cs="Times New Roman"/>
          <w:szCs w:val="24"/>
        </w:rPr>
      </w:pPr>
    </w:p>
    <w:p w14:paraId="622F2604" w14:textId="77777777" w:rsidR="00953BD3" w:rsidRDefault="00953BD3" w:rsidP="00AA080E">
      <w:pPr>
        <w:spacing w:after="0"/>
        <w:rPr>
          <w:rFonts w:ascii="Times New Roman" w:hAnsi="Times New Roman" w:cs="Times New Roman"/>
          <w:szCs w:val="24"/>
        </w:rPr>
      </w:pPr>
    </w:p>
    <w:p w14:paraId="45D242B7" w14:textId="77777777" w:rsidR="00953BD3" w:rsidRDefault="00953BD3" w:rsidP="00AA080E">
      <w:pPr>
        <w:spacing w:after="0"/>
        <w:rPr>
          <w:rFonts w:ascii="Times New Roman" w:hAnsi="Times New Roman" w:cs="Times New Roman"/>
          <w:szCs w:val="24"/>
        </w:rPr>
      </w:pPr>
    </w:p>
    <w:p w14:paraId="30FF8319" w14:textId="77777777" w:rsidR="00953BD3" w:rsidRPr="00953BD3" w:rsidRDefault="00953BD3" w:rsidP="00AA080E">
      <w:pPr>
        <w:spacing w:after="0"/>
        <w:rPr>
          <w:rFonts w:ascii="Times New Roman" w:hAnsi="Times New Roman" w:cs="Times New Roman"/>
          <w:szCs w:val="24"/>
        </w:rPr>
      </w:pPr>
    </w:p>
    <w:p w14:paraId="55552AC0" w14:textId="77777777" w:rsidR="00953BD3" w:rsidRDefault="00953BD3" w:rsidP="00AA080E">
      <w:pPr>
        <w:spacing w:after="0"/>
        <w:rPr>
          <w:rFonts w:ascii="Times New Roman" w:hAnsi="Times New Roman" w:cs="Times New Roman"/>
          <w:szCs w:val="24"/>
          <w:u w:val="single"/>
        </w:rPr>
      </w:pPr>
    </w:p>
    <w:p w14:paraId="3F55EB54" w14:textId="77777777" w:rsidR="00953BD3" w:rsidRDefault="00953BD3" w:rsidP="00AA080E">
      <w:pPr>
        <w:spacing w:after="0"/>
        <w:rPr>
          <w:rFonts w:ascii="Times New Roman" w:hAnsi="Times New Roman" w:cs="Times New Roman"/>
          <w:szCs w:val="24"/>
          <w:u w:val="single"/>
        </w:rPr>
      </w:pPr>
    </w:p>
    <w:p w14:paraId="5E31DEB7" w14:textId="77777777" w:rsidR="00953BD3" w:rsidRDefault="00953BD3" w:rsidP="00AA080E">
      <w:pPr>
        <w:spacing w:after="0"/>
        <w:rPr>
          <w:rFonts w:ascii="Times New Roman" w:hAnsi="Times New Roman" w:cs="Times New Roman"/>
          <w:szCs w:val="24"/>
          <w:u w:val="single"/>
        </w:rPr>
      </w:pPr>
    </w:p>
    <w:p w14:paraId="3A39ED38" w14:textId="77777777" w:rsidR="00953BD3" w:rsidRDefault="00953BD3" w:rsidP="00AA080E">
      <w:pPr>
        <w:spacing w:after="0"/>
        <w:rPr>
          <w:rFonts w:ascii="Times New Roman" w:hAnsi="Times New Roman" w:cs="Times New Roman"/>
          <w:szCs w:val="24"/>
          <w:u w:val="single"/>
        </w:rPr>
      </w:pPr>
    </w:p>
    <w:p w14:paraId="5B4E55E8" w14:textId="77777777" w:rsidR="00953BD3" w:rsidRDefault="00953BD3" w:rsidP="00AA080E">
      <w:pPr>
        <w:spacing w:after="0"/>
        <w:rPr>
          <w:rFonts w:ascii="Times New Roman" w:hAnsi="Times New Roman" w:cs="Times New Roman"/>
          <w:szCs w:val="24"/>
          <w:u w:val="single"/>
        </w:rPr>
      </w:pPr>
    </w:p>
    <w:p w14:paraId="461D4D67" w14:textId="77777777" w:rsidR="00CD0B7E" w:rsidRDefault="00CD0B7E" w:rsidP="00AA080E">
      <w:pPr>
        <w:spacing w:after="0"/>
        <w:rPr>
          <w:rFonts w:ascii="Times New Roman" w:hAnsi="Times New Roman" w:cs="Times New Roman"/>
          <w:szCs w:val="24"/>
          <w:u w:val="single"/>
        </w:rPr>
      </w:pPr>
    </w:p>
    <w:p w14:paraId="6D2F4613" w14:textId="77777777" w:rsidR="00CD0B7E" w:rsidRDefault="00CD0B7E" w:rsidP="00AA080E">
      <w:pPr>
        <w:spacing w:after="0"/>
        <w:rPr>
          <w:rFonts w:ascii="Times New Roman" w:hAnsi="Times New Roman" w:cs="Times New Roman"/>
          <w:szCs w:val="24"/>
          <w:u w:val="single"/>
        </w:rPr>
      </w:pPr>
    </w:p>
    <w:p w14:paraId="674299F1" w14:textId="77777777" w:rsidR="00953BD3" w:rsidRDefault="00953BD3" w:rsidP="00AA080E">
      <w:pPr>
        <w:spacing w:after="0"/>
        <w:rPr>
          <w:rFonts w:ascii="Times New Roman" w:hAnsi="Times New Roman" w:cs="Times New Roman"/>
          <w:szCs w:val="24"/>
          <w:u w:val="single"/>
        </w:rPr>
      </w:pPr>
    </w:p>
    <w:p w14:paraId="5E46A6A8" w14:textId="77777777" w:rsidR="00F3622F" w:rsidRDefault="00F3622F" w:rsidP="00AA080E">
      <w:pPr>
        <w:spacing w:after="0"/>
        <w:rPr>
          <w:rFonts w:ascii="Times New Roman" w:hAnsi="Times New Roman" w:cs="Times New Roman"/>
          <w:szCs w:val="24"/>
          <w:u w:val="single"/>
        </w:rPr>
      </w:pPr>
    </w:p>
    <w:p w14:paraId="0118ABA4" w14:textId="77777777" w:rsidR="00953BD3" w:rsidRDefault="00953BD3" w:rsidP="00AA080E">
      <w:pPr>
        <w:spacing w:after="0"/>
        <w:rPr>
          <w:rFonts w:ascii="Times New Roman" w:hAnsi="Times New Roman" w:cs="Times New Roman"/>
          <w:szCs w:val="24"/>
          <w:u w:val="single"/>
        </w:rPr>
      </w:pPr>
    </w:p>
    <w:p w14:paraId="4827D9BD" w14:textId="77777777" w:rsidR="00C87629" w:rsidRDefault="00C87629" w:rsidP="00AA080E">
      <w:pPr>
        <w:spacing w:after="0"/>
        <w:rPr>
          <w:rFonts w:ascii="Times New Roman" w:hAnsi="Times New Roman" w:cs="Times New Roman"/>
          <w:szCs w:val="24"/>
          <w:u w:val="single"/>
        </w:rPr>
      </w:pPr>
    </w:p>
    <w:p w14:paraId="3BD9040C" w14:textId="77777777" w:rsidR="00C87629" w:rsidRDefault="00C87629" w:rsidP="00AA080E">
      <w:pPr>
        <w:spacing w:after="0"/>
        <w:rPr>
          <w:rFonts w:ascii="Times New Roman" w:hAnsi="Times New Roman" w:cs="Times New Roman"/>
          <w:szCs w:val="24"/>
          <w:u w:val="single"/>
        </w:rPr>
      </w:pPr>
    </w:p>
    <w:p w14:paraId="0F7D18C7" w14:textId="77777777" w:rsidR="00C87629" w:rsidRDefault="00C87629" w:rsidP="00AA080E">
      <w:pPr>
        <w:spacing w:after="0"/>
        <w:rPr>
          <w:rFonts w:ascii="Times New Roman" w:hAnsi="Times New Roman" w:cs="Times New Roman"/>
          <w:szCs w:val="24"/>
          <w:u w:val="single"/>
        </w:rPr>
      </w:pPr>
    </w:p>
    <w:p w14:paraId="45F2D7BF" w14:textId="77777777" w:rsidR="00953BD3" w:rsidRDefault="00953BD3" w:rsidP="00AA080E">
      <w:pPr>
        <w:spacing w:after="0"/>
        <w:rPr>
          <w:rFonts w:ascii="Times New Roman" w:hAnsi="Times New Roman" w:cs="Times New Roman"/>
          <w:szCs w:val="24"/>
          <w:u w:val="single"/>
        </w:rPr>
      </w:pPr>
    </w:p>
    <w:p w14:paraId="1DCC8823" w14:textId="29B49731" w:rsidR="000F2A3C" w:rsidRPr="00953BD3" w:rsidRDefault="000F2702" w:rsidP="00AA080E">
      <w:pPr>
        <w:spacing w:after="0"/>
        <w:rPr>
          <w:rFonts w:ascii="Times New Roman" w:hAnsi="Times New Roman" w:cs="Times New Roman"/>
          <w:szCs w:val="24"/>
          <w:u w:val="single"/>
        </w:rPr>
      </w:pPr>
      <w:r w:rsidRPr="00953BD3">
        <w:rPr>
          <w:rFonts w:ascii="Times New Roman" w:hAnsi="Times New Roman" w:cs="Times New Roman"/>
          <w:szCs w:val="24"/>
          <w:u w:val="single"/>
        </w:rPr>
        <w:lastRenderedPageBreak/>
        <w:t>Part III: Public Relations Event</w:t>
      </w:r>
    </w:p>
    <w:p w14:paraId="663679E1" w14:textId="77777777" w:rsidR="000F2702" w:rsidRPr="00953BD3" w:rsidRDefault="000F2702" w:rsidP="00AA080E">
      <w:pPr>
        <w:spacing w:after="0"/>
        <w:rPr>
          <w:rFonts w:ascii="Times New Roman" w:hAnsi="Times New Roman" w:cs="Times New Roman"/>
          <w:szCs w:val="24"/>
        </w:rPr>
      </w:pPr>
    </w:p>
    <w:p w14:paraId="3326EEE9" w14:textId="6F35D9C5" w:rsidR="000F2702" w:rsidRPr="00953BD3" w:rsidRDefault="007F19D6" w:rsidP="000F2702">
      <w:pPr>
        <w:spacing w:after="0"/>
        <w:jc w:val="center"/>
        <w:rPr>
          <w:rFonts w:ascii="Times New Roman" w:hAnsi="Times New Roman" w:cs="Times New Roman"/>
          <w:szCs w:val="24"/>
        </w:rPr>
      </w:pPr>
      <w:r w:rsidRPr="00953BD3">
        <w:rPr>
          <w:rFonts w:ascii="Times New Roman" w:hAnsi="Times New Roman" w:cs="Times New Roman"/>
          <w:szCs w:val="24"/>
        </w:rPr>
        <w:t>“</w:t>
      </w:r>
      <w:proofErr w:type="gramStart"/>
      <w:r w:rsidRPr="00953BD3">
        <w:rPr>
          <w:rFonts w:ascii="Times New Roman" w:hAnsi="Times New Roman" w:cs="Times New Roman"/>
          <w:szCs w:val="24"/>
        </w:rPr>
        <w:t>Spring</w:t>
      </w:r>
      <w:proofErr w:type="gramEnd"/>
      <w:r w:rsidRPr="00953BD3">
        <w:rPr>
          <w:rFonts w:ascii="Times New Roman" w:hAnsi="Times New Roman" w:cs="Times New Roman"/>
          <w:szCs w:val="24"/>
        </w:rPr>
        <w:t xml:space="preserve"> </w:t>
      </w:r>
      <w:r w:rsidR="00585839" w:rsidRPr="00953BD3">
        <w:rPr>
          <w:rFonts w:ascii="Times New Roman" w:hAnsi="Times New Roman" w:cs="Times New Roman"/>
          <w:szCs w:val="24"/>
        </w:rPr>
        <w:t>into the Park</w:t>
      </w:r>
      <w:r w:rsidR="000F2702" w:rsidRPr="00953BD3">
        <w:rPr>
          <w:rFonts w:ascii="Times New Roman" w:hAnsi="Times New Roman" w:cs="Times New Roman"/>
          <w:szCs w:val="24"/>
        </w:rPr>
        <w:t xml:space="preserve">” Festival </w:t>
      </w:r>
    </w:p>
    <w:p w14:paraId="1018EC0D" w14:textId="388A9F34" w:rsidR="000F2702" w:rsidRPr="00953BD3" w:rsidRDefault="000F2702" w:rsidP="00AA080E">
      <w:pPr>
        <w:spacing w:after="0"/>
        <w:rPr>
          <w:rFonts w:ascii="Times New Roman" w:hAnsi="Times New Roman" w:cs="Times New Roman"/>
          <w:b/>
          <w:szCs w:val="24"/>
        </w:rPr>
      </w:pPr>
      <w:r w:rsidRPr="00953BD3">
        <w:rPr>
          <w:rFonts w:ascii="Times New Roman" w:hAnsi="Times New Roman" w:cs="Times New Roman"/>
          <w:b/>
          <w:szCs w:val="24"/>
        </w:rPr>
        <w:t>Overview</w:t>
      </w:r>
    </w:p>
    <w:p w14:paraId="357C0113" w14:textId="20FAB2E1" w:rsidR="000F2702" w:rsidRPr="00953BD3" w:rsidRDefault="000F2702" w:rsidP="000F2702">
      <w:pPr>
        <w:spacing w:after="0"/>
        <w:rPr>
          <w:rFonts w:ascii="Times New Roman" w:hAnsi="Times New Roman" w:cs="Times New Roman"/>
          <w:szCs w:val="24"/>
        </w:rPr>
      </w:pPr>
      <w:r w:rsidRPr="00953BD3">
        <w:rPr>
          <w:rFonts w:ascii="Times New Roman" w:hAnsi="Times New Roman" w:cs="Times New Roman"/>
          <w:b/>
          <w:szCs w:val="24"/>
        </w:rPr>
        <w:tab/>
      </w:r>
      <w:r w:rsidRPr="00953BD3">
        <w:rPr>
          <w:rFonts w:ascii="Times New Roman" w:hAnsi="Times New Roman" w:cs="Times New Roman"/>
          <w:szCs w:val="24"/>
        </w:rPr>
        <w:t xml:space="preserve">Through a </w:t>
      </w:r>
      <w:proofErr w:type="gramStart"/>
      <w:r w:rsidRPr="00953BD3">
        <w:rPr>
          <w:rFonts w:ascii="Times New Roman" w:hAnsi="Times New Roman" w:cs="Times New Roman"/>
          <w:szCs w:val="24"/>
        </w:rPr>
        <w:t>week-long</w:t>
      </w:r>
      <w:proofErr w:type="gramEnd"/>
      <w:r w:rsidRPr="00953BD3">
        <w:rPr>
          <w:rFonts w:ascii="Times New Roman" w:hAnsi="Times New Roman" w:cs="Times New Roman"/>
          <w:szCs w:val="24"/>
        </w:rPr>
        <w:t xml:space="preserve"> schedule of events, we hope to promote Cleveland Park as a relaxed neighborhood with entertainment, dining, and opportunities for all ages. In order to achieve this, we have conceived of and designed events to draw in a diverse demographic of DC residents and tourists.</w:t>
      </w:r>
      <w:r w:rsidR="00B66B72" w:rsidRPr="00953BD3">
        <w:rPr>
          <w:rFonts w:ascii="Times New Roman" w:hAnsi="Times New Roman" w:cs="Times New Roman"/>
          <w:szCs w:val="24"/>
        </w:rPr>
        <w:t xml:space="preserve">  Admission will be free and open to the public.</w:t>
      </w:r>
    </w:p>
    <w:p w14:paraId="0C0A3C3D" w14:textId="77777777" w:rsidR="000F2702" w:rsidRPr="00953BD3" w:rsidRDefault="000F2702" w:rsidP="000F2702">
      <w:pPr>
        <w:spacing w:after="0"/>
        <w:rPr>
          <w:rFonts w:ascii="Times New Roman" w:hAnsi="Times New Roman" w:cs="Times New Roman"/>
          <w:szCs w:val="24"/>
        </w:rPr>
      </w:pPr>
    </w:p>
    <w:p w14:paraId="7FB5A1C2" w14:textId="2249E596" w:rsidR="000F2702" w:rsidRPr="00953BD3" w:rsidRDefault="000F2702" w:rsidP="000F2702">
      <w:pPr>
        <w:spacing w:after="0"/>
        <w:rPr>
          <w:rFonts w:ascii="Times New Roman" w:hAnsi="Times New Roman" w:cs="Times New Roman"/>
          <w:szCs w:val="24"/>
        </w:rPr>
      </w:pPr>
      <w:r w:rsidRPr="00953BD3">
        <w:rPr>
          <w:rFonts w:ascii="Times New Roman" w:hAnsi="Times New Roman" w:cs="Times New Roman"/>
          <w:b/>
          <w:szCs w:val="24"/>
        </w:rPr>
        <w:t>Schedule</w:t>
      </w:r>
      <w:r w:rsidR="00AD52C9" w:rsidRPr="00953BD3">
        <w:rPr>
          <w:rFonts w:ascii="Times New Roman" w:hAnsi="Times New Roman" w:cs="Times New Roman"/>
          <w:b/>
          <w:szCs w:val="24"/>
        </w:rPr>
        <w:t xml:space="preserve"> of Events</w:t>
      </w:r>
    </w:p>
    <w:p w14:paraId="4EAE6C0B" w14:textId="6CBE9361" w:rsidR="00BD3242" w:rsidRPr="00953BD3" w:rsidRDefault="000F2702" w:rsidP="000F2702">
      <w:pPr>
        <w:spacing w:after="0"/>
        <w:rPr>
          <w:rFonts w:ascii="Times New Roman" w:hAnsi="Times New Roman" w:cs="Times New Roman"/>
          <w:szCs w:val="24"/>
        </w:rPr>
      </w:pPr>
      <w:r w:rsidRPr="00953BD3">
        <w:rPr>
          <w:rFonts w:ascii="Times New Roman" w:hAnsi="Times New Roman" w:cs="Times New Roman"/>
          <w:szCs w:val="24"/>
          <w:u w:val="single"/>
        </w:rPr>
        <w:t xml:space="preserve">April </w:t>
      </w:r>
      <w:r w:rsidR="00AD52C9" w:rsidRPr="00953BD3">
        <w:rPr>
          <w:rFonts w:ascii="Times New Roman" w:hAnsi="Times New Roman" w:cs="Times New Roman"/>
          <w:szCs w:val="24"/>
          <w:u w:val="single"/>
        </w:rPr>
        <w:t>17-23: Date Night S</w:t>
      </w:r>
      <w:r w:rsidRPr="00953BD3">
        <w:rPr>
          <w:rFonts w:ascii="Times New Roman" w:hAnsi="Times New Roman" w:cs="Times New Roman"/>
          <w:szCs w:val="24"/>
          <w:u w:val="single"/>
        </w:rPr>
        <w:t>pecials</w:t>
      </w:r>
      <w:r w:rsidRPr="00953BD3">
        <w:rPr>
          <w:rFonts w:ascii="Times New Roman" w:hAnsi="Times New Roman" w:cs="Times New Roman"/>
          <w:szCs w:val="24"/>
        </w:rPr>
        <w:t>: Special couple/group deals and discounts at restaurants, bars, salons/spas, and The Uptown</w:t>
      </w:r>
      <w:r w:rsidR="00AD52C9" w:rsidRPr="00953BD3">
        <w:rPr>
          <w:rFonts w:ascii="Times New Roman" w:hAnsi="Times New Roman" w:cs="Times New Roman"/>
          <w:szCs w:val="24"/>
        </w:rPr>
        <w:t>.</w:t>
      </w:r>
      <w:r w:rsidR="00A16D48">
        <w:rPr>
          <w:rFonts w:ascii="Times New Roman" w:hAnsi="Times New Roman" w:cs="Times New Roman"/>
          <w:szCs w:val="24"/>
        </w:rPr>
        <w:t xml:space="preserve"> </w:t>
      </w:r>
    </w:p>
    <w:p w14:paraId="12734C3E" w14:textId="0D7BFE20" w:rsidR="000F2702" w:rsidRPr="00953BD3" w:rsidRDefault="000F2702" w:rsidP="000F2702">
      <w:pPr>
        <w:spacing w:after="0"/>
        <w:rPr>
          <w:rFonts w:ascii="Times New Roman" w:hAnsi="Times New Roman" w:cs="Times New Roman"/>
          <w:szCs w:val="24"/>
        </w:rPr>
      </w:pPr>
      <w:r w:rsidRPr="00953BD3">
        <w:rPr>
          <w:rFonts w:ascii="Times New Roman" w:hAnsi="Times New Roman" w:cs="Times New Roman"/>
          <w:szCs w:val="24"/>
          <w:u w:val="single"/>
        </w:rPr>
        <w:t>Friday, April 22 – Satur</w:t>
      </w:r>
      <w:r w:rsidR="00750D6B" w:rsidRPr="00953BD3">
        <w:rPr>
          <w:rFonts w:ascii="Times New Roman" w:hAnsi="Times New Roman" w:cs="Times New Roman"/>
          <w:szCs w:val="24"/>
          <w:u w:val="single"/>
        </w:rPr>
        <w:t>day, April 23: Sidewalk Festival:</w:t>
      </w:r>
      <w:r w:rsidR="00750D6B" w:rsidRPr="00953BD3">
        <w:rPr>
          <w:rFonts w:ascii="Times New Roman" w:hAnsi="Times New Roman" w:cs="Times New Roman"/>
          <w:szCs w:val="24"/>
        </w:rPr>
        <w:t xml:space="preserve"> </w:t>
      </w:r>
      <w:r w:rsidR="00AD52C9" w:rsidRPr="00953BD3">
        <w:rPr>
          <w:rFonts w:ascii="Times New Roman" w:hAnsi="Times New Roman" w:cs="Times New Roman"/>
          <w:szCs w:val="24"/>
        </w:rPr>
        <w:t>Some of the side streets will be blocked off to make room for s</w:t>
      </w:r>
      <w:r w:rsidRPr="00953BD3">
        <w:rPr>
          <w:rFonts w:ascii="Times New Roman" w:hAnsi="Times New Roman" w:cs="Times New Roman"/>
          <w:szCs w:val="24"/>
        </w:rPr>
        <w:t>treet vendors, food trucks, and live music</w:t>
      </w:r>
      <w:r w:rsidR="00AD52C9" w:rsidRPr="00953BD3">
        <w:rPr>
          <w:rFonts w:ascii="Times New Roman" w:hAnsi="Times New Roman" w:cs="Times New Roman"/>
          <w:szCs w:val="24"/>
        </w:rPr>
        <w:t xml:space="preserve">. </w:t>
      </w:r>
    </w:p>
    <w:p w14:paraId="6C40A3AA" w14:textId="7F357518" w:rsidR="000F2702" w:rsidRPr="00953BD3" w:rsidRDefault="000F2702" w:rsidP="000F2702">
      <w:pPr>
        <w:spacing w:after="0"/>
        <w:rPr>
          <w:rFonts w:ascii="Times New Roman" w:hAnsi="Times New Roman" w:cs="Times New Roman"/>
          <w:szCs w:val="24"/>
        </w:rPr>
      </w:pPr>
      <w:r w:rsidRPr="00953BD3">
        <w:rPr>
          <w:rFonts w:ascii="Times New Roman" w:hAnsi="Times New Roman" w:cs="Times New Roman"/>
          <w:szCs w:val="24"/>
          <w:u w:val="single"/>
        </w:rPr>
        <w:t>Friday, April 22: Kickoff event</w:t>
      </w:r>
      <w:r w:rsidRPr="00953BD3">
        <w:rPr>
          <w:rFonts w:ascii="Times New Roman" w:hAnsi="Times New Roman" w:cs="Times New Roman"/>
          <w:szCs w:val="24"/>
        </w:rPr>
        <w:t xml:space="preserve">: </w:t>
      </w:r>
      <w:r w:rsidR="00AD52C9" w:rsidRPr="00953BD3">
        <w:rPr>
          <w:rFonts w:ascii="Times New Roman" w:hAnsi="Times New Roman" w:cs="Times New Roman"/>
          <w:szCs w:val="24"/>
        </w:rPr>
        <w:t xml:space="preserve">A </w:t>
      </w:r>
      <w:r w:rsidRPr="00953BD3">
        <w:rPr>
          <w:rFonts w:ascii="Times New Roman" w:hAnsi="Times New Roman" w:cs="Times New Roman"/>
          <w:szCs w:val="24"/>
        </w:rPr>
        <w:t xml:space="preserve">classic movie </w:t>
      </w:r>
      <w:r w:rsidR="00AD52C9" w:rsidRPr="00953BD3">
        <w:rPr>
          <w:rFonts w:ascii="Times New Roman" w:hAnsi="Times New Roman" w:cs="Times New Roman"/>
          <w:szCs w:val="24"/>
        </w:rPr>
        <w:t xml:space="preserve">will be screened </w:t>
      </w:r>
      <w:r w:rsidRPr="00953BD3">
        <w:rPr>
          <w:rFonts w:ascii="Times New Roman" w:hAnsi="Times New Roman" w:cs="Times New Roman"/>
          <w:szCs w:val="24"/>
        </w:rPr>
        <w:t>at the National Zoo</w:t>
      </w:r>
      <w:r w:rsidR="00AD52C9" w:rsidRPr="00953BD3">
        <w:rPr>
          <w:rFonts w:ascii="Times New Roman" w:hAnsi="Times New Roman" w:cs="Times New Roman"/>
          <w:szCs w:val="24"/>
        </w:rPr>
        <w:t>.</w:t>
      </w:r>
    </w:p>
    <w:p w14:paraId="06D392FE" w14:textId="048F23D7" w:rsidR="000F2702" w:rsidRPr="00953BD3" w:rsidRDefault="000F2702" w:rsidP="000F2702">
      <w:pPr>
        <w:spacing w:after="0"/>
        <w:rPr>
          <w:rFonts w:ascii="Times New Roman" w:hAnsi="Times New Roman" w:cs="Times New Roman"/>
          <w:szCs w:val="24"/>
        </w:rPr>
      </w:pPr>
      <w:r w:rsidRPr="00953BD3">
        <w:rPr>
          <w:rFonts w:ascii="Times New Roman" w:hAnsi="Times New Roman" w:cs="Times New Roman"/>
          <w:szCs w:val="24"/>
          <w:u w:val="single"/>
        </w:rPr>
        <w:t>Saturday, Ap</w:t>
      </w:r>
      <w:r w:rsidR="00750D6B" w:rsidRPr="00953BD3">
        <w:rPr>
          <w:rFonts w:ascii="Times New Roman" w:hAnsi="Times New Roman" w:cs="Times New Roman"/>
          <w:szCs w:val="24"/>
          <w:u w:val="single"/>
        </w:rPr>
        <w:t>ril 23: Social Media Scavenger H</w:t>
      </w:r>
      <w:r w:rsidRPr="00953BD3">
        <w:rPr>
          <w:rFonts w:ascii="Times New Roman" w:hAnsi="Times New Roman" w:cs="Times New Roman"/>
          <w:szCs w:val="24"/>
          <w:u w:val="single"/>
        </w:rPr>
        <w:t>unt</w:t>
      </w:r>
      <w:r w:rsidR="00750D6B" w:rsidRPr="00953BD3">
        <w:rPr>
          <w:rFonts w:ascii="Times New Roman" w:hAnsi="Times New Roman" w:cs="Times New Roman"/>
          <w:szCs w:val="24"/>
        </w:rPr>
        <w:t>: A soci</w:t>
      </w:r>
      <w:r w:rsidR="00AD52C9" w:rsidRPr="00953BD3">
        <w:rPr>
          <w:rFonts w:ascii="Times New Roman" w:hAnsi="Times New Roman" w:cs="Times New Roman"/>
          <w:szCs w:val="24"/>
        </w:rPr>
        <w:t xml:space="preserve">al media scavenger hunt that will be </w:t>
      </w:r>
      <w:r w:rsidR="00750D6B" w:rsidRPr="00953BD3">
        <w:rPr>
          <w:rFonts w:ascii="Times New Roman" w:hAnsi="Times New Roman" w:cs="Times New Roman"/>
          <w:szCs w:val="24"/>
        </w:rPr>
        <w:t xml:space="preserve">integrated with Facebook, Twitter, and </w:t>
      </w:r>
      <w:proofErr w:type="spellStart"/>
      <w:r w:rsidR="00750D6B" w:rsidRPr="00953BD3">
        <w:rPr>
          <w:rFonts w:ascii="Times New Roman" w:hAnsi="Times New Roman" w:cs="Times New Roman"/>
          <w:szCs w:val="24"/>
        </w:rPr>
        <w:t>FourSquare</w:t>
      </w:r>
      <w:proofErr w:type="spellEnd"/>
      <w:r w:rsidR="00750D6B" w:rsidRPr="00953BD3">
        <w:rPr>
          <w:rFonts w:ascii="Times New Roman" w:hAnsi="Times New Roman" w:cs="Times New Roman"/>
          <w:szCs w:val="24"/>
        </w:rPr>
        <w:t xml:space="preserve">.  The final location will be a </w:t>
      </w:r>
      <w:r w:rsidRPr="00953BD3">
        <w:rPr>
          <w:rFonts w:ascii="Times New Roman" w:hAnsi="Times New Roman" w:cs="Times New Roman"/>
          <w:szCs w:val="24"/>
        </w:rPr>
        <w:t>get to</w:t>
      </w:r>
      <w:r w:rsidR="00750D6B" w:rsidRPr="00953BD3">
        <w:rPr>
          <w:rFonts w:ascii="Times New Roman" w:hAnsi="Times New Roman" w:cs="Times New Roman"/>
          <w:szCs w:val="24"/>
        </w:rPr>
        <w:t xml:space="preserve">gether at Ireland’s Four Fields. </w:t>
      </w:r>
    </w:p>
    <w:p w14:paraId="2F42844C" w14:textId="2FBEAE5E" w:rsidR="00AD52C9" w:rsidRPr="00953BD3" w:rsidRDefault="00750D6B" w:rsidP="000F2702">
      <w:pPr>
        <w:spacing w:after="0"/>
        <w:rPr>
          <w:rFonts w:ascii="Times New Roman" w:hAnsi="Times New Roman" w:cs="Times New Roman"/>
          <w:szCs w:val="24"/>
        </w:rPr>
      </w:pPr>
      <w:r w:rsidRPr="00953BD3">
        <w:rPr>
          <w:rFonts w:ascii="Times New Roman" w:hAnsi="Times New Roman" w:cs="Times New Roman"/>
          <w:szCs w:val="24"/>
          <w:u w:val="single"/>
        </w:rPr>
        <w:t>Sunday, April 24: Zoo Day</w:t>
      </w:r>
      <w:r w:rsidRPr="00953BD3">
        <w:rPr>
          <w:rFonts w:ascii="Times New Roman" w:hAnsi="Times New Roman" w:cs="Times New Roman"/>
          <w:szCs w:val="24"/>
        </w:rPr>
        <w:t>:</w:t>
      </w:r>
      <w:r w:rsidR="000F2702" w:rsidRPr="00953BD3">
        <w:rPr>
          <w:rFonts w:ascii="Times New Roman" w:hAnsi="Times New Roman" w:cs="Times New Roman"/>
          <w:szCs w:val="24"/>
        </w:rPr>
        <w:t xml:space="preserve"> </w:t>
      </w:r>
      <w:r w:rsidRPr="00953BD3">
        <w:rPr>
          <w:rFonts w:ascii="Times New Roman" w:hAnsi="Times New Roman" w:cs="Times New Roman"/>
          <w:szCs w:val="24"/>
        </w:rPr>
        <w:t>The National Zoo and</w:t>
      </w:r>
      <w:r w:rsidR="000F2702" w:rsidRPr="00953BD3">
        <w:rPr>
          <w:rFonts w:ascii="Times New Roman" w:hAnsi="Times New Roman" w:cs="Times New Roman"/>
          <w:szCs w:val="24"/>
        </w:rPr>
        <w:t xml:space="preserve"> Uptown</w:t>
      </w:r>
      <w:r w:rsidRPr="00953BD3">
        <w:rPr>
          <w:rFonts w:ascii="Times New Roman" w:hAnsi="Times New Roman" w:cs="Times New Roman"/>
          <w:szCs w:val="24"/>
        </w:rPr>
        <w:t xml:space="preserve"> Theater will feature events particularly for families.  For example, the Uptown Theater will feature family movies such as </w:t>
      </w:r>
      <w:r w:rsidR="000F2702" w:rsidRPr="00953BD3">
        <w:rPr>
          <w:rFonts w:ascii="Times New Roman" w:hAnsi="Times New Roman" w:cs="Times New Roman"/>
          <w:i/>
          <w:szCs w:val="24"/>
        </w:rPr>
        <w:t>Toy Stor</w:t>
      </w:r>
      <w:r w:rsidRPr="00953BD3">
        <w:rPr>
          <w:rFonts w:ascii="Times New Roman" w:hAnsi="Times New Roman" w:cs="Times New Roman"/>
          <w:i/>
          <w:szCs w:val="24"/>
        </w:rPr>
        <w:t>y 3</w:t>
      </w:r>
      <w:r w:rsidRPr="00953BD3">
        <w:rPr>
          <w:rFonts w:ascii="Times New Roman" w:hAnsi="Times New Roman" w:cs="Times New Roman"/>
          <w:szCs w:val="24"/>
        </w:rPr>
        <w:t xml:space="preserve">, </w:t>
      </w:r>
      <w:r w:rsidRPr="00953BD3">
        <w:rPr>
          <w:rFonts w:ascii="Times New Roman" w:hAnsi="Times New Roman" w:cs="Times New Roman"/>
          <w:i/>
          <w:szCs w:val="24"/>
        </w:rPr>
        <w:t>The Lion King</w:t>
      </w:r>
      <w:r w:rsidRPr="00953BD3">
        <w:rPr>
          <w:rFonts w:ascii="Times New Roman" w:hAnsi="Times New Roman" w:cs="Times New Roman"/>
          <w:szCs w:val="24"/>
        </w:rPr>
        <w:t xml:space="preserve">, and </w:t>
      </w:r>
      <w:r w:rsidRPr="00953BD3">
        <w:rPr>
          <w:rFonts w:ascii="Times New Roman" w:hAnsi="Times New Roman" w:cs="Times New Roman"/>
          <w:i/>
          <w:szCs w:val="24"/>
        </w:rPr>
        <w:t>The Wizard of Oz</w:t>
      </w:r>
      <w:r w:rsidRPr="00953BD3">
        <w:rPr>
          <w:rFonts w:ascii="Times New Roman" w:hAnsi="Times New Roman" w:cs="Times New Roman"/>
          <w:szCs w:val="24"/>
        </w:rPr>
        <w:t xml:space="preserve">. </w:t>
      </w:r>
    </w:p>
    <w:p w14:paraId="25DA1401" w14:textId="77777777" w:rsidR="00AD52C9" w:rsidRPr="00953BD3" w:rsidRDefault="00AD52C9" w:rsidP="000F2702">
      <w:pPr>
        <w:spacing w:after="0"/>
        <w:rPr>
          <w:rFonts w:ascii="Times New Roman" w:hAnsi="Times New Roman" w:cs="Times New Roman"/>
          <w:b/>
          <w:szCs w:val="24"/>
        </w:rPr>
      </w:pPr>
    </w:p>
    <w:p w14:paraId="7E5BB822" w14:textId="1FB3EB29" w:rsidR="00AD52C9" w:rsidRPr="00953BD3" w:rsidRDefault="00AD52C9" w:rsidP="000F2702">
      <w:pPr>
        <w:spacing w:after="0"/>
        <w:rPr>
          <w:rFonts w:ascii="Times New Roman" w:hAnsi="Times New Roman" w:cs="Times New Roman"/>
          <w:b/>
          <w:szCs w:val="24"/>
        </w:rPr>
      </w:pPr>
      <w:r w:rsidRPr="00953BD3">
        <w:rPr>
          <w:rFonts w:ascii="Times New Roman" w:hAnsi="Times New Roman" w:cs="Times New Roman"/>
          <w:b/>
          <w:szCs w:val="24"/>
        </w:rPr>
        <w:t>Product Positioning</w:t>
      </w:r>
    </w:p>
    <w:p w14:paraId="7679B9A9" w14:textId="6B1A9B59" w:rsidR="00AD52C9" w:rsidRPr="00953BD3" w:rsidRDefault="00AD52C9" w:rsidP="00AD52C9">
      <w:pPr>
        <w:spacing w:after="0"/>
        <w:ind w:firstLine="720"/>
        <w:rPr>
          <w:rFonts w:ascii="Times New Roman" w:hAnsi="Times New Roman" w:cs="Times New Roman"/>
          <w:szCs w:val="24"/>
        </w:rPr>
      </w:pPr>
      <w:r w:rsidRPr="00953BD3">
        <w:rPr>
          <w:rFonts w:ascii="Times New Roman" w:hAnsi="Times New Roman" w:cs="Times New Roman"/>
          <w:szCs w:val="24"/>
        </w:rPr>
        <w:t xml:space="preserve">Cleveland Park is a low-key, historic neighborhood located a few short miles from downtown DC and the National Mall. It is a great place for DC locals and tourists of all ages looking for entertainment or dining. Cleveland Park is known for being a “small town in the city” and draws families and young adults with attractions such as the National Zoo, the historic Uptown Theatre, and </w:t>
      </w:r>
      <w:r w:rsidR="00A16D48">
        <w:rPr>
          <w:rFonts w:ascii="Times New Roman" w:hAnsi="Times New Roman" w:cs="Times New Roman"/>
          <w:szCs w:val="24"/>
        </w:rPr>
        <w:t>Ireland’</w:t>
      </w:r>
      <w:r w:rsidRPr="00953BD3">
        <w:rPr>
          <w:rFonts w:ascii="Times New Roman" w:hAnsi="Times New Roman" w:cs="Times New Roman"/>
          <w:szCs w:val="24"/>
        </w:rPr>
        <w:t>s</w:t>
      </w:r>
      <w:r w:rsidR="00A16D48">
        <w:rPr>
          <w:rFonts w:ascii="Times New Roman" w:hAnsi="Times New Roman" w:cs="Times New Roman"/>
          <w:szCs w:val="24"/>
        </w:rPr>
        <w:t xml:space="preserve"> Four Fields</w:t>
      </w:r>
      <w:r w:rsidRPr="00953BD3">
        <w:rPr>
          <w:rFonts w:ascii="Times New Roman" w:hAnsi="Times New Roman" w:cs="Times New Roman"/>
          <w:szCs w:val="24"/>
        </w:rPr>
        <w:t xml:space="preserve">. </w:t>
      </w:r>
    </w:p>
    <w:p w14:paraId="6AD7AD40" w14:textId="77777777" w:rsidR="00416854" w:rsidRPr="00953BD3" w:rsidRDefault="00416854" w:rsidP="00416854">
      <w:pPr>
        <w:spacing w:after="0"/>
        <w:rPr>
          <w:rFonts w:ascii="Times New Roman" w:hAnsi="Times New Roman" w:cs="Times New Roman"/>
          <w:szCs w:val="24"/>
        </w:rPr>
      </w:pPr>
    </w:p>
    <w:p w14:paraId="6F1E72B3" w14:textId="7B6515B4" w:rsidR="00416854" w:rsidRPr="00953BD3" w:rsidRDefault="00053942" w:rsidP="00416854">
      <w:pPr>
        <w:spacing w:after="0"/>
        <w:rPr>
          <w:rFonts w:ascii="Times New Roman" w:hAnsi="Times New Roman" w:cs="Times New Roman"/>
          <w:b/>
          <w:szCs w:val="24"/>
        </w:rPr>
      </w:pPr>
      <w:r w:rsidRPr="00953BD3">
        <w:rPr>
          <w:rFonts w:ascii="Times New Roman" w:hAnsi="Times New Roman" w:cs="Times New Roman"/>
          <w:b/>
          <w:szCs w:val="24"/>
        </w:rPr>
        <w:t>Visual Strategy</w:t>
      </w:r>
    </w:p>
    <w:p w14:paraId="49C389FF" w14:textId="6D91D4F3" w:rsidR="00630501" w:rsidRPr="00953BD3" w:rsidRDefault="00630501" w:rsidP="00416854">
      <w:pPr>
        <w:spacing w:after="0"/>
        <w:rPr>
          <w:rFonts w:ascii="Times New Roman" w:hAnsi="Times New Roman" w:cs="Times New Roman"/>
          <w:i/>
          <w:szCs w:val="24"/>
        </w:rPr>
      </w:pPr>
      <w:r w:rsidRPr="00953BD3">
        <w:rPr>
          <w:rFonts w:ascii="Times New Roman" w:hAnsi="Times New Roman" w:cs="Times New Roman"/>
          <w:i/>
          <w:szCs w:val="24"/>
        </w:rPr>
        <w:t xml:space="preserve">Overview </w:t>
      </w:r>
    </w:p>
    <w:p w14:paraId="3D88E342" w14:textId="33D31522" w:rsidR="00053942" w:rsidRDefault="00403A3D" w:rsidP="00254675">
      <w:pPr>
        <w:spacing w:after="0"/>
        <w:ind w:firstLine="720"/>
        <w:rPr>
          <w:rFonts w:ascii="Times New Roman" w:hAnsi="Times New Roman" w:cs="Times New Roman"/>
          <w:szCs w:val="24"/>
        </w:rPr>
      </w:pPr>
      <w:r w:rsidRPr="00953BD3">
        <w:rPr>
          <w:rFonts w:ascii="Times New Roman" w:hAnsi="Times New Roman" w:cs="Times New Roman"/>
          <w:szCs w:val="24"/>
        </w:rPr>
        <w:t xml:space="preserve">Because of the </w:t>
      </w:r>
      <w:proofErr w:type="gramStart"/>
      <w:r w:rsidRPr="00953BD3">
        <w:rPr>
          <w:rFonts w:ascii="Times New Roman" w:hAnsi="Times New Roman" w:cs="Times New Roman"/>
          <w:szCs w:val="24"/>
        </w:rPr>
        <w:t>Spring</w:t>
      </w:r>
      <w:proofErr w:type="gramEnd"/>
      <w:r w:rsidRPr="00953BD3">
        <w:rPr>
          <w:rFonts w:ascii="Times New Roman" w:hAnsi="Times New Roman" w:cs="Times New Roman"/>
          <w:szCs w:val="24"/>
        </w:rPr>
        <w:t xml:space="preserve"> seas</w:t>
      </w:r>
      <w:r w:rsidR="00254675">
        <w:rPr>
          <w:rFonts w:ascii="Times New Roman" w:hAnsi="Times New Roman" w:cs="Times New Roman"/>
          <w:szCs w:val="24"/>
        </w:rPr>
        <w:t>on, we have the opportunity to take advantage of</w:t>
      </w:r>
      <w:r w:rsidRPr="00953BD3">
        <w:rPr>
          <w:rFonts w:ascii="Times New Roman" w:hAnsi="Times New Roman" w:cs="Times New Roman"/>
          <w:szCs w:val="24"/>
        </w:rPr>
        <w:t xml:space="preserve"> the weather with a brighter, more pastel color scheme.  There is a lack of adequate places for large signage so alternate digital platforms should be explored for advertising.  We envision this new color scheme</w:t>
      </w:r>
      <w:r w:rsidR="00630501" w:rsidRPr="00953BD3">
        <w:rPr>
          <w:rFonts w:ascii="Times New Roman" w:hAnsi="Times New Roman" w:cs="Times New Roman"/>
          <w:szCs w:val="24"/>
        </w:rPr>
        <w:t>,</w:t>
      </w:r>
      <w:r w:rsidRPr="00953BD3">
        <w:rPr>
          <w:rFonts w:ascii="Times New Roman" w:hAnsi="Times New Roman" w:cs="Times New Roman"/>
          <w:szCs w:val="24"/>
        </w:rPr>
        <w:t xml:space="preserve"> along with a new logo</w:t>
      </w:r>
      <w:r w:rsidR="00630501" w:rsidRPr="00953BD3">
        <w:rPr>
          <w:rFonts w:ascii="Times New Roman" w:hAnsi="Times New Roman" w:cs="Times New Roman"/>
          <w:szCs w:val="24"/>
        </w:rPr>
        <w:t>,</w:t>
      </w:r>
      <w:r w:rsidRPr="00953BD3">
        <w:rPr>
          <w:rFonts w:ascii="Times New Roman" w:hAnsi="Times New Roman" w:cs="Times New Roman"/>
          <w:szCs w:val="24"/>
        </w:rPr>
        <w:t xml:space="preserve"> </w:t>
      </w:r>
      <w:r w:rsidR="00630501" w:rsidRPr="00953BD3">
        <w:rPr>
          <w:rFonts w:ascii="Times New Roman" w:hAnsi="Times New Roman" w:cs="Times New Roman"/>
          <w:szCs w:val="24"/>
        </w:rPr>
        <w:t>to</w:t>
      </w:r>
      <w:r w:rsidRPr="00953BD3">
        <w:rPr>
          <w:rFonts w:ascii="Times New Roman" w:hAnsi="Times New Roman" w:cs="Times New Roman"/>
          <w:szCs w:val="24"/>
        </w:rPr>
        <w:t xml:space="preserve"> be fully integrated throughout the public relations event, </w:t>
      </w:r>
      <w:r w:rsidR="00630501" w:rsidRPr="00953BD3">
        <w:rPr>
          <w:rFonts w:ascii="Times New Roman" w:hAnsi="Times New Roman" w:cs="Times New Roman"/>
          <w:szCs w:val="24"/>
        </w:rPr>
        <w:t>including</w:t>
      </w:r>
      <w:r w:rsidRPr="00953BD3">
        <w:rPr>
          <w:rFonts w:ascii="Times New Roman" w:hAnsi="Times New Roman" w:cs="Times New Roman"/>
          <w:szCs w:val="24"/>
        </w:rPr>
        <w:t xml:space="preserve"> advertising </w:t>
      </w:r>
      <w:r w:rsidR="00630501" w:rsidRPr="00953BD3">
        <w:rPr>
          <w:rFonts w:ascii="Times New Roman" w:hAnsi="Times New Roman" w:cs="Times New Roman"/>
          <w:szCs w:val="24"/>
        </w:rPr>
        <w:t>and event</w:t>
      </w:r>
      <w:r w:rsidRPr="00953BD3">
        <w:rPr>
          <w:rFonts w:ascii="Times New Roman" w:hAnsi="Times New Roman" w:cs="Times New Roman"/>
          <w:szCs w:val="24"/>
        </w:rPr>
        <w:t xml:space="preserve"> decorations.  Graphics from other D.C. events and branding campaigns should be analyzed in order to differentiate Cleveland Park from competitors. </w:t>
      </w:r>
    </w:p>
    <w:p w14:paraId="48757BED" w14:textId="77777777" w:rsidR="00941417" w:rsidRPr="00953BD3" w:rsidRDefault="00941417" w:rsidP="00416854">
      <w:pPr>
        <w:spacing w:after="0"/>
        <w:rPr>
          <w:rFonts w:ascii="Times New Roman" w:hAnsi="Times New Roman" w:cs="Times New Roman"/>
          <w:szCs w:val="24"/>
        </w:rPr>
      </w:pPr>
    </w:p>
    <w:p w14:paraId="6FFE99D7" w14:textId="1560CC43" w:rsidR="00053942" w:rsidRPr="00953BD3" w:rsidRDefault="00053942" w:rsidP="00416854">
      <w:pPr>
        <w:spacing w:after="0"/>
        <w:rPr>
          <w:rFonts w:ascii="Times New Roman" w:hAnsi="Times New Roman" w:cs="Times New Roman"/>
          <w:i/>
          <w:szCs w:val="24"/>
        </w:rPr>
      </w:pPr>
      <w:r w:rsidRPr="00CD0B7E">
        <w:rPr>
          <w:rFonts w:ascii="Times New Roman" w:hAnsi="Times New Roman" w:cs="Times New Roman"/>
          <w:i/>
          <w:szCs w:val="24"/>
        </w:rPr>
        <w:t>Suggestions for Graphics</w:t>
      </w:r>
    </w:p>
    <w:p w14:paraId="6D8ADBF7" w14:textId="77777777" w:rsidR="001475AD" w:rsidRDefault="00CD0B7E" w:rsidP="001475AD">
      <w:pPr>
        <w:spacing w:after="0"/>
        <w:ind w:firstLine="720"/>
      </w:pPr>
      <w:r>
        <w:t>We have chosen a font called “</w:t>
      </w:r>
      <w:proofErr w:type="gramStart"/>
      <w:r>
        <w:t>Spring</w:t>
      </w:r>
      <w:proofErr w:type="gramEnd"/>
      <w:r>
        <w:t>” in order to evoke the spring-like feel of the event.   Spring</w:t>
      </w:r>
      <w:r w:rsidR="001475AD">
        <w:t>time</w:t>
      </w:r>
      <w:r>
        <w:t xml:space="preserve"> in Washington is known for the pleasant weather and cherry blossoms.  Therefore, these ideas have been incorporated into the graphics for our event. A cherry blossom design and daisy design will be used as graphics as well as the house logo. The house logo uses the events color scheme and ties into the neighborhood idea behind the festival.  Also graphics of actu</w:t>
      </w:r>
      <w:r w:rsidR="006710EB">
        <w:t xml:space="preserve">al Cleveland Park landmarks (such as the </w:t>
      </w:r>
      <w:r w:rsidR="006710EB">
        <w:lastRenderedPageBreak/>
        <w:t>National Zoo,</w:t>
      </w:r>
      <w:r>
        <w:t xml:space="preserve"> Uptown Theatre</w:t>
      </w:r>
      <w:r w:rsidR="006710EB">
        <w:t>, and architectural landmarks</w:t>
      </w:r>
      <w:r>
        <w:t xml:space="preserve">) will be used to remind people of what the neighborhood and festival have to offer. </w:t>
      </w:r>
    </w:p>
    <w:p w14:paraId="30169B2F" w14:textId="03258167" w:rsidR="00053942" w:rsidRDefault="00CD0B7E" w:rsidP="001475AD">
      <w:pPr>
        <w:spacing w:after="0"/>
        <w:ind w:firstLine="720"/>
      </w:pPr>
      <w:r>
        <w:t>A new Cleveland Park logo and font were also chosen in order to evoke the neighborhood’s distinctive architectural history, with special attention paid to the 1930’s. The art deco/throwback feeling of the recently redesigned Walgreen’s, Uptown Theater, and other local buildings inspired the font choice.  The logo will use the “</w:t>
      </w:r>
      <w:proofErr w:type="spellStart"/>
      <w:r>
        <w:t>Desdamona</w:t>
      </w:r>
      <w:proofErr w:type="spellEnd"/>
      <w:r>
        <w:t xml:space="preserve">” font with black, white and red. The letters will be black with white filling in a red circle.  </w:t>
      </w:r>
    </w:p>
    <w:p w14:paraId="053958FA" w14:textId="77777777" w:rsidR="001475AD" w:rsidRPr="001475AD" w:rsidRDefault="001475AD" w:rsidP="001475AD">
      <w:pPr>
        <w:spacing w:after="0"/>
        <w:ind w:firstLine="720"/>
      </w:pPr>
    </w:p>
    <w:p w14:paraId="08013E79" w14:textId="04012E4A" w:rsidR="001475AD" w:rsidRDefault="001475AD" w:rsidP="001475AD">
      <w:pPr>
        <w:spacing w:after="0"/>
        <w:jc w:val="both"/>
        <w:rPr>
          <w:rFonts w:ascii="Times New Roman" w:hAnsi="Times New Roman" w:cs="Times New Roman"/>
          <w:szCs w:val="24"/>
        </w:rPr>
      </w:pPr>
      <w:r w:rsidRPr="001475AD">
        <w:rPr>
          <w:rFonts w:ascii="Times New Roman" w:hAnsi="Times New Roman" w:cs="Times New Roman"/>
          <w:i/>
          <w:szCs w:val="24"/>
        </w:rPr>
        <w:t xml:space="preserve">Sample </w:t>
      </w:r>
      <w:r>
        <w:rPr>
          <w:rFonts w:ascii="Times New Roman" w:hAnsi="Times New Roman" w:cs="Times New Roman"/>
          <w:i/>
          <w:szCs w:val="24"/>
        </w:rPr>
        <w:t>Graphics</w:t>
      </w:r>
      <w:r>
        <w:rPr>
          <w:rFonts w:ascii="Times New Roman" w:hAnsi="Times New Roman" w:cs="Times New Roman"/>
          <w:szCs w:val="24"/>
        </w:rPr>
        <w:t>:</w:t>
      </w:r>
    </w:p>
    <w:p w14:paraId="534FFC0E" w14:textId="77777777" w:rsidR="001475AD" w:rsidRDefault="001475AD" w:rsidP="001475AD">
      <w:pPr>
        <w:spacing w:after="0"/>
        <w:jc w:val="both"/>
        <w:rPr>
          <w:rFonts w:ascii="Times New Roman" w:hAnsi="Times New Roman" w:cs="Times New Roman"/>
          <w:szCs w:val="24"/>
        </w:rPr>
      </w:pPr>
    </w:p>
    <w:p w14:paraId="3C599258" w14:textId="77777777" w:rsidR="001475AD" w:rsidRPr="001475AD" w:rsidRDefault="001475AD" w:rsidP="001475AD">
      <w:pPr>
        <w:spacing w:after="0"/>
        <w:rPr>
          <w:rFonts w:ascii="Desdemona" w:hAnsi="Desdemona" w:cs="Times New Roman"/>
          <w:sz w:val="48"/>
          <w:szCs w:val="48"/>
        </w:rPr>
      </w:pPr>
      <w:r w:rsidRPr="001475AD">
        <w:rPr>
          <w:rFonts w:ascii="Desdemona" w:hAnsi="Desdemona" w:cs="Times New Roman"/>
          <w:sz w:val="48"/>
          <w:szCs w:val="48"/>
        </w:rPr>
        <w:t xml:space="preserve">Cleveland Park </w:t>
      </w:r>
    </w:p>
    <w:p w14:paraId="7D1AB0E5" w14:textId="77777777" w:rsidR="001475AD" w:rsidRPr="001475AD" w:rsidRDefault="001475AD" w:rsidP="001475AD">
      <w:pPr>
        <w:spacing w:after="0"/>
        <w:jc w:val="both"/>
        <w:rPr>
          <w:rFonts w:ascii="Times New Roman" w:hAnsi="Times New Roman" w:cs="Times New Roman"/>
          <w:szCs w:val="24"/>
        </w:rPr>
      </w:pPr>
    </w:p>
    <w:p w14:paraId="50E20AD5" w14:textId="136C9F3D" w:rsidR="001475AD" w:rsidRPr="001475AD" w:rsidRDefault="00F3622F" w:rsidP="001475AD">
      <w:pPr>
        <w:spacing w:after="0"/>
        <w:jc w:val="both"/>
        <w:rPr>
          <w:rFonts w:ascii="Spring" w:hAnsi="Spring"/>
          <w:sz w:val="52"/>
          <w:szCs w:val="52"/>
        </w:rPr>
      </w:pPr>
      <w:r>
        <w:rPr>
          <w:rFonts w:ascii="Spring" w:hAnsi="Spring"/>
          <w:sz w:val="52"/>
          <w:szCs w:val="52"/>
        </w:rPr>
        <w:t>Spring i</w:t>
      </w:r>
      <w:r w:rsidR="001475AD" w:rsidRPr="001475AD">
        <w:rPr>
          <w:rFonts w:ascii="Spring" w:hAnsi="Spring"/>
          <w:sz w:val="52"/>
          <w:szCs w:val="52"/>
        </w:rPr>
        <w:t>nto</w:t>
      </w:r>
      <w:r>
        <w:rPr>
          <w:rFonts w:ascii="Spring" w:hAnsi="Spring"/>
          <w:sz w:val="52"/>
          <w:szCs w:val="52"/>
        </w:rPr>
        <w:t xml:space="preserve"> t</w:t>
      </w:r>
      <w:r w:rsidR="001475AD">
        <w:rPr>
          <w:rFonts w:ascii="Spring" w:hAnsi="Spring"/>
          <w:sz w:val="52"/>
          <w:szCs w:val="52"/>
        </w:rPr>
        <w:t xml:space="preserve">he </w:t>
      </w:r>
      <w:r w:rsidR="001475AD" w:rsidRPr="001475AD">
        <w:rPr>
          <w:rFonts w:ascii="Desdemona" w:hAnsi="Desdemona" w:cs="Times New Roman"/>
          <w:sz w:val="48"/>
          <w:szCs w:val="48"/>
        </w:rPr>
        <w:t>Park</w:t>
      </w:r>
    </w:p>
    <w:p w14:paraId="46C8F879" w14:textId="77777777" w:rsidR="001475AD" w:rsidRDefault="001475AD" w:rsidP="00416854">
      <w:pPr>
        <w:spacing w:after="0"/>
        <w:rPr>
          <w:rFonts w:ascii="Times New Roman" w:hAnsi="Times New Roman" w:cs="Times New Roman"/>
          <w:szCs w:val="24"/>
        </w:rPr>
      </w:pPr>
    </w:p>
    <w:p w14:paraId="384B22BD" w14:textId="77777777" w:rsidR="001475AD" w:rsidRDefault="001475AD" w:rsidP="00416854">
      <w:pPr>
        <w:spacing w:after="0"/>
        <w:rPr>
          <w:noProof/>
        </w:rPr>
      </w:pPr>
      <w:r w:rsidRPr="001475AD">
        <w:rPr>
          <w:rFonts w:ascii="Times New Roman" w:hAnsi="Times New Roman" w:cs="Times New Roman"/>
          <w:noProof/>
          <w:szCs w:val="24"/>
        </w:rPr>
        <w:drawing>
          <wp:inline distT="0" distB="0" distL="0" distR="0" wp14:anchorId="3D29015C" wp14:editId="69260CFF">
            <wp:extent cx="1345083" cy="1206176"/>
            <wp:effectExtent l="0" t="0" r="1270" b="0"/>
            <wp:docPr id="10" name="rg_hi" descr="http://t3.gstatic.com/images?q=tbn:ANd9GcRknuLecuaMJ1YkR5iS9q_ovvs2xiLdrrjIa-upKag-1E-lD1AJ">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 name="rg_hi" descr="http://t3.gstatic.com/images?q=tbn:ANd9GcRknuLecuaMJ1YkR5iS9q_ovvs2xiLdrrjIa-upKag-1E-lD1AJ">
                      <a:hlinkClick r:id="rId13"/>
                    </pic:cNvPr>
                    <pic:cNvPicPr/>
                  </pic:nvPicPr>
                  <pic:blipFill>
                    <a:blip r:embed="rId14"/>
                    <a:srcRect/>
                    <a:stretch>
                      <a:fillRect/>
                    </a:stretch>
                  </pic:blipFill>
                  <pic:spPr bwMode="auto">
                    <a:xfrm>
                      <a:off x="0" y="0"/>
                      <a:ext cx="1345083" cy="1206176"/>
                    </a:xfrm>
                    <a:prstGeom prst="rect">
                      <a:avLst/>
                    </a:prstGeom>
                    <a:noFill/>
                    <a:ln w="9525">
                      <a:noFill/>
                      <a:miter lim="800000"/>
                      <a:headEnd/>
                      <a:tailEnd/>
                    </a:ln>
                  </pic:spPr>
                </pic:pic>
              </a:graphicData>
            </a:graphic>
          </wp:inline>
        </w:drawing>
      </w:r>
      <w:r>
        <w:rPr>
          <w:noProof/>
        </w:rPr>
        <w:t xml:space="preserve">            </w:t>
      </w:r>
      <w:r w:rsidRPr="001475AD">
        <w:rPr>
          <w:noProof/>
        </w:rPr>
        <w:t xml:space="preserve"> </w:t>
      </w:r>
      <w:r w:rsidRPr="001475AD">
        <w:rPr>
          <w:rFonts w:ascii="Times New Roman" w:hAnsi="Times New Roman" w:cs="Times New Roman"/>
          <w:noProof/>
          <w:szCs w:val="24"/>
        </w:rPr>
        <w:drawing>
          <wp:inline distT="0" distB="0" distL="0" distR="0" wp14:anchorId="249BDF8D" wp14:editId="0ADBF8AC">
            <wp:extent cx="1217056" cy="1206176"/>
            <wp:effectExtent l="0" t="0" r="2540" b="0"/>
            <wp:docPr id="9" name="Picture 8" descr="lue Flower Clip Art">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9" name="Picture 8" descr="lue Flower Clip Art">
                      <a:hlinkClick r:id="rId15"/>
                    </pic:cNvPr>
                    <pic:cNvPicPr/>
                  </pic:nvPicPr>
                  <pic:blipFill>
                    <a:blip r:embed="rId16"/>
                    <a:srcRect/>
                    <a:stretch>
                      <a:fillRect/>
                    </a:stretch>
                  </pic:blipFill>
                  <pic:spPr bwMode="auto">
                    <a:xfrm flipH="1">
                      <a:off x="0" y="0"/>
                      <a:ext cx="1217056" cy="1206176"/>
                    </a:xfrm>
                    <a:prstGeom prst="rect">
                      <a:avLst/>
                    </a:prstGeom>
                    <a:noFill/>
                    <a:ln w="9525">
                      <a:noFill/>
                      <a:miter lim="800000"/>
                      <a:headEnd/>
                      <a:tailEnd/>
                    </a:ln>
                  </pic:spPr>
                </pic:pic>
              </a:graphicData>
            </a:graphic>
          </wp:inline>
        </w:drawing>
      </w:r>
    </w:p>
    <w:p w14:paraId="7CB3BD8E" w14:textId="35807AA9" w:rsidR="001475AD" w:rsidRDefault="001475AD" w:rsidP="00416854">
      <w:pPr>
        <w:spacing w:after="0"/>
        <w:rPr>
          <w:noProof/>
        </w:rPr>
      </w:pPr>
      <w:r w:rsidRPr="001475AD">
        <w:rPr>
          <w:noProof/>
        </w:rPr>
        <w:t xml:space="preserve">  </w:t>
      </w:r>
      <w:r>
        <w:rPr>
          <w:noProof/>
        </w:rPr>
        <w:t xml:space="preserve">  </w:t>
      </w:r>
    </w:p>
    <w:p w14:paraId="038C7F48" w14:textId="2AA93460" w:rsidR="001475AD" w:rsidRPr="001475AD" w:rsidRDefault="001475AD" w:rsidP="00416854">
      <w:pPr>
        <w:spacing w:after="0"/>
        <w:rPr>
          <w:rFonts w:ascii="Times New Roman" w:hAnsi="Times New Roman" w:cs="Times New Roman"/>
          <w:szCs w:val="24"/>
        </w:rPr>
      </w:pPr>
      <w:r w:rsidRPr="001475AD">
        <w:rPr>
          <w:noProof/>
        </w:rPr>
        <w:drawing>
          <wp:inline distT="0" distB="0" distL="0" distR="0" wp14:anchorId="033571B3" wp14:editId="3457A38A">
            <wp:extent cx="1702916" cy="1511300"/>
            <wp:effectExtent l="0" t="0" r="0" b="0"/>
            <wp:docPr id="12" name="Picture 11" descr="Macintosh HD:Users:julieblack:Desktop:b9494005c58846b1df91fe92882a3086.jpg"/>
            <wp:cNvGraphicFramePr/>
            <a:graphic xmlns:a="http://schemas.openxmlformats.org/drawingml/2006/main">
              <a:graphicData uri="http://schemas.openxmlformats.org/drawingml/2006/picture">
                <pic:pic xmlns:pic="http://schemas.openxmlformats.org/drawingml/2006/picture">
                  <pic:nvPicPr>
                    <pic:cNvPr id="12" name="Picture 11" descr="Macintosh HD:Users:julieblack:Desktop:b9494005c58846b1df91fe92882a3086.jpg"/>
                    <pic:cNvPicPr/>
                  </pic:nvPicPr>
                  <pic:blipFill>
                    <a:blip r:embed="rId17"/>
                    <a:srcRect/>
                    <a:stretch>
                      <a:fillRect/>
                    </a:stretch>
                  </pic:blipFill>
                  <pic:spPr bwMode="auto">
                    <a:xfrm>
                      <a:off x="0" y="0"/>
                      <a:ext cx="1702916" cy="1511300"/>
                    </a:xfrm>
                    <a:prstGeom prst="rect">
                      <a:avLst/>
                    </a:prstGeom>
                    <a:noFill/>
                    <a:ln w="9525">
                      <a:noFill/>
                      <a:miter lim="800000"/>
                      <a:headEnd/>
                      <a:tailEnd/>
                    </a:ln>
                  </pic:spPr>
                </pic:pic>
              </a:graphicData>
            </a:graphic>
          </wp:inline>
        </w:drawing>
      </w:r>
      <w:r>
        <w:rPr>
          <w:rFonts w:ascii="Times New Roman" w:hAnsi="Times New Roman" w:cs="Times New Roman"/>
          <w:szCs w:val="24"/>
        </w:rPr>
        <w:t xml:space="preserve">      </w:t>
      </w:r>
      <w:r w:rsidRPr="001475AD">
        <w:rPr>
          <w:noProof/>
        </w:rPr>
        <w:drawing>
          <wp:inline distT="0" distB="0" distL="0" distR="0" wp14:anchorId="5B38B9DE" wp14:editId="2A3F707D">
            <wp:extent cx="1550516" cy="1511300"/>
            <wp:effectExtent l="0" t="0" r="0" b="0"/>
            <wp:docPr id="11" name="Picture 10" descr="Macintosh HD:Users:julieblack:Desktop:-1.jpg"/>
            <wp:cNvGraphicFramePr/>
            <a:graphic xmlns:a="http://schemas.openxmlformats.org/drawingml/2006/main">
              <a:graphicData uri="http://schemas.openxmlformats.org/drawingml/2006/picture">
                <pic:pic xmlns:pic="http://schemas.openxmlformats.org/drawingml/2006/picture">
                  <pic:nvPicPr>
                    <pic:cNvPr id="11" name="Picture 10" descr="Macintosh HD:Users:julieblack:Desktop:-1.jpg"/>
                    <pic:cNvPicPr/>
                  </pic:nvPicPr>
                  <pic:blipFill>
                    <a:blip r:embed="rId18"/>
                    <a:srcRect/>
                    <a:stretch>
                      <a:fillRect/>
                    </a:stretch>
                  </pic:blipFill>
                  <pic:spPr bwMode="auto">
                    <a:xfrm>
                      <a:off x="0" y="0"/>
                      <a:ext cx="1550516" cy="1511300"/>
                    </a:xfrm>
                    <a:prstGeom prst="rect">
                      <a:avLst/>
                    </a:prstGeom>
                    <a:noFill/>
                    <a:ln w="9525">
                      <a:noFill/>
                      <a:miter lim="800000"/>
                      <a:headEnd/>
                      <a:tailEnd/>
                    </a:ln>
                  </pic:spPr>
                </pic:pic>
              </a:graphicData>
            </a:graphic>
          </wp:inline>
        </w:drawing>
      </w:r>
    </w:p>
    <w:p w14:paraId="26F11A8B" w14:textId="77777777" w:rsidR="001475AD" w:rsidRPr="00953BD3" w:rsidRDefault="001475AD" w:rsidP="00416854">
      <w:pPr>
        <w:spacing w:after="0"/>
        <w:rPr>
          <w:rFonts w:ascii="Times New Roman" w:hAnsi="Times New Roman" w:cs="Times New Roman"/>
          <w:szCs w:val="24"/>
        </w:rPr>
      </w:pPr>
    </w:p>
    <w:p w14:paraId="02A6E065" w14:textId="03536D8C" w:rsidR="00D86CF0" w:rsidRPr="00637604" w:rsidRDefault="00D86CF0" w:rsidP="00416854">
      <w:pPr>
        <w:spacing w:after="0"/>
        <w:rPr>
          <w:ins w:id="18" w:author="Caitlin Van Wagoner" w:date="2011-03-12T15:24:00Z"/>
          <w:rFonts w:ascii="Times New Roman" w:hAnsi="Times New Roman" w:cs="Times New Roman"/>
          <w:b/>
          <w:szCs w:val="24"/>
        </w:rPr>
      </w:pPr>
      <w:ins w:id="19" w:author="Caitlin Van Wagoner" w:date="2011-03-12T15:24:00Z">
        <w:r w:rsidRPr="00637604">
          <w:rPr>
            <w:rFonts w:ascii="Times New Roman" w:hAnsi="Times New Roman" w:cs="Times New Roman"/>
            <w:b/>
            <w:szCs w:val="24"/>
          </w:rPr>
          <w:t>Media Distribution Strategy</w:t>
        </w:r>
      </w:ins>
    </w:p>
    <w:p w14:paraId="56FB28FB" w14:textId="3B326803" w:rsidR="00D86CF0" w:rsidRPr="00953BD3" w:rsidRDefault="00D86CF0" w:rsidP="00D86CF0">
      <w:pPr>
        <w:ind w:firstLine="720"/>
        <w:rPr>
          <w:ins w:id="20" w:author="Caitlin Van Wagoner" w:date="2011-03-12T15:24:00Z"/>
          <w:rFonts w:ascii="Times New Roman" w:hAnsi="Times New Roman" w:cs="Times New Roman"/>
          <w:szCs w:val="24"/>
        </w:rPr>
      </w:pPr>
      <w:ins w:id="21" w:author="Caitlin Van Wagoner" w:date="2011-03-12T15:24:00Z">
        <w:r w:rsidRPr="00953BD3">
          <w:rPr>
            <w:rFonts w:ascii="Times New Roman" w:hAnsi="Times New Roman" w:cs="Times New Roman"/>
            <w:szCs w:val="24"/>
          </w:rPr>
          <w:t xml:space="preserve">The media distribution list consists of a variety of media professionals. First and foremost, the list must reflect the Washington, D.C. area. Local newspapers such as The Washington Post, the Express, and the Cleveland Park local paper The Rock Creek Free Press are all present on the list. In addition to newspapers, we felt it was important to include other media such as influential D.C. blogs including The Washington Post Blog Going Out Gurus and The </w:t>
        </w:r>
        <w:proofErr w:type="spellStart"/>
        <w:r w:rsidRPr="00953BD3">
          <w:rPr>
            <w:rFonts w:ascii="Times New Roman" w:hAnsi="Times New Roman" w:cs="Times New Roman"/>
            <w:szCs w:val="24"/>
          </w:rPr>
          <w:t>DCist</w:t>
        </w:r>
        <w:proofErr w:type="spellEnd"/>
        <w:r w:rsidRPr="00953BD3">
          <w:rPr>
            <w:rFonts w:ascii="Times New Roman" w:hAnsi="Times New Roman" w:cs="Times New Roman"/>
            <w:szCs w:val="24"/>
          </w:rPr>
          <w:t xml:space="preserve">; we feel that many people interested in attending our event might be frequenters of such blogs. Local Washington, D.C. news is also included on this list with the addition of network news contacts from NBC, CBS, and ABC. Radio contacts were also added, as local radio shows would be beneficial to the promotion of our event. Overall, this media distribution list reflects every avenue of media in Washington, D.C., targeting all </w:t>
        </w:r>
        <w:r w:rsidRPr="00953BD3">
          <w:rPr>
            <w:rFonts w:ascii="Times New Roman" w:hAnsi="Times New Roman" w:cs="Times New Roman"/>
            <w:szCs w:val="24"/>
          </w:rPr>
          <w:lastRenderedPageBreak/>
          <w:t xml:space="preserve">demographics.  </w:t>
        </w:r>
        <w:proofErr w:type="spellStart"/>
        <w:r w:rsidRPr="00953BD3">
          <w:rPr>
            <w:rFonts w:ascii="Times New Roman" w:hAnsi="Times New Roman" w:cs="Times New Roman"/>
            <w:szCs w:val="24"/>
          </w:rPr>
          <w:t>Groupon</w:t>
        </w:r>
        <w:proofErr w:type="spellEnd"/>
        <w:r w:rsidRPr="00953BD3">
          <w:rPr>
            <w:rFonts w:ascii="Times New Roman" w:hAnsi="Times New Roman" w:cs="Times New Roman"/>
            <w:szCs w:val="24"/>
          </w:rPr>
          <w:t xml:space="preserve"> and </w:t>
        </w:r>
        <w:proofErr w:type="spellStart"/>
        <w:r w:rsidRPr="00953BD3">
          <w:rPr>
            <w:rFonts w:ascii="Times New Roman" w:hAnsi="Times New Roman" w:cs="Times New Roman"/>
            <w:szCs w:val="24"/>
          </w:rPr>
          <w:t>LivingSocial</w:t>
        </w:r>
        <w:proofErr w:type="spellEnd"/>
        <w:r w:rsidRPr="00953BD3">
          <w:rPr>
            <w:rFonts w:ascii="Times New Roman" w:hAnsi="Times New Roman" w:cs="Times New Roman"/>
            <w:szCs w:val="24"/>
          </w:rPr>
          <w:t xml:space="preserve"> should also be considered as possible partners for publicity</w:t>
        </w:r>
      </w:ins>
      <w:r w:rsidR="00A16D48">
        <w:rPr>
          <w:rFonts w:ascii="Times New Roman" w:hAnsi="Times New Roman" w:cs="Times New Roman"/>
          <w:szCs w:val="24"/>
        </w:rPr>
        <w:t xml:space="preserve"> and </w:t>
      </w:r>
      <w:r w:rsidR="00987643">
        <w:rPr>
          <w:rFonts w:ascii="Times New Roman" w:hAnsi="Times New Roman" w:cs="Times New Roman"/>
          <w:szCs w:val="24"/>
        </w:rPr>
        <w:t xml:space="preserve">as </w:t>
      </w:r>
      <w:r w:rsidR="00A16D48">
        <w:rPr>
          <w:rFonts w:ascii="Times New Roman" w:hAnsi="Times New Roman" w:cs="Times New Roman"/>
          <w:szCs w:val="24"/>
        </w:rPr>
        <w:t>advertising platforms for specific restaurant deals related to the festival.</w:t>
      </w:r>
    </w:p>
    <w:p w14:paraId="36D49243" w14:textId="77777777" w:rsidR="00AD52C9" w:rsidRPr="00953BD3" w:rsidRDefault="00AD52C9" w:rsidP="00AD52C9">
      <w:pPr>
        <w:spacing w:after="0"/>
        <w:ind w:firstLine="720"/>
        <w:rPr>
          <w:rFonts w:ascii="Times New Roman" w:hAnsi="Times New Roman" w:cs="Times New Roman"/>
          <w:szCs w:val="24"/>
        </w:rPr>
      </w:pPr>
    </w:p>
    <w:p w14:paraId="13FBF693" w14:textId="442F1DE6" w:rsidR="00AD52C9" w:rsidRPr="00953BD3" w:rsidRDefault="00AD52C9" w:rsidP="00AD52C9">
      <w:pPr>
        <w:spacing w:after="0"/>
        <w:rPr>
          <w:rFonts w:ascii="Times New Roman" w:hAnsi="Times New Roman" w:cs="Times New Roman"/>
          <w:b/>
          <w:szCs w:val="24"/>
        </w:rPr>
      </w:pPr>
      <w:r w:rsidRPr="00953BD3">
        <w:rPr>
          <w:rFonts w:ascii="Times New Roman" w:hAnsi="Times New Roman" w:cs="Times New Roman"/>
          <w:b/>
          <w:szCs w:val="24"/>
        </w:rPr>
        <w:t>Campaign Goals</w:t>
      </w:r>
    </w:p>
    <w:p w14:paraId="123564F5" w14:textId="15A4172E" w:rsidR="005B7E7E" w:rsidRPr="00953BD3" w:rsidRDefault="00037A55" w:rsidP="00AD52C9">
      <w:pPr>
        <w:pStyle w:val="ListParagraph"/>
        <w:numPr>
          <w:ilvl w:val="0"/>
          <w:numId w:val="1"/>
        </w:numPr>
        <w:spacing w:after="0"/>
        <w:rPr>
          <w:ins w:id="22" w:author="Caitlin Van Wagoner" w:date="2011-03-12T15:24:00Z"/>
          <w:rFonts w:ascii="Times New Roman" w:hAnsi="Times New Roman" w:cs="Times New Roman"/>
          <w:szCs w:val="24"/>
        </w:rPr>
      </w:pPr>
      <w:r w:rsidRPr="00953BD3">
        <w:rPr>
          <w:rFonts w:ascii="Times New Roman" w:hAnsi="Times New Roman" w:cs="Times New Roman"/>
          <w:szCs w:val="24"/>
        </w:rPr>
        <w:t>D</w:t>
      </w:r>
      <w:r w:rsidR="005B7E7E" w:rsidRPr="00953BD3">
        <w:rPr>
          <w:rFonts w:ascii="Times New Roman" w:hAnsi="Times New Roman" w:cs="Times New Roman"/>
          <w:szCs w:val="24"/>
        </w:rPr>
        <w:t xml:space="preserve">raw in new visitors </w:t>
      </w:r>
      <w:ins w:id="23" w:author="Caitlin Van Wagoner" w:date="2011-03-12T15:24:00Z">
        <w:r w:rsidR="005B7E7E" w:rsidRPr="00953BD3">
          <w:rPr>
            <w:rFonts w:ascii="Times New Roman" w:hAnsi="Times New Roman" w:cs="Times New Roman"/>
            <w:szCs w:val="24"/>
          </w:rPr>
          <w:t xml:space="preserve">to increase foot traffic </w:t>
        </w:r>
      </w:ins>
      <w:r w:rsidR="008A349C" w:rsidRPr="00953BD3">
        <w:rPr>
          <w:rFonts w:ascii="Times New Roman" w:hAnsi="Times New Roman" w:cs="Times New Roman"/>
          <w:szCs w:val="24"/>
        </w:rPr>
        <w:t xml:space="preserve">and </w:t>
      </w:r>
      <w:ins w:id="24" w:author="Caitlin Van Wagoner" w:date="2011-03-12T15:24:00Z">
        <w:r w:rsidR="008A349C" w:rsidRPr="00953BD3">
          <w:rPr>
            <w:rFonts w:ascii="Times New Roman" w:hAnsi="Times New Roman" w:cs="Times New Roman"/>
            <w:szCs w:val="24"/>
          </w:rPr>
          <w:t>stimulate local economy</w:t>
        </w:r>
      </w:ins>
    </w:p>
    <w:p w14:paraId="5E9AD8BE" w14:textId="5319F848" w:rsidR="00AD52C9" w:rsidRPr="00953BD3" w:rsidRDefault="005B7E7E" w:rsidP="00AD52C9">
      <w:pPr>
        <w:pStyle w:val="ListParagraph"/>
        <w:numPr>
          <w:ilvl w:val="0"/>
          <w:numId w:val="1"/>
        </w:numPr>
        <w:spacing w:after="0"/>
        <w:rPr>
          <w:rFonts w:ascii="Times New Roman" w:hAnsi="Times New Roman" w:cs="Times New Roman"/>
          <w:szCs w:val="24"/>
        </w:rPr>
      </w:pPr>
      <w:ins w:id="25" w:author="Caitlin Van Wagoner" w:date="2011-03-12T15:24:00Z">
        <w:r w:rsidRPr="00953BD3">
          <w:rPr>
            <w:rFonts w:ascii="Times New Roman" w:hAnsi="Times New Roman" w:cs="Times New Roman"/>
            <w:szCs w:val="24"/>
          </w:rPr>
          <w:t>I</w:t>
        </w:r>
        <w:r w:rsidR="00AD52C9" w:rsidRPr="00953BD3">
          <w:rPr>
            <w:rFonts w:ascii="Times New Roman" w:hAnsi="Times New Roman" w:cs="Times New Roman"/>
            <w:szCs w:val="24"/>
          </w:rPr>
          <w:t xml:space="preserve">ncrease </w:t>
        </w:r>
      </w:ins>
      <w:r w:rsidR="00AD52C9" w:rsidRPr="00953BD3">
        <w:rPr>
          <w:rFonts w:ascii="Times New Roman" w:hAnsi="Times New Roman" w:cs="Times New Roman"/>
          <w:szCs w:val="24"/>
        </w:rPr>
        <w:t>awareness of Cleveland Park’s amenities and pro</w:t>
      </w:r>
      <w:r w:rsidRPr="00953BD3">
        <w:rPr>
          <w:rFonts w:ascii="Times New Roman" w:hAnsi="Times New Roman" w:cs="Times New Roman"/>
          <w:szCs w:val="24"/>
        </w:rPr>
        <w:t>mote Cleveland Park as a brand</w:t>
      </w:r>
    </w:p>
    <w:p w14:paraId="2965AC5B" w14:textId="4D85681D" w:rsidR="00037A55" w:rsidRPr="00953BD3" w:rsidRDefault="00037A55" w:rsidP="00496693">
      <w:pPr>
        <w:pStyle w:val="ListParagraph"/>
        <w:numPr>
          <w:ilvl w:val="0"/>
          <w:numId w:val="1"/>
        </w:numPr>
        <w:spacing w:after="0"/>
        <w:rPr>
          <w:ins w:id="26" w:author="Caitlin Van Wagoner" w:date="2011-03-12T15:24:00Z"/>
          <w:rFonts w:ascii="Times New Roman" w:hAnsi="Times New Roman" w:cs="Times New Roman"/>
          <w:szCs w:val="24"/>
        </w:rPr>
      </w:pPr>
      <w:ins w:id="27" w:author="Caitlin Van Wagoner" w:date="2011-03-12T15:24:00Z">
        <w:r w:rsidRPr="00953BD3">
          <w:rPr>
            <w:rFonts w:ascii="Times New Roman" w:hAnsi="Times New Roman" w:cs="Times New Roman"/>
            <w:szCs w:val="24"/>
          </w:rPr>
          <w:t xml:space="preserve">Increase media attention </w:t>
        </w:r>
      </w:ins>
    </w:p>
    <w:p w14:paraId="58D13DC0" w14:textId="77777777" w:rsidR="00AD52C9" w:rsidRPr="00953BD3" w:rsidRDefault="00AD52C9" w:rsidP="00AD52C9">
      <w:pPr>
        <w:spacing w:after="0"/>
        <w:rPr>
          <w:rFonts w:ascii="Times New Roman" w:hAnsi="Times New Roman" w:cs="Times New Roman"/>
          <w:b/>
          <w:szCs w:val="24"/>
        </w:rPr>
      </w:pPr>
    </w:p>
    <w:p w14:paraId="7579E935" w14:textId="1E828330" w:rsidR="00AD52C9" w:rsidRPr="00953BD3" w:rsidRDefault="00AD52C9" w:rsidP="00AD52C9">
      <w:pPr>
        <w:spacing w:after="0"/>
        <w:rPr>
          <w:rFonts w:ascii="Times New Roman" w:hAnsi="Times New Roman" w:cs="Times New Roman"/>
          <w:b/>
          <w:szCs w:val="24"/>
        </w:rPr>
      </w:pPr>
      <w:r w:rsidRPr="00953BD3">
        <w:rPr>
          <w:rFonts w:ascii="Times New Roman" w:hAnsi="Times New Roman" w:cs="Times New Roman"/>
          <w:b/>
          <w:szCs w:val="24"/>
        </w:rPr>
        <w:t>Key Messages</w:t>
      </w:r>
    </w:p>
    <w:p w14:paraId="704F1463" w14:textId="6546DF1D" w:rsidR="00AD52C9" w:rsidRPr="00953BD3" w:rsidRDefault="00AD52C9" w:rsidP="00077892">
      <w:pPr>
        <w:pStyle w:val="ListParagraph"/>
        <w:numPr>
          <w:ilvl w:val="0"/>
          <w:numId w:val="2"/>
        </w:numPr>
        <w:spacing w:after="0"/>
        <w:rPr>
          <w:rFonts w:ascii="Times New Roman" w:hAnsi="Times New Roman" w:cs="Times New Roman"/>
          <w:szCs w:val="24"/>
        </w:rPr>
      </w:pPr>
      <w:r w:rsidRPr="00953BD3">
        <w:rPr>
          <w:rFonts w:ascii="Times New Roman" w:hAnsi="Times New Roman" w:cs="Times New Roman"/>
          <w:szCs w:val="24"/>
        </w:rPr>
        <w:t xml:space="preserve">“Spring </w:t>
      </w:r>
      <w:r w:rsidR="001C0CE9" w:rsidRPr="00953BD3">
        <w:rPr>
          <w:rFonts w:ascii="Times New Roman" w:hAnsi="Times New Roman" w:cs="Times New Roman"/>
          <w:szCs w:val="24"/>
        </w:rPr>
        <w:t>into the Park</w:t>
      </w:r>
      <w:r w:rsidRPr="00953BD3">
        <w:rPr>
          <w:rFonts w:ascii="Times New Roman" w:hAnsi="Times New Roman" w:cs="Times New Roman"/>
          <w:szCs w:val="24"/>
        </w:rPr>
        <w:t xml:space="preserve">” is a </w:t>
      </w:r>
      <w:r w:rsidR="001C0CE9" w:rsidRPr="00953BD3">
        <w:rPr>
          <w:rFonts w:ascii="Times New Roman" w:hAnsi="Times New Roman" w:cs="Times New Roman"/>
          <w:szCs w:val="24"/>
        </w:rPr>
        <w:t>fantastic</w:t>
      </w:r>
      <w:r w:rsidRPr="00953BD3">
        <w:rPr>
          <w:rFonts w:ascii="Times New Roman" w:hAnsi="Times New Roman" w:cs="Times New Roman"/>
          <w:szCs w:val="24"/>
        </w:rPr>
        <w:t xml:space="preserve"> opportunity for people of all ages to come and escape the hustle and bustle of the city while exploring the historic and relaxing Cleveland Park area. </w:t>
      </w:r>
    </w:p>
    <w:p w14:paraId="60F47D94" w14:textId="52EF5F01" w:rsidR="00AD52C9" w:rsidRPr="00953BD3" w:rsidRDefault="00077892" w:rsidP="00AD52C9">
      <w:pPr>
        <w:pStyle w:val="ListParagraph"/>
        <w:numPr>
          <w:ilvl w:val="0"/>
          <w:numId w:val="2"/>
        </w:numPr>
        <w:spacing w:after="0"/>
        <w:rPr>
          <w:rFonts w:ascii="Times New Roman" w:hAnsi="Times New Roman" w:cs="Times New Roman"/>
          <w:szCs w:val="24"/>
        </w:rPr>
      </w:pPr>
      <w:r w:rsidRPr="00953BD3">
        <w:rPr>
          <w:rFonts w:ascii="Times New Roman" w:hAnsi="Times New Roman" w:cs="Times New Roman"/>
          <w:szCs w:val="24"/>
        </w:rPr>
        <w:t>Cl</w:t>
      </w:r>
      <w:r w:rsidR="00037A55" w:rsidRPr="00953BD3">
        <w:rPr>
          <w:rFonts w:ascii="Times New Roman" w:hAnsi="Times New Roman" w:cs="Times New Roman"/>
          <w:szCs w:val="24"/>
        </w:rPr>
        <w:t>eveland Park is one of the best-</w:t>
      </w:r>
      <w:r w:rsidRPr="00953BD3">
        <w:rPr>
          <w:rFonts w:ascii="Times New Roman" w:hAnsi="Times New Roman" w:cs="Times New Roman"/>
          <w:szCs w:val="24"/>
        </w:rPr>
        <w:t>kept secrets in Washington, D.C.</w:t>
      </w:r>
      <w:r w:rsidR="00037A55" w:rsidRPr="00953BD3">
        <w:rPr>
          <w:rFonts w:ascii="Times New Roman" w:hAnsi="Times New Roman" w:cs="Times New Roman"/>
          <w:szCs w:val="24"/>
        </w:rPr>
        <w:t xml:space="preserve">  It is an established area that is attractive to families, couples, and friends alike.  </w:t>
      </w:r>
    </w:p>
    <w:p w14:paraId="441C9436" w14:textId="37A0E371" w:rsidR="00037A55" w:rsidRPr="00953BD3" w:rsidRDefault="00037A55" w:rsidP="00AD52C9">
      <w:pPr>
        <w:pStyle w:val="ListParagraph"/>
        <w:numPr>
          <w:ilvl w:val="0"/>
          <w:numId w:val="2"/>
        </w:numPr>
        <w:spacing w:after="0"/>
        <w:rPr>
          <w:rFonts w:ascii="Times New Roman" w:hAnsi="Times New Roman" w:cs="Times New Roman"/>
          <w:szCs w:val="24"/>
        </w:rPr>
      </w:pPr>
      <w:r w:rsidRPr="00953BD3">
        <w:rPr>
          <w:rFonts w:ascii="Times New Roman" w:hAnsi="Times New Roman" w:cs="Times New Roman"/>
          <w:szCs w:val="24"/>
        </w:rPr>
        <w:t>Cleveland Park can b</w:t>
      </w:r>
      <w:r w:rsidR="008A349C" w:rsidRPr="00953BD3">
        <w:rPr>
          <w:rFonts w:ascii="Times New Roman" w:hAnsi="Times New Roman" w:cs="Times New Roman"/>
          <w:szCs w:val="24"/>
        </w:rPr>
        <w:t>e enjoyed on any budget</w:t>
      </w:r>
      <w:r w:rsidR="001C0CE9" w:rsidRPr="00953BD3">
        <w:rPr>
          <w:rFonts w:ascii="Times New Roman" w:hAnsi="Times New Roman" w:cs="Times New Roman"/>
          <w:szCs w:val="24"/>
        </w:rPr>
        <w:t>.</w:t>
      </w:r>
      <w:r w:rsidRPr="00953BD3">
        <w:rPr>
          <w:rFonts w:ascii="Times New Roman" w:hAnsi="Times New Roman" w:cs="Times New Roman"/>
          <w:szCs w:val="24"/>
        </w:rPr>
        <w:t xml:space="preserve"> </w:t>
      </w:r>
    </w:p>
    <w:p w14:paraId="088E0D7E" w14:textId="77777777" w:rsidR="000046E4" w:rsidRPr="00953BD3" w:rsidRDefault="000046E4" w:rsidP="00AD52C9">
      <w:pPr>
        <w:spacing w:after="0"/>
        <w:rPr>
          <w:rFonts w:ascii="Times New Roman" w:hAnsi="Times New Roman" w:cs="Times New Roman"/>
          <w:b/>
          <w:szCs w:val="24"/>
        </w:rPr>
      </w:pPr>
    </w:p>
    <w:p w14:paraId="46BF0355" w14:textId="7855065D" w:rsidR="00496693" w:rsidRPr="00953BD3" w:rsidRDefault="00AD52C9" w:rsidP="00AD52C9">
      <w:pPr>
        <w:spacing w:after="0"/>
        <w:rPr>
          <w:rFonts w:ascii="Times New Roman" w:hAnsi="Times New Roman" w:cs="Times New Roman"/>
          <w:b/>
          <w:szCs w:val="24"/>
        </w:rPr>
      </w:pPr>
      <w:r w:rsidRPr="00953BD3">
        <w:rPr>
          <w:rFonts w:ascii="Times New Roman" w:hAnsi="Times New Roman" w:cs="Times New Roman"/>
          <w:b/>
          <w:szCs w:val="24"/>
        </w:rPr>
        <w:t>Campaign Timeline</w:t>
      </w:r>
    </w:p>
    <w:p w14:paraId="5452C2C1" w14:textId="5D5EBBD6" w:rsidR="002D7D8A" w:rsidRPr="00953BD3" w:rsidRDefault="002D7D8A" w:rsidP="002D7D8A">
      <w:pPr>
        <w:spacing w:after="0"/>
        <w:rPr>
          <w:rFonts w:ascii="Times New Roman" w:hAnsi="Times New Roman" w:cs="Times New Roman"/>
          <w:i/>
          <w:szCs w:val="24"/>
        </w:rPr>
      </w:pPr>
      <w:r w:rsidRPr="00953BD3">
        <w:rPr>
          <w:rFonts w:ascii="Times New Roman" w:hAnsi="Times New Roman" w:cs="Times New Roman"/>
          <w:i/>
          <w:szCs w:val="24"/>
        </w:rPr>
        <w:t xml:space="preserve">February - March: </w:t>
      </w:r>
      <w:r w:rsidR="00496693" w:rsidRPr="00953BD3">
        <w:rPr>
          <w:rFonts w:ascii="Times New Roman" w:hAnsi="Times New Roman" w:cs="Times New Roman"/>
          <w:i/>
          <w:szCs w:val="24"/>
        </w:rPr>
        <w:t>Planning Stage</w:t>
      </w:r>
    </w:p>
    <w:p w14:paraId="38857E93" w14:textId="77777777" w:rsidR="002D7D8A" w:rsidRPr="00953BD3" w:rsidRDefault="002D7D8A" w:rsidP="002D7D8A">
      <w:pPr>
        <w:pStyle w:val="ListParagraph"/>
        <w:numPr>
          <w:ilvl w:val="0"/>
          <w:numId w:val="4"/>
        </w:numPr>
        <w:spacing w:after="0"/>
        <w:ind w:left="360"/>
        <w:rPr>
          <w:rFonts w:ascii="Times New Roman" w:hAnsi="Times New Roman" w:cs="Times New Roman"/>
          <w:szCs w:val="24"/>
        </w:rPr>
      </w:pPr>
      <w:r w:rsidRPr="00953BD3">
        <w:rPr>
          <w:rFonts w:ascii="Times New Roman" w:hAnsi="Times New Roman" w:cs="Times New Roman"/>
          <w:szCs w:val="24"/>
        </w:rPr>
        <w:t xml:space="preserve">Speak with organizers of other DC festivals (Cherry Blossom, Green Festival) and representatives from the DC Commission on the Arts and Humanities to gather ideas for promotion, festival execution, important contacts, and any advice that they might be able to offer on putting a festival together. </w:t>
      </w:r>
    </w:p>
    <w:p w14:paraId="107199CA" w14:textId="77777777" w:rsidR="002D7D8A" w:rsidRPr="00953BD3" w:rsidRDefault="002D7D8A" w:rsidP="002D7D8A">
      <w:pPr>
        <w:pStyle w:val="ListParagraph"/>
        <w:numPr>
          <w:ilvl w:val="0"/>
          <w:numId w:val="4"/>
        </w:numPr>
        <w:spacing w:after="0"/>
        <w:ind w:left="360"/>
        <w:rPr>
          <w:rFonts w:ascii="Times New Roman" w:hAnsi="Times New Roman" w:cs="Times New Roman"/>
          <w:szCs w:val="24"/>
        </w:rPr>
      </w:pPr>
      <w:r w:rsidRPr="00953BD3">
        <w:rPr>
          <w:rFonts w:ascii="Times New Roman" w:hAnsi="Times New Roman" w:cs="Times New Roman"/>
          <w:szCs w:val="24"/>
        </w:rPr>
        <w:t xml:space="preserve">Inquire about licenses or clearance that we might need through the city. </w:t>
      </w:r>
    </w:p>
    <w:p w14:paraId="1633598C" w14:textId="542A0FD0" w:rsidR="002D7D8A" w:rsidRPr="00953BD3" w:rsidRDefault="002D7D8A" w:rsidP="002D7D8A">
      <w:pPr>
        <w:pStyle w:val="ListParagraph"/>
        <w:numPr>
          <w:ilvl w:val="0"/>
          <w:numId w:val="4"/>
        </w:numPr>
        <w:spacing w:after="0"/>
        <w:ind w:left="360"/>
        <w:rPr>
          <w:rFonts w:ascii="Times New Roman" w:hAnsi="Times New Roman" w:cs="Times New Roman"/>
          <w:szCs w:val="24"/>
        </w:rPr>
      </w:pPr>
      <w:r w:rsidRPr="00953BD3">
        <w:rPr>
          <w:rFonts w:ascii="Times New Roman" w:hAnsi="Times New Roman" w:cs="Times New Roman"/>
          <w:szCs w:val="24"/>
        </w:rPr>
        <w:t xml:space="preserve">Get buy-in from residents and hold a neighborhood meeting (advertise through the community listserv) </w:t>
      </w:r>
    </w:p>
    <w:p w14:paraId="6CAD7028" w14:textId="54B4A751" w:rsidR="002D7D8A" w:rsidRPr="00953BD3" w:rsidRDefault="002D7D8A" w:rsidP="002D7D8A">
      <w:pPr>
        <w:pStyle w:val="ListParagraph"/>
        <w:numPr>
          <w:ilvl w:val="0"/>
          <w:numId w:val="4"/>
        </w:numPr>
        <w:spacing w:after="0"/>
        <w:ind w:left="360"/>
        <w:rPr>
          <w:rFonts w:ascii="Times New Roman" w:hAnsi="Times New Roman" w:cs="Times New Roman"/>
          <w:szCs w:val="24"/>
        </w:rPr>
      </w:pPr>
      <w:r w:rsidRPr="00953BD3">
        <w:rPr>
          <w:rFonts w:ascii="Times New Roman" w:hAnsi="Times New Roman" w:cs="Times New Roman"/>
          <w:szCs w:val="24"/>
        </w:rPr>
        <w:t>Plan festival events:</w:t>
      </w:r>
    </w:p>
    <w:p w14:paraId="30F8E5F3" w14:textId="6F99D62E" w:rsidR="002D7D8A" w:rsidRPr="00953BD3" w:rsidRDefault="002D7D8A" w:rsidP="002D7D8A">
      <w:pPr>
        <w:spacing w:after="0"/>
        <w:ind w:firstLine="720"/>
        <w:rPr>
          <w:rFonts w:ascii="Times New Roman" w:hAnsi="Times New Roman" w:cs="Times New Roman"/>
          <w:szCs w:val="24"/>
        </w:rPr>
      </w:pPr>
      <w:r w:rsidRPr="00953BD3">
        <w:rPr>
          <w:rFonts w:ascii="Times New Roman" w:hAnsi="Times New Roman" w:cs="Times New Roman"/>
          <w:szCs w:val="24"/>
          <w:u w:val="single"/>
        </w:rPr>
        <w:t>Social Media Scavenger Hunt</w:t>
      </w:r>
      <w:r w:rsidRPr="00953BD3">
        <w:rPr>
          <w:rFonts w:ascii="Times New Roman" w:hAnsi="Times New Roman" w:cs="Times New Roman"/>
          <w:szCs w:val="24"/>
        </w:rPr>
        <w:t xml:space="preserve">: </w:t>
      </w:r>
    </w:p>
    <w:p w14:paraId="579A5C64" w14:textId="4936F878" w:rsidR="002D7D8A" w:rsidRPr="00953BD3" w:rsidRDefault="002D7D8A" w:rsidP="002D7D8A">
      <w:pPr>
        <w:spacing w:after="0"/>
        <w:ind w:left="720" w:firstLine="720"/>
        <w:rPr>
          <w:rFonts w:ascii="Times New Roman" w:hAnsi="Times New Roman" w:cs="Times New Roman"/>
          <w:szCs w:val="24"/>
        </w:rPr>
      </w:pPr>
      <w:proofErr w:type="spellStart"/>
      <w:r w:rsidRPr="00953BD3">
        <w:rPr>
          <w:rFonts w:ascii="Times New Roman" w:hAnsi="Times New Roman" w:cs="Times New Roman"/>
          <w:szCs w:val="24"/>
        </w:rPr>
        <w:t>i</w:t>
      </w:r>
      <w:proofErr w:type="spellEnd"/>
      <w:r w:rsidRPr="00953BD3">
        <w:rPr>
          <w:rFonts w:ascii="Times New Roman" w:hAnsi="Times New Roman" w:cs="Times New Roman"/>
          <w:szCs w:val="24"/>
        </w:rPr>
        <w:t xml:space="preserve">.    Design scavenger </w:t>
      </w:r>
      <w:proofErr w:type="gramStart"/>
      <w:r w:rsidRPr="00953BD3">
        <w:rPr>
          <w:rFonts w:ascii="Times New Roman" w:hAnsi="Times New Roman" w:cs="Times New Roman"/>
          <w:szCs w:val="24"/>
        </w:rPr>
        <w:t>hunt</w:t>
      </w:r>
      <w:proofErr w:type="gramEnd"/>
      <w:r w:rsidRPr="00953BD3">
        <w:rPr>
          <w:rFonts w:ascii="Times New Roman" w:hAnsi="Times New Roman" w:cs="Times New Roman"/>
          <w:szCs w:val="24"/>
        </w:rPr>
        <w:t xml:space="preserve"> and ge</w:t>
      </w:r>
      <w:r w:rsidR="00496693" w:rsidRPr="00953BD3">
        <w:rPr>
          <w:rFonts w:ascii="Times New Roman" w:hAnsi="Times New Roman" w:cs="Times New Roman"/>
          <w:szCs w:val="24"/>
        </w:rPr>
        <w:t>t buy-ins from local businesses</w:t>
      </w:r>
    </w:p>
    <w:p w14:paraId="57D73C3F" w14:textId="7124C782" w:rsidR="002D7D8A" w:rsidRPr="00953BD3" w:rsidRDefault="002D7D8A" w:rsidP="002D7D8A">
      <w:pPr>
        <w:spacing w:after="0"/>
        <w:ind w:left="1440"/>
        <w:rPr>
          <w:rFonts w:ascii="Times New Roman" w:hAnsi="Times New Roman" w:cs="Times New Roman"/>
          <w:szCs w:val="24"/>
        </w:rPr>
      </w:pPr>
      <w:r w:rsidRPr="00953BD3">
        <w:rPr>
          <w:rFonts w:ascii="Times New Roman" w:hAnsi="Times New Roman" w:cs="Times New Roman"/>
          <w:szCs w:val="24"/>
        </w:rPr>
        <w:t>ii.   Create a digital marketing campaign by creating a Facebook event and promoting through DC Facebook groups (</w:t>
      </w:r>
      <w:proofErr w:type="spellStart"/>
      <w:r w:rsidRPr="00953BD3">
        <w:rPr>
          <w:rFonts w:ascii="Times New Roman" w:hAnsi="Times New Roman" w:cs="Times New Roman"/>
          <w:szCs w:val="24"/>
        </w:rPr>
        <w:t>ie</w:t>
      </w:r>
      <w:proofErr w:type="spellEnd"/>
      <w:r w:rsidRPr="00953BD3">
        <w:rPr>
          <w:rFonts w:ascii="Times New Roman" w:hAnsi="Times New Roman" w:cs="Times New Roman"/>
          <w:szCs w:val="24"/>
        </w:rPr>
        <w:t xml:space="preserve">. Secret DC) </w:t>
      </w:r>
    </w:p>
    <w:p w14:paraId="772F2782" w14:textId="3140C177" w:rsidR="002D7D8A" w:rsidRPr="00953BD3" w:rsidRDefault="002D7D8A" w:rsidP="002D7D8A">
      <w:pPr>
        <w:spacing w:after="0"/>
        <w:ind w:left="1440"/>
        <w:rPr>
          <w:rFonts w:ascii="Times New Roman" w:hAnsi="Times New Roman" w:cs="Times New Roman"/>
          <w:szCs w:val="24"/>
        </w:rPr>
      </w:pPr>
      <w:r w:rsidRPr="00953BD3">
        <w:rPr>
          <w:rFonts w:ascii="Times New Roman" w:hAnsi="Times New Roman" w:cs="Times New Roman"/>
          <w:szCs w:val="24"/>
        </w:rPr>
        <w:t>iii.  In conjunction with</w:t>
      </w:r>
      <w:r w:rsidR="00A16D48">
        <w:rPr>
          <w:rFonts w:ascii="Times New Roman" w:hAnsi="Times New Roman" w:cs="Times New Roman"/>
          <w:szCs w:val="24"/>
        </w:rPr>
        <w:t xml:space="preserve"> Ireland’s</w:t>
      </w:r>
      <w:r w:rsidRPr="00953BD3">
        <w:rPr>
          <w:rFonts w:ascii="Times New Roman" w:hAnsi="Times New Roman" w:cs="Times New Roman"/>
          <w:szCs w:val="24"/>
        </w:rPr>
        <w:t xml:space="preserve"> Four Fields, plan an event for</w:t>
      </w:r>
      <w:r w:rsidR="00496693" w:rsidRPr="00953BD3">
        <w:rPr>
          <w:rFonts w:ascii="Times New Roman" w:hAnsi="Times New Roman" w:cs="Times New Roman"/>
          <w:szCs w:val="24"/>
        </w:rPr>
        <w:t xml:space="preserve"> the end of the scavenger hunt</w:t>
      </w:r>
    </w:p>
    <w:p w14:paraId="670B9245" w14:textId="7A6E2BF9" w:rsidR="002D7D8A" w:rsidRPr="00953BD3" w:rsidRDefault="002D7D8A" w:rsidP="002D7D8A">
      <w:pPr>
        <w:spacing w:after="0"/>
        <w:ind w:left="720"/>
        <w:rPr>
          <w:rFonts w:ascii="Times New Roman" w:hAnsi="Times New Roman" w:cs="Times New Roman"/>
          <w:szCs w:val="24"/>
        </w:rPr>
      </w:pPr>
      <w:r w:rsidRPr="00953BD3">
        <w:rPr>
          <w:rFonts w:ascii="Times New Roman" w:hAnsi="Times New Roman" w:cs="Times New Roman"/>
          <w:szCs w:val="24"/>
          <w:u w:val="single"/>
        </w:rPr>
        <w:t>Sidewalk Festival</w:t>
      </w:r>
      <w:r w:rsidRPr="00953BD3">
        <w:rPr>
          <w:rFonts w:ascii="Times New Roman" w:hAnsi="Times New Roman" w:cs="Times New Roman"/>
          <w:szCs w:val="24"/>
        </w:rPr>
        <w:t xml:space="preserve">: </w:t>
      </w:r>
    </w:p>
    <w:p w14:paraId="41F75E92" w14:textId="01573B82" w:rsidR="002D7D8A" w:rsidRPr="00953BD3" w:rsidRDefault="002D7D8A" w:rsidP="002D7D8A">
      <w:pPr>
        <w:spacing w:after="0"/>
        <w:ind w:left="1440"/>
        <w:rPr>
          <w:rFonts w:ascii="Times New Roman" w:hAnsi="Times New Roman" w:cs="Times New Roman"/>
          <w:szCs w:val="24"/>
        </w:rPr>
      </w:pPr>
      <w:proofErr w:type="spellStart"/>
      <w:r w:rsidRPr="00953BD3">
        <w:rPr>
          <w:rFonts w:ascii="Times New Roman" w:hAnsi="Times New Roman" w:cs="Times New Roman"/>
          <w:szCs w:val="24"/>
        </w:rPr>
        <w:t>i</w:t>
      </w:r>
      <w:proofErr w:type="spellEnd"/>
      <w:r w:rsidRPr="00953BD3">
        <w:rPr>
          <w:rFonts w:ascii="Times New Roman" w:hAnsi="Times New Roman" w:cs="Times New Roman"/>
          <w:szCs w:val="24"/>
        </w:rPr>
        <w:t xml:space="preserve">.  Contact vendors, food trucks, musicians &amp; businesses and get </w:t>
      </w:r>
      <w:r w:rsidR="00496693" w:rsidRPr="00953BD3">
        <w:rPr>
          <w:rFonts w:ascii="Times New Roman" w:hAnsi="Times New Roman" w:cs="Times New Roman"/>
          <w:szCs w:val="24"/>
        </w:rPr>
        <w:t>their agreement to participate</w:t>
      </w:r>
    </w:p>
    <w:p w14:paraId="49F3EA65" w14:textId="77777777" w:rsidR="002D7D8A" w:rsidRPr="00953BD3" w:rsidRDefault="002D7D8A" w:rsidP="002D7D8A">
      <w:pPr>
        <w:spacing w:after="0"/>
        <w:ind w:firstLine="720"/>
        <w:rPr>
          <w:rFonts w:ascii="Times New Roman" w:hAnsi="Times New Roman" w:cs="Times New Roman"/>
          <w:szCs w:val="24"/>
        </w:rPr>
      </w:pPr>
      <w:r w:rsidRPr="00953BD3">
        <w:rPr>
          <w:rFonts w:ascii="Times New Roman" w:hAnsi="Times New Roman" w:cs="Times New Roman"/>
          <w:szCs w:val="24"/>
          <w:u w:val="single"/>
        </w:rPr>
        <w:t>Zoo day</w:t>
      </w:r>
      <w:r w:rsidRPr="00953BD3">
        <w:rPr>
          <w:rFonts w:ascii="Times New Roman" w:hAnsi="Times New Roman" w:cs="Times New Roman"/>
          <w:szCs w:val="24"/>
        </w:rPr>
        <w:t xml:space="preserve">: </w:t>
      </w:r>
    </w:p>
    <w:p w14:paraId="2D73F8FD" w14:textId="68B6C465" w:rsidR="002D7D8A" w:rsidRPr="00953BD3" w:rsidRDefault="002D7D8A" w:rsidP="002D7D8A">
      <w:pPr>
        <w:spacing w:after="0"/>
        <w:ind w:left="720" w:firstLine="720"/>
        <w:rPr>
          <w:rFonts w:ascii="Times New Roman" w:hAnsi="Times New Roman" w:cs="Times New Roman"/>
          <w:szCs w:val="24"/>
        </w:rPr>
      </w:pPr>
      <w:proofErr w:type="spellStart"/>
      <w:r w:rsidRPr="00953BD3">
        <w:rPr>
          <w:rFonts w:ascii="Times New Roman" w:hAnsi="Times New Roman" w:cs="Times New Roman"/>
          <w:szCs w:val="24"/>
        </w:rPr>
        <w:t>i</w:t>
      </w:r>
      <w:proofErr w:type="spellEnd"/>
      <w:r w:rsidRPr="00953BD3">
        <w:rPr>
          <w:rFonts w:ascii="Times New Roman" w:hAnsi="Times New Roman" w:cs="Times New Roman"/>
          <w:szCs w:val="24"/>
        </w:rPr>
        <w:t>.  Contact zoo and see if they need any h</w:t>
      </w:r>
      <w:r w:rsidR="00496693" w:rsidRPr="00953BD3">
        <w:rPr>
          <w:rFonts w:ascii="Times New Roman" w:hAnsi="Times New Roman" w:cs="Times New Roman"/>
          <w:szCs w:val="24"/>
        </w:rPr>
        <w:t>elp with planning/promotion</w:t>
      </w:r>
    </w:p>
    <w:p w14:paraId="5523C2A6" w14:textId="77777777" w:rsidR="002D7D8A" w:rsidRPr="00953BD3" w:rsidRDefault="002D7D8A" w:rsidP="002D7D8A">
      <w:pPr>
        <w:spacing w:after="0"/>
        <w:ind w:firstLine="720"/>
        <w:rPr>
          <w:rFonts w:ascii="Times New Roman" w:hAnsi="Times New Roman" w:cs="Times New Roman"/>
          <w:szCs w:val="24"/>
        </w:rPr>
      </w:pPr>
      <w:r w:rsidRPr="00953BD3">
        <w:rPr>
          <w:rFonts w:ascii="Times New Roman" w:hAnsi="Times New Roman" w:cs="Times New Roman"/>
          <w:szCs w:val="24"/>
          <w:u w:val="single"/>
        </w:rPr>
        <w:t>Movie screenings</w:t>
      </w:r>
      <w:r w:rsidRPr="00953BD3">
        <w:rPr>
          <w:rFonts w:ascii="Times New Roman" w:hAnsi="Times New Roman" w:cs="Times New Roman"/>
          <w:szCs w:val="24"/>
        </w:rPr>
        <w:t xml:space="preserve">: </w:t>
      </w:r>
    </w:p>
    <w:p w14:paraId="57EF31BF" w14:textId="69E297C7" w:rsidR="002D7D8A" w:rsidRPr="00953BD3" w:rsidRDefault="002D7D8A" w:rsidP="002D7D8A">
      <w:pPr>
        <w:spacing w:after="0"/>
        <w:ind w:firstLine="720"/>
        <w:rPr>
          <w:rFonts w:ascii="Times New Roman" w:hAnsi="Times New Roman" w:cs="Times New Roman"/>
          <w:szCs w:val="24"/>
        </w:rPr>
      </w:pPr>
      <w:r w:rsidRPr="00953BD3">
        <w:rPr>
          <w:rFonts w:ascii="Times New Roman" w:hAnsi="Times New Roman" w:cs="Times New Roman"/>
          <w:szCs w:val="24"/>
        </w:rPr>
        <w:tab/>
      </w:r>
      <w:proofErr w:type="spellStart"/>
      <w:r w:rsidRPr="00953BD3">
        <w:rPr>
          <w:rFonts w:ascii="Times New Roman" w:hAnsi="Times New Roman" w:cs="Times New Roman"/>
          <w:szCs w:val="24"/>
        </w:rPr>
        <w:t>i</w:t>
      </w:r>
      <w:proofErr w:type="spellEnd"/>
      <w:r w:rsidRPr="00953BD3">
        <w:rPr>
          <w:rFonts w:ascii="Times New Roman" w:hAnsi="Times New Roman" w:cs="Times New Roman"/>
          <w:szCs w:val="24"/>
        </w:rPr>
        <w:t>.  Get rights/permission t</w:t>
      </w:r>
      <w:r w:rsidR="00496693" w:rsidRPr="00953BD3">
        <w:rPr>
          <w:rFonts w:ascii="Times New Roman" w:hAnsi="Times New Roman" w:cs="Times New Roman"/>
          <w:szCs w:val="24"/>
        </w:rPr>
        <w:t>o show the aforementioned films</w:t>
      </w:r>
      <w:r w:rsidRPr="00953BD3">
        <w:rPr>
          <w:rFonts w:ascii="Times New Roman" w:hAnsi="Times New Roman" w:cs="Times New Roman"/>
          <w:szCs w:val="24"/>
        </w:rPr>
        <w:t xml:space="preserve"> </w:t>
      </w:r>
    </w:p>
    <w:p w14:paraId="2C1B7673" w14:textId="43DE99B6" w:rsidR="00852393" w:rsidRPr="00953BD3" w:rsidRDefault="002D7D8A" w:rsidP="00254675">
      <w:pPr>
        <w:spacing w:after="0"/>
        <w:ind w:left="1440"/>
        <w:rPr>
          <w:rFonts w:ascii="Times New Roman" w:hAnsi="Times New Roman" w:cs="Times New Roman"/>
          <w:szCs w:val="24"/>
        </w:rPr>
      </w:pPr>
      <w:r w:rsidRPr="00953BD3">
        <w:rPr>
          <w:rFonts w:ascii="Times New Roman" w:hAnsi="Times New Roman" w:cs="Times New Roman"/>
          <w:szCs w:val="24"/>
        </w:rPr>
        <w:t xml:space="preserve">ii. Contact The Uptown and see if they need any help with planning the screenings. </w:t>
      </w:r>
    </w:p>
    <w:p w14:paraId="3B8B21D6" w14:textId="1658F5B5" w:rsidR="002D7D8A" w:rsidRPr="00953BD3" w:rsidRDefault="002D7D8A" w:rsidP="002D7D8A">
      <w:pPr>
        <w:spacing w:after="0"/>
        <w:rPr>
          <w:rFonts w:ascii="Times New Roman" w:hAnsi="Times New Roman" w:cs="Times New Roman"/>
          <w:i/>
          <w:szCs w:val="24"/>
        </w:rPr>
      </w:pPr>
      <w:r w:rsidRPr="00953BD3">
        <w:rPr>
          <w:rFonts w:ascii="Times New Roman" w:hAnsi="Times New Roman" w:cs="Times New Roman"/>
          <w:i/>
          <w:szCs w:val="24"/>
        </w:rPr>
        <w:t>April: Promotion</w:t>
      </w:r>
      <w:r w:rsidR="00496693" w:rsidRPr="00953BD3">
        <w:rPr>
          <w:rFonts w:ascii="Times New Roman" w:hAnsi="Times New Roman" w:cs="Times New Roman"/>
          <w:i/>
          <w:szCs w:val="24"/>
        </w:rPr>
        <w:t xml:space="preserve"> Stage</w:t>
      </w:r>
    </w:p>
    <w:p w14:paraId="19E1B8DB" w14:textId="401830FE" w:rsidR="002D7D8A" w:rsidRPr="00953BD3" w:rsidRDefault="002D7D8A" w:rsidP="002D7D8A">
      <w:pPr>
        <w:pStyle w:val="ListParagraph"/>
        <w:numPr>
          <w:ilvl w:val="0"/>
          <w:numId w:val="5"/>
        </w:numPr>
        <w:spacing w:after="0"/>
        <w:ind w:left="360"/>
        <w:rPr>
          <w:rFonts w:ascii="Times New Roman" w:hAnsi="Times New Roman" w:cs="Times New Roman"/>
          <w:szCs w:val="24"/>
        </w:rPr>
      </w:pPr>
      <w:r w:rsidRPr="00953BD3">
        <w:rPr>
          <w:rFonts w:ascii="Times New Roman" w:hAnsi="Times New Roman" w:cs="Times New Roman"/>
          <w:szCs w:val="24"/>
        </w:rPr>
        <w:t>Digital marketing</w:t>
      </w:r>
      <w:r w:rsidR="005A6E25" w:rsidRPr="00953BD3">
        <w:rPr>
          <w:rFonts w:ascii="Times New Roman" w:hAnsi="Times New Roman" w:cs="Times New Roman"/>
          <w:szCs w:val="24"/>
        </w:rPr>
        <w:t xml:space="preserve">: </w:t>
      </w:r>
      <w:r w:rsidR="00496693" w:rsidRPr="00953BD3">
        <w:rPr>
          <w:rFonts w:ascii="Times New Roman" w:hAnsi="Times New Roman" w:cs="Times New Roman"/>
          <w:szCs w:val="24"/>
        </w:rPr>
        <w:t>Social media, banner ads, etc.</w:t>
      </w:r>
    </w:p>
    <w:p w14:paraId="3A7D415B" w14:textId="3254E29B" w:rsidR="002D7D8A" w:rsidRPr="00953BD3" w:rsidRDefault="002D7D8A" w:rsidP="002D7D8A">
      <w:pPr>
        <w:pStyle w:val="ListParagraph"/>
        <w:numPr>
          <w:ilvl w:val="0"/>
          <w:numId w:val="5"/>
        </w:numPr>
        <w:spacing w:after="0"/>
        <w:ind w:left="360"/>
        <w:rPr>
          <w:rFonts w:ascii="Times New Roman" w:hAnsi="Times New Roman" w:cs="Times New Roman"/>
          <w:szCs w:val="24"/>
        </w:rPr>
      </w:pPr>
      <w:r w:rsidRPr="00953BD3">
        <w:rPr>
          <w:rFonts w:ascii="Times New Roman" w:hAnsi="Times New Roman" w:cs="Times New Roman"/>
          <w:szCs w:val="24"/>
        </w:rPr>
        <w:t xml:space="preserve">Create a media contact schedule and contact various print/TV/blog media outlets for coverage </w:t>
      </w:r>
    </w:p>
    <w:p w14:paraId="486B68A1" w14:textId="202451F2" w:rsidR="002D7D8A" w:rsidRPr="00254675" w:rsidRDefault="002D7D8A" w:rsidP="00254675">
      <w:pPr>
        <w:pStyle w:val="ListParagraph"/>
        <w:numPr>
          <w:ilvl w:val="0"/>
          <w:numId w:val="5"/>
        </w:numPr>
        <w:spacing w:after="0"/>
        <w:ind w:left="360"/>
        <w:rPr>
          <w:rFonts w:ascii="Times New Roman" w:hAnsi="Times New Roman" w:cs="Times New Roman"/>
          <w:szCs w:val="24"/>
        </w:rPr>
      </w:pPr>
      <w:r w:rsidRPr="00953BD3">
        <w:rPr>
          <w:rFonts w:ascii="Times New Roman" w:hAnsi="Times New Roman" w:cs="Times New Roman"/>
          <w:szCs w:val="24"/>
        </w:rPr>
        <w:lastRenderedPageBreak/>
        <w:t>Send out press</w:t>
      </w:r>
      <w:r w:rsidR="00496693" w:rsidRPr="00953BD3">
        <w:rPr>
          <w:rFonts w:ascii="Times New Roman" w:hAnsi="Times New Roman" w:cs="Times New Roman"/>
          <w:szCs w:val="24"/>
        </w:rPr>
        <w:t xml:space="preserve"> releases and media advisories</w:t>
      </w:r>
    </w:p>
    <w:p w14:paraId="1FBA0E2A" w14:textId="1B0892B8" w:rsidR="002D7D8A" w:rsidRPr="00953BD3" w:rsidRDefault="002D7D8A" w:rsidP="002D7D8A">
      <w:pPr>
        <w:spacing w:after="0"/>
        <w:rPr>
          <w:rFonts w:ascii="Times New Roman" w:hAnsi="Times New Roman" w:cs="Times New Roman"/>
          <w:i/>
          <w:szCs w:val="24"/>
        </w:rPr>
      </w:pPr>
      <w:r w:rsidRPr="00953BD3">
        <w:rPr>
          <w:rFonts w:ascii="Times New Roman" w:hAnsi="Times New Roman" w:cs="Times New Roman"/>
          <w:i/>
          <w:szCs w:val="24"/>
        </w:rPr>
        <w:t xml:space="preserve">May: </w:t>
      </w:r>
      <w:r w:rsidR="00496693" w:rsidRPr="00953BD3">
        <w:rPr>
          <w:rFonts w:ascii="Times New Roman" w:hAnsi="Times New Roman" w:cs="Times New Roman"/>
          <w:i/>
          <w:szCs w:val="24"/>
        </w:rPr>
        <w:t>Evaluation Stage</w:t>
      </w:r>
    </w:p>
    <w:p w14:paraId="77655077" w14:textId="77777777" w:rsidR="002D7D8A" w:rsidRPr="00953BD3" w:rsidRDefault="002D7D8A" w:rsidP="002D7D8A">
      <w:pPr>
        <w:pStyle w:val="ListParagraph"/>
        <w:numPr>
          <w:ilvl w:val="0"/>
          <w:numId w:val="7"/>
        </w:numPr>
        <w:tabs>
          <w:tab w:val="left" w:pos="360"/>
        </w:tabs>
        <w:spacing w:after="0"/>
        <w:ind w:hanging="720"/>
        <w:rPr>
          <w:rFonts w:ascii="Times New Roman" w:hAnsi="Times New Roman" w:cs="Times New Roman"/>
          <w:szCs w:val="24"/>
        </w:rPr>
      </w:pPr>
      <w:r w:rsidRPr="00953BD3">
        <w:rPr>
          <w:rFonts w:ascii="Times New Roman" w:hAnsi="Times New Roman" w:cs="Times New Roman"/>
          <w:szCs w:val="24"/>
        </w:rPr>
        <w:t>Evaluate objectives</w:t>
      </w:r>
    </w:p>
    <w:p w14:paraId="7A8E0DD5" w14:textId="116C5557" w:rsidR="002D7D8A" w:rsidRPr="00953BD3" w:rsidRDefault="002D7D8A" w:rsidP="002D7D8A">
      <w:pPr>
        <w:pStyle w:val="ListParagraph"/>
        <w:numPr>
          <w:ilvl w:val="0"/>
          <w:numId w:val="7"/>
        </w:numPr>
        <w:tabs>
          <w:tab w:val="left" w:pos="360"/>
        </w:tabs>
        <w:spacing w:after="0"/>
        <w:ind w:hanging="720"/>
        <w:rPr>
          <w:rFonts w:ascii="Times New Roman" w:hAnsi="Times New Roman" w:cs="Times New Roman"/>
          <w:szCs w:val="24"/>
        </w:rPr>
      </w:pPr>
      <w:r w:rsidRPr="00953BD3">
        <w:rPr>
          <w:rFonts w:ascii="Times New Roman" w:hAnsi="Times New Roman" w:cs="Times New Roman"/>
          <w:szCs w:val="24"/>
        </w:rPr>
        <w:t xml:space="preserve">Analyze media coverage </w:t>
      </w:r>
    </w:p>
    <w:p w14:paraId="3FBE339B" w14:textId="72D63B17" w:rsidR="002D7D8A" w:rsidRPr="00953BD3" w:rsidRDefault="002D7D8A" w:rsidP="002D7D8A">
      <w:pPr>
        <w:pStyle w:val="ListParagraph"/>
        <w:numPr>
          <w:ilvl w:val="0"/>
          <w:numId w:val="7"/>
        </w:numPr>
        <w:tabs>
          <w:tab w:val="left" w:pos="360"/>
        </w:tabs>
        <w:spacing w:after="0"/>
        <w:ind w:hanging="720"/>
        <w:rPr>
          <w:rFonts w:ascii="Times New Roman" w:hAnsi="Times New Roman" w:cs="Times New Roman"/>
          <w:szCs w:val="24"/>
        </w:rPr>
      </w:pPr>
      <w:r w:rsidRPr="00953BD3">
        <w:rPr>
          <w:rFonts w:ascii="Times New Roman" w:hAnsi="Times New Roman" w:cs="Times New Roman"/>
          <w:szCs w:val="24"/>
        </w:rPr>
        <w:t xml:space="preserve">Obtain local business </w:t>
      </w:r>
      <w:r w:rsidR="00496693" w:rsidRPr="00953BD3">
        <w:rPr>
          <w:rFonts w:ascii="Times New Roman" w:hAnsi="Times New Roman" w:cs="Times New Roman"/>
          <w:szCs w:val="24"/>
        </w:rPr>
        <w:t>revenue numbers</w:t>
      </w:r>
    </w:p>
    <w:p w14:paraId="14B83499" w14:textId="7AE2D2F6" w:rsidR="002D7D8A" w:rsidRPr="00953BD3" w:rsidRDefault="00496693" w:rsidP="00496693">
      <w:pPr>
        <w:pStyle w:val="ListParagraph"/>
        <w:numPr>
          <w:ilvl w:val="0"/>
          <w:numId w:val="7"/>
        </w:numPr>
        <w:tabs>
          <w:tab w:val="left" w:pos="360"/>
        </w:tabs>
        <w:spacing w:after="0"/>
        <w:ind w:left="360"/>
        <w:rPr>
          <w:rFonts w:ascii="Times New Roman" w:hAnsi="Times New Roman" w:cs="Times New Roman"/>
          <w:szCs w:val="24"/>
        </w:rPr>
      </w:pPr>
      <w:r w:rsidRPr="00953BD3">
        <w:rPr>
          <w:rFonts w:ascii="Times New Roman" w:hAnsi="Times New Roman" w:cs="Times New Roman"/>
          <w:szCs w:val="24"/>
        </w:rPr>
        <w:t>Begin decision making process to p</w:t>
      </w:r>
      <w:r w:rsidR="007F19D6" w:rsidRPr="00953BD3">
        <w:rPr>
          <w:rFonts w:ascii="Times New Roman" w:hAnsi="Times New Roman" w:cs="Times New Roman"/>
          <w:szCs w:val="24"/>
        </w:rPr>
        <w:t xml:space="preserve">ossibly make “Spring </w:t>
      </w:r>
      <w:r w:rsidR="00A16D48">
        <w:rPr>
          <w:rFonts w:ascii="Times New Roman" w:hAnsi="Times New Roman" w:cs="Times New Roman"/>
          <w:szCs w:val="24"/>
        </w:rPr>
        <w:t>into the Park</w:t>
      </w:r>
      <w:r w:rsidRPr="00953BD3">
        <w:rPr>
          <w:rFonts w:ascii="Times New Roman" w:hAnsi="Times New Roman" w:cs="Times New Roman"/>
          <w:szCs w:val="24"/>
        </w:rPr>
        <w:t>” an annual event for Cleveland Park</w:t>
      </w:r>
    </w:p>
    <w:p w14:paraId="6BBD32CD" w14:textId="77777777" w:rsidR="002D7D8A" w:rsidRPr="00953BD3" w:rsidRDefault="002D7D8A" w:rsidP="00AD52C9">
      <w:pPr>
        <w:spacing w:after="0"/>
        <w:rPr>
          <w:rFonts w:ascii="Times New Roman" w:hAnsi="Times New Roman" w:cs="Times New Roman"/>
          <w:b/>
          <w:szCs w:val="24"/>
        </w:rPr>
      </w:pPr>
    </w:p>
    <w:p w14:paraId="4EDC5A1C" w14:textId="49CD3FF7" w:rsidR="00AD52C9" w:rsidRPr="00953BD3" w:rsidRDefault="00617B08" w:rsidP="000F2702">
      <w:pPr>
        <w:spacing w:after="0"/>
        <w:rPr>
          <w:rFonts w:ascii="Times New Roman" w:hAnsi="Times New Roman" w:cs="Times New Roman"/>
          <w:b/>
          <w:szCs w:val="24"/>
        </w:rPr>
      </w:pPr>
      <w:r w:rsidRPr="00953BD3">
        <w:rPr>
          <w:rFonts w:ascii="Times New Roman" w:hAnsi="Times New Roman" w:cs="Times New Roman"/>
          <w:b/>
          <w:szCs w:val="24"/>
        </w:rPr>
        <w:t>Evaluation Tools</w:t>
      </w:r>
    </w:p>
    <w:p w14:paraId="7E2C21CB" w14:textId="1E481678" w:rsidR="000A2FB6" w:rsidRPr="00953BD3" w:rsidRDefault="00037A55" w:rsidP="00C4559B">
      <w:pPr>
        <w:spacing w:after="0"/>
        <w:ind w:firstLine="720"/>
        <w:rPr>
          <w:rFonts w:ascii="Times New Roman" w:hAnsi="Times New Roman" w:cs="Times New Roman"/>
          <w:i/>
          <w:szCs w:val="24"/>
        </w:rPr>
      </w:pPr>
      <w:r w:rsidRPr="00953BD3">
        <w:rPr>
          <w:rFonts w:ascii="Times New Roman" w:hAnsi="Times New Roman" w:cs="Times New Roman"/>
          <w:szCs w:val="24"/>
        </w:rPr>
        <w:t xml:space="preserve">During the event, surveys will be </w:t>
      </w:r>
      <w:r w:rsidR="00C4559B" w:rsidRPr="00953BD3">
        <w:rPr>
          <w:rFonts w:ascii="Times New Roman" w:hAnsi="Times New Roman" w:cs="Times New Roman"/>
          <w:szCs w:val="24"/>
        </w:rPr>
        <w:t xml:space="preserve">distributed to visitors, vendors, and business owners </w:t>
      </w:r>
      <w:r w:rsidRPr="00953BD3">
        <w:rPr>
          <w:rFonts w:ascii="Times New Roman" w:hAnsi="Times New Roman" w:cs="Times New Roman"/>
          <w:szCs w:val="24"/>
        </w:rPr>
        <w:t>to gauge</w:t>
      </w:r>
      <w:r w:rsidR="00C4559B" w:rsidRPr="00953BD3">
        <w:rPr>
          <w:rFonts w:ascii="Times New Roman" w:hAnsi="Times New Roman" w:cs="Times New Roman"/>
          <w:szCs w:val="24"/>
        </w:rPr>
        <w:t xml:space="preserve"> initial reaction, level of enjoyment, and ease of logistics.  After the event, a</w:t>
      </w:r>
      <w:r w:rsidR="000A2FB6" w:rsidRPr="00953BD3">
        <w:rPr>
          <w:rFonts w:ascii="Times New Roman" w:hAnsi="Times New Roman" w:cs="Times New Roman"/>
          <w:szCs w:val="24"/>
        </w:rPr>
        <w:t xml:space="preserve"> survey will be sent out digitally thro</w:t>
      </w:r>
      <w:r w:rsidR="00C4559B" w:rsidRPr="00953BD3">
        <w:rPr>
          <w:rFonts w:ascii="Times New Roman" w:hAnsi="Times New Roman" w:cs="Times New Roman"/>
          <w:szCs w:val="24"/>
        </w:rPr>
        <w:t xml:space="preserve">ugh the Cleveland Park </w:t>
      </w:r>
      <w:proofErr w:type="spellStart"/>
      <w:r w:rsidR="00C4559B" w:rsidRPr="00953BD3">
        <w:rPr>
          <w:rFonts w:ascii="Times New Roman" w:hAnsi="Times New Roman" w:cs="Times New Roman"/>
          <w:szCs w:val="24"/>
        </w:rPr>
        <w:t>ListServ</w:t>
      </w:r>
      <w:proofErr w:type="spellEnd"/>
      <w:r w:rsidR="00C4559B" w:rsidRPr="00953BD3">
        <w:rPr>
          <w:rFonts w:ascii="Times New Roman" w:hAnsi="Times New Roman" w:cs="Times New Roman"/>
          <w:szCs w:val="24"/>
        </w:rPr>
        <w:t xml:space="preserve"> to residents to ascertain their understanding of the effectiveness of the event. </w:t>
      </w:r>
    </w:p>
    <w:p w14:paraId="7DF8789A" w14:textId="77777777" w:rsidR="00617B08" w:rsidRPr="00953BD3" w:rsidRDefault="00617B08" w:rsidP="00617B08">
      <w:pPr>
        <w:spacing w:after="0"/>
        <w:rPr>
          <w:rFonts w:ascii="Times New Roman" w:hAnsi="Times New Roman" w:cs="Times New Roman"/>
          <w:szCs w:val="24"/>
          <w:u w:val="single"/>
        </w:rPr>
      </w:pPr>
    </w:p>
    <w:p w14:paraId="7CD4065D" w14:textId="4584C8B5" w:rsidR="000046E4" w:rsidRPr="00953BD3" w:rsidRDefault="000046E4" w:rsidP="000046E4">
      <w:pPr>
        <w:spacing w:after="0"/>
        <w:rPr>
          <w:rFonts w:ascii="Times New Roman" w:hAnsi="Times New Roman" w:cs="Times New Roman"/>
          <w:b/>
          <w:szCs w:val="24"/>
        </w:rPr>
      </w:pPr>
      <w:r w:rsidRPr="00953BD3">
        <w:rPr>
          <w:rFonts w:ascii="Times New Roman" w:hAnsi="Times New Roman" w:cs="Times New Roman"/>
          <w:b/>
          <w:szCs w:val="24"/>
        </w:rPr>
        <w:t>Supplemental Articles</w:t>
      </w:r>
    </w:p>
    <w:p w14:paraId="6D052BB2" w14:textId="77777777" w:rsidR="000046E4" w:rsidRPr="00953BD3" w:rsidRDefault="000046E4" w:rsidP="000046E4">
      <w:pPr>
        <w:pStyle w:val="ListParagraph"/>
        <w:numPr>
          <w:ilvl w:val="0"/>
          <w:numId w:val="9"/>
        </w:numPr>
        <w:spacing w:after="0"/>
        <w:ind w:left="360"/>
        <w:rPr>
          <w:rFonts w:ascii="Times New Roman" w:hAnsi="Times New Roman" w:cs="Times New Roman"/>
          <w:i/>
          <w:szCs w:val="24"/>
        </w:rPr>
      </w:pPr>
      <w:r w:rsidRPr="00953BD3">
        <w:rPr>
          <w:rFonts w:ascii="Times New Roman" w:hAnsi="Times New Roman" w:cs="Times New Roman"/>
          <w:i/>
          <w:szCs w:val="24"/>
        </w:rPr>
        <w:t>Branding Campaign for Georgetown</w:t>
      </w:r>
    </w:p>
    <w:p w14:paraId="7A6A4D10" w14:textId="77777777" w:rsidR="000046E4" w:rsidRPr="00953BD3" w:rsidRDefault="005E0DF4" w:rsidP="000046E4">
      <w:pPr>
        <w:spacing w:after="0"/>
        <w:rPr>
          <w:rFonts w:ascii="Times New Roman" w:hAnsi="Times New Roman" w:cs="Times New Roman"/>
          <w:szCs w:val="24"/>
        </w:rPr>
      </w:pPr>
      <w:hyperlink r:id="rId19" w:history="1">
        <w:r w:rsidR="000046E4" w:rsidRPr="00953BD3">
          <w:rPr>
            <w:rStyle w:val="Hyperlink"/>
            <w:rFonts w:ascii="Times New Roman" w:hAnsi="Times New Roman" w:cs="Times New Roman"/>
            <w:szCs w:val="24"/>
          </w:rPr>
          <w:t>http://www.washingtoncitypaper.com/blogs/housingcomplex/2010/07/22/wisconsin-and-tm-in-its-latest-identity-crisis-georgetown-hires-a-branding-consultant/</w:t>
        </w:r>
      </w:hyperlink>
    </w:p>
    <w:p w14:paraId="5B1B5353" w14:textId="77777777" w:rsidR="000046E4" w:rsidRPr="00953BD3" w:rsidRDefault="000046E4" w:rsidP="000046E4">
      <w:pPr>
        <w:spacing w:after="0"/>
        <w:rPr>
          <w:rFonts w:ascii="Times New Roman" w:hAnsi="Times New Roman" w:cs="Times New Roman"/>
          <w:szCs w:val="24"/>
        </w:rPr>
      </w:pPr>
    </w:p>
    <w:p w14:paraId="42588260" w14:textId="77777777" w:rsidR="000046E4" w:rsidRPr="00953BD3" w:rsidRDefault="000046E4" w:rsidP="000046E4">
      <w:pPr>
        <w:pStyle w:val="ListParagraph"/>
        <w:numPr>
          <w:ilvl w:val="0"/>
          <w:numId w:val="9"/>
        </w:numPr>
        <w:spacing w:after="0"/>
        <w:ind w:left="360"/>
        <w:rPr>
          <w:rFonts w:ascii="Times New Roman" w:hAnsi="Times New Roman" w:cs="Times New Roman"/>
          <w:i/>
          <w:szCs w:val="24"/>
        </w:rPr>
      </w:pPr>
      <w:r w:rsidRPr="00953BD3">
        <w:rPr>
          <w:rFonts w:ascii="Times New Roman" w:hAnsi="Times New Roman" w:cs="Times New Roman"/>
          <w:i/>
          <w:szCs w:val="24"/>
        </w:rPr>
        <w:t>Branding Campaign for Anacostia</w:t>
      </w:r>
    </w:p>
    <w:p w14:paraId="588E73F1" w14:textId="77777777" w:rsidR="000046E4" w:rsidRPr="00953BD3" w:rsidRDefault="005E0DF4" w:rsidP="000046E4">
      <w:pPr>
        <w:spacing w:after="0"/>
        <w:rPr>
          <w:rFonts w:ascii="Times New Roman" w:hAnsi="Times New Roman" w:cs="Times New Roman"/>
          <w:szCs w:val="24"/>
        </w:rPr>
      </w:pPr>
      <w:hyperlink r:id="rId20" w:history="1">
        <w:r w:rsidR="000046E4" w:rsidRPr="00953BD3">
          <w:rPr>
            <w:rStyle w:val="Hyperlink"/>
            <w:rFonts w:ascii="Times New Roman" w:hAnsi="Times New Roman" w:cs="Times New Roman"/>
            <w:szCs w:val="24"/>
          </w:rPr>
          <w:t>http://www.tbd.com/blogs/tbd-neighborhoods/2010/09/and-the-big-reveal-is-a-branding-campaign-for-anacostia-1585.html</w:t>
        </w:r>
      </w:hyperlink>
      <w:r w:rsidR="000046E4" w:rsidRPr="00953BD3">
        <w:rPr>
          <w:rFonts w:ascii="Times New Roman" w:hAnsi="Times New Roman" w:cs="Times New Roman"/>
          <w:szCs w:val="24"/>
        </w:rPr>
        <w:t xml:space="preserve"> </w:t>
      </w:r>
    </w:p>
    <w:p w14:paraId="6C02C0EF" w14:textId="77777777" w:rsidR="000046E4" w:rsidRPr="00953BD3" w:rsidRDefault="000046E4" w:rsidP="000046E4">
      <w:pPr>
        <w:spacing w:after="0"/>
        <w:rPr>
          <w:rFonts w:ascii="Times New Roman" w:hAnsi="Times New Roman" w:cs="Times New Roman"/>
          <w:szCs w:val="24"/>
        </w:rPr>
      </w:pPr>
    </w:p>
    <w:p w14:paraId="40B08F9A" w14:textId="77777777" w:rsidR="000046E4" w:rsidRPr="00953BD3" w:rsidRDefault="000046E4" w:rsidP="000046E4">
      <w:pPr>
        <w:pStyle w:val="ListParagraph"/>
        <w:numPr>
          <w:ilvl w:val="0"/>
          <w:numId w:val="9"/>
        </w:numPr>
        <w:spacing w:after="0"/>
        <w:ind w:left="360"/>
        <w:rPr>
          <w:rFonts w:ascii="Times New Roman" w:hAnsi="Times New Roman" w:cs="Times New Roman"/>
          <w:i/>
          <w:szCs w:val="24"/>
        </w:rPr>
      </w:pPr>
      <w:r w:rsidRPr="00953BD3">
        <w:rPr>
          <w:rFonts w:ascii="Times New Roman" w:hAnsi="Times New Roman" w:cs="Times New Roman"/>
          <w:i/>
          <w:szCs w:val="24"/>
        </w:rPr>
        <w:t>Branding Campaign for DC Tourism</w:t>
      </w:r>
    </w:p>
    <w:p w14:paraId="5081EDAC" w14:textId="77777777" w:rsidR="000046E4" w:rsidRPr="00953BD3" w:rsidRDefault="005E0DF4" w:rsidP="000046E4">
      <w:pPr>
        <w:spacing w:after="0"/>
        <w:rPr>
          <w:rFonts w:ascii="Times New Roman" w:hAnsi="Times New Roman" w:cs="Times New Roman"/>
          <w:szCs w:val="24"/>
        </w:rPr>
      </w:pPr>
      <w:hyperlink r:id="rId21" w:history="1">
        <w:r w:rsidR="000046E4" w:rsidRPr="00953BD3">
          <w:rPr>
            <w:rStyle w:val="Hyperlink"/>
            <w:rFonts w:ascii="Times New Roman" w:hAnsi="Times New Roman" w:cs="Times New Roman"/>
            <w:szCs w:val="24"/>
          </w:rPr>
          <w:t>http://washington.org/planning/press-room/news/corporateconvention/mayor-fenty-and-dc-tourism-officials-launch-a-new-look-for-dc</w:t>
        </w:r>
      </w:hyperlink>
      <w:r w:rsidR="000046E4" w:rsidRPr="00953BD3">
        <w:rPr>
          <w:rFonts w:ascii="Times New Roman" w:hAnsi="Times New Roman" w:cs="Times New Roman"/>
          <w:szCs w:val="24"/>
        </w:rPr>
        <w:t xml:space="preserve"> </w:t>
      </w:r>
    </w:p>
    <w:p w14:paraId="67D13E00" w14:textId="77777777" w:rsidR="007F19D6" w:rsidRPr="00953BD3" w:rsidRDefault="007F19D6" w:rsidP="00312CA2">
      <w:pPr>
        <w:spacing w:after="0"/>
        <w:rPr>
          <w:rFonts w:ascii="Times New Roman" w:hAnsi="Times New Roman" w:cs="Times New Roman"/>
          <w:szCs w:val="24"/>
          <w:u w:val="single"/>
        </w:rPr>
      </w:pPr>
    </w:p>
    <w:p w14:paraId="176E0929" w14:textId="1D75A2BF" w:rsidR="007F19D6" w:rsidRPr="00953BD3" w:rsidRDefault="00C35B18" w:rsidP="00312CA2">
      <w:pPr>
        <w:spacing w:after="0"/>
        <w:rPr>
          <w:rFonts w:ascii="Times New Roman" w:hAnsi="Times New Roman" w:cs="Times New Roman"/>
          <w:b/>
          <w:szCs w:val="24"/>
        </w:rPr>
      </w:pPr>
      <w:r w:rsidRPr="00953BD3">
        <w:rPr>
          <w:rFonts w:ascii="Times New Roman" w:hAnsi="Times New Roman" w:cs="Times New Roman"/>
          <w:b/>
          <w:szCs w:val="24"/>
        </w:rPr>
        <w:t xml:space="preserve">Sample </w:t>
      </w:r>
      <w:r w:rsidR="005D32F6" w:rsidRPr="00953BD3">
        <w:rPr>
          <w:rFonts w:ascii="Times New Roman" w:hAnsi="Times New Roman" w:cs="Times New Roman"/>
          <w:b/>
          <w:szCs w:val="24"/>
        </w:rPr>
        <w:t>Media Kit</w:t>
      </w:r>
      <w:r w:rsidR="00C87629">
        <w:rPr>
          <w:rFonts w:ascii="Times New Roman" w:hAnsi="Times New Roman" w:cs="Times New Roman"/>
          <w:b/>
          <w:szCs w:val="24"/>
        </w:rPr>
        <w:t xml:space="preserve"> </w:t>
      </w:r>
    </w:p>
    <w:p w14:paraId="6451A0DB" w14:textId="17CD17C7" w:rsidR="007F19D6" w:rsidRPr="00987643" w:rsidRDefault="007F19D6" w:rsidP="00987643">
      <w:pPr>
        <w:pStyle w:val="ListParagraph"/>
        <w:numPr>
          <w:ilvl w:val="0"/>
          <w:numId w:val="9"/>
        </w:numPr>
        <w:spacing w:after="0"/>
        <w:rPr>
          <w:rFonts w:ascii="Times New Roman" w:hAnsi="Times New Roman" w:cs="Times New Roman"/>
          <w:szCs w:val="24"/>
        </w:rPr>
      </w:pPr>
      <w:r w:rsidRPr="00987643">
        <w:rPr>
          <w:rFonts w:ascii="Times New Roman" w:hAnsi="Times New Roman" w:cs="Times New Roman"/>
          <w:szCs w:val="24"/>
        </w:rPr>
        <w:t>News Release</w:t>
      </w:r>
    </w:p>
    <w:p w14:paraId="3C958E94" w14:textId="32BA3266" w:rsidR="005A6E25" w:rsidRPr="00987643" w:rsidRDefault="00D86CF0" w:rsidP="00987643">
      <w:pPr>
        <w:pStyle w:val="ListParagraph"/>
        <w:numPr>
          <w:ilvl w:val="0"/>
          <w:numId w:val="9"/>
        </w:numPr>
        <w:spacing w:after="0"/>
        <w:rPr>
          <w:rFonts w:ascii="Times New Roman" w:hAnsi="Times New Roman" w:cs="Times New Roman"/>
          <w:szCs w:val="24"/>
        </w:rPr>
      </w:pPr>
      <w:r w:rsidRPr="00987643">
        <w:rPr>
          <w:rFonts w:ascii="Times New Roman" w:hAnsi="Times New Roman" w:cs="Times New Roman"/>
          <w:szCs w:val="24"/>
        </w:rPr>
        <w:t>Media Advisory</w:t>
      </w:r>
    </w:p>
    <w:p w14:paraId="3215FB38" w14:textId="6B067BF4" w:rsidR="00987643" w:rsidRPr="00987643" w:rsidRDefault="00987643" w:rsidP="00987643">
      <w:pPr>
        <w:pStyle w:val="ListParagraph"/>
        <w:numPr>
          <w:ilvl w:val="0"/>
          <w:numId w:val="9"/>
        </w:numPr>
        <w:spacing w:after="0"/>
        <w:rPr>
          <w:rFonts w:ascii="Times New Roman" w:hAnsi="Times New Roman" w:cs="Times New Roman"/>
          <w:szCs w:val="24"/>
        </w:rPr>
      </w:pPr>
      <w:r w:rsidRPr="00987643">
        <w:rPr>
          <w:rFonts w:ascii="Times New Roman" w:hAnsi="Times New Roman" w:cs="Times New Roman"/>
          <w:szCs w:val="24"/>
        </w:rPr>
        <w:t>Media Distribution List</w:t>
      </w:r>
    </w:p>
    <w:p w14:paraId="72CE1F06" w14:textId="6C98D94D" w:rsidR="00987643" w:rsidRPr="00987643" w:rsidRDefault="00987643" w:rsidP="00987643">
      <w:pPr>
        <w:pStyle w:val="ListParagraph"/>
        <w:numPr>
          <w:ilvl w:val="0"/>
          <w:numId w:val="9"/>
        </w:numPr>
        <w:spacing w:after="0"/>
        <w:rPr>
          <w:rFonts w:ascii="Times New Roman" w:hAnsi="Times New Roman" w:cs="Times New Roman"/>
          <w:szCs w:val="24"/>
        </w:rPr>
      </w:pPr>
      <w:r w:rsidRPr="00987643">
        <w:rPr>
          <w:rFonts w:ascii="Times New Roman" w:hAnsi="Times New Roman" w:cs="Times New Roman"/>
          <w:szCs w:val="24"/>
        </w:rPr>
        <w:t>Neighborhood Profile</w:t>
      </w:r>
    </w:p>
    <w:p w14:paraId="68890BDC" w14:textId="17C89485" w:rsidR="00987643" w:rsidRPr="00987643" w:rsidRDefault="00987643" w:rsidP="00987643">
      <w:pPr>
        <w:pStyle w:val="ListParagraph"/>
        <w:numPr>
          <w:ilvl w:val="0"/>
          <w:numId w:val="9"/>
        </w:numPr>
        <w:spacing w:after="0"/>
        <w:rPr>
          <w:rFonts w:ascii="Times New Roman" w:hAnsi="Times New Roman" w:cs="Times New Roman"/>
          <w:szCs w:val="24"/>
        </w:rPr>
      </w:pPr>
      <w:r w:rsidRPr="00987643">
        <w:rPr>
          <w:rFonts w:ascii="Times New Roman" w:hAnsi="Times New Roman" w:cs="Times New Roman"/>
          <w:szCs w:val="24"/>
        </w:rPr>
        <w:t>Historical Information</w:t>
      </w:r>
    </w:p>
    <w:p w14:paraId="469CB9B7" w14:textId="77777777" w:rsidR="00987643" w:rsidRDefault="00987643" w:rsidP="00987643">
      <w:pPr>
        <w:pStyle w:val="ListParagraph"/>
        <w:numPr>
          <w:ilvl w:val="0"/>
          <w:numId w:val="9"/>
        </w:numPr>
        <w:spacing w:after="0"/>
        <w:rPr>
          <w:rFonts w:ascii="Times New Roman" w:hAnsi="Times New Roman" w:cs="Times New Roman"/>
          <w:szCs w:val="24"/>
        </w:rPr>
      </w:pPr>
      <w:r>
        <w:rPr>
          <w:rFonts w:ascii="Times New Roman" w:hAnsi="Times New Roman" w:cs="Times New Roman"/>
          <w:szCs w:val="24"/>
        </w:rPr>
        <w:t>Fact Sheet</w:t>
      </w:r>
    </w:p>
    <w:p w14:paraId="362C7A8F" w14:textId="77777777" w:rsidR="00987643" w:rsidRDefault="00987643" w:rsidP="00987643">
      <w:pPr>
        <w:spacing w:after="0"/>
        <w:ind w:left="360"/>
        <w:jc w:val="center"/>
        <w:rPr>
          <w:rFonts w:ascii="Times New Roman" w:hAnsi="Times New Roman" w:cs="Times New Roman"/>
          <w:szCs w:val="24"/>
          <w:u w:val="single"/>
        </w:rPr>
      </w:pPr>
    </w:p>
    <w:p w14:paraId="349BF651" w14:textId="77777777" w:rsidR="00852393" w:rsidRDefault="00852393" w:rsidP="00987643">
      <w:pPr>
        <w:spacing w:after="0"/>
        <w:ind w:left="360"/>
        <w:jc w:val="center"/>
        <w:rPr>
          <w:rFonts w:ascii="Times New Roman" w:hAnsi="Times New Roman" w:cs="Times New Roman"/>
          <w:szCs w:val="24"/>
          <w:u w:val="single"/>
        </w:rPr>
      </w:pPr>
    </w:p>
    <w:p w14:paraId="5E45416A" w14:textId="77777777" w:rsidR="00852393" w:rsidRDefault="00852393" w:rsidP="00987643">
      <w:pPr>
        <w:spacing w:after="0"/>
        <w:ind w:left="360"/>
        <w:jc w:val="center"/>
        <w:rPr>
          <w:rFonts w:ascii="Times New Roman" w:hAnsi="Times New Roman" w:cs="Times New Roman"/>
          <w:szCs w:val="24"/>
          <w:u w:val="single"/>
        </w:rPr>
      </w:pPr>
    </w:p>
    <w:p w14:paraId="21EB5DFF" w14:textId="77777777" w:rsidR="00852393" w:rsidRDefault="00852393" w:rsidP="00987643">
      <w:pPr>
        <w:spacing w:after="0"/>
        <w:ind w:left="360"/>
        <w:jc w:val="center"/>
        <w:rPr>
          <w:rFonts w:ascii="Times New Roman" w:hAnsi="Times New Roman" w:cs="Times New Roman"/>
          <w:szCs w:val="24"/>
          <w:u w:val="single"/>
        </w:rPr>
      </w:pPr>
    </w:p>
    <w:p w14:paraId="5D81B4FC" w14:textId="77777777" w:rsidR="00852393" w:rsidRDefault="00852393" w:rsidP="00987643">
      <w:pPr>
        <w:spacing w:after="0"/>
        <w:ind w:left="360"/>
        <w:jc w:val="center"/>
        <w:rPr>
          <w:rFonts w:ascii="Times New Roman" w:hAnsi="Times New Roman" w:cs="Times New Roman"/>
          <w:szCs w:val="24"/>
          <w:u w:val="single"/>
        </w:rPr>
      </w:pPr>
    </w:p>
    <w:p w14:paraId="54090DF9" w14:textId="77777777" w:rsidR="00852393" w:rsidRDefault="00852393" w:rsidP="00987643">
      <w:pPr>
        <w:spacing w:after="0"/>
        <w:ind w:left="360"/>
        <w:jc w:val="center"/>
        <w:rPr>
          <w:rFonts w:ascii="Times New Roman" w:hAnsi="Times New Roman" w:cs="Times New Roman"/>
          <w:szCs w:val="24"/>
          <w:u w:val="single"/>
        </w:rPr>
      </w:pPr>
    </w:p>
    <w:p w14:paraId="7A69EEE8" w14:textId="77777777" w:rsidR="00852393" w:rsidRDefault="00852393" w:rsidP="00987643">
      <w:pPr>
        <w:spacing w:after="0"/>
        <w:ind w:left="360"/>
        <w:jc w:val="center"/>
        <w:rPr>
          <w:rFonts w:ascii="Times New Roman" w:hAnsi="Times New Roman" w:cs="Times New Roman"/>
          <w:szCs w:val="24"/>
          <w:u w:val="single"/>
        </w:rPr>
      </w:pPr>
    </w:p>
    <w:p w14:paraId="4CFF383C" w14:textId="77777777" w:rsidR="00852393" w:rsidRDefault="00852393" w:rsidP="00987643">
      <w:pPr>
        <w:spacing w:after="0"/>
        <w:ind w:left="360"/>
        <w:jc w:val="center"/>
        <w:rPr>
          <w:rFonts w:ascii="Times New Roman" w:hAnsi="Times New Roman" w:cs="Times New Roman"/>
          <w:szCs w:val="24"/>
          <w:u w:val="single"/>
        </w:rPr>
      </w:pPr>
    </w:p>
    <w:p w14:paraId="761D3CAC" w14:textId="77777777" w:rsidR="00852393" w:rsidRDefault="00852393" w:rsidP="00987643">
      <w:pPr>
        <w:spacing w:after="0"/>
        <w:ind w:left="360"/>
        <w:jc w:val="center"/>
        <w:rPr>
          <w:rFonts w:ascii="Times New Roman" w:hAnsi="Times New Roman" w:cs="Times New Roman"/>
          <w:szCs w:val="24"/>
          <w:u w:val="single"/>
        </w:rPr>
      </w:pPr>
    </w:p>
    <w:p w14:paraId="63669B36" w14:textId="77777777" w:rsidR="00987643" w:rsidRDefault="00987643" w:rsidP="00987643">
      <w:pPr>
        <w:spacing w:after="0"/>
        <w:ind w:left="360"/>
        <w:jc w:val="center"/>
        <w:rPr>
          <w:rFonts w:ascii="Times New Roman" w:hAnsi="Times New Roman" w:cs="Times New Roman"/>
          <w:szCs w:val="24"/>
          <w:u w:val="single"/>
        </w:rPr>
      </w:pPr>
    </w:p>
    <w:p w14:paraId="3EC26634" w14:textId="77777777" w:rsidR="006D0E39" w:rsidRDefault="006D0E39" w:rsidP="00E967B6">
      <w:pPr>
        <w:spacing w:after="0"/>
        <w:rPr>
          <w:rFonts w:ascii="Times New Roman" w:hAnsi="Times New Roman" w:cs="Times New Roman"/>
          <w:szCs w:val="24"/>
          <w:u w:val="single"/>
        </w:rPr>
      </w:pPr>
    </w:p>
    <w:p w14:paraId="7FDD4A65" w14:textId="77777777" w:rsidR="00987643" w:rsidRDefault="00987643" w:rsidP="00987643">
      <w:pPr>
        <w:spacing w:after="0"/>
        <w:ind w:left="360"/>
        <w:jc w:val="center"/>
        <w:rPr>
          <w:rFonts w:ascii="Times New Roman" w:hAnsi="Times New Roman" w:cs="Times New Roman"/>
          <w:szCs w:val="24"/>
          <w:u w:val="single"/>
        </w:rPr>
      </w:pPr>
    </w:p>
    <w:p w14:paraId="2DF911B8" w14:textId="77777777" w:rsidR="006D0E39" w:rsidRDefault="006D0E39" w:rsidP="006D0E39">
      <w:pPr>
        <w:spacing w:after="240"/>
        <w:rPr>
          <w:rFonts w:ascii="Times New Roman" w:hAnsi="Times New Roman" w:cs="Times New Roman"/>
          <w:b/>
          <w:bCs/>
          <w:color w:val="000000"/>
        </w:rPr>
      </w:pPr>
      <w:r>
        <w:rPr>
          <w:rFonts w:ascii="Times New Roman" w:hAnsi="Times New Roman" w:cs="Times New Roman"/>
          <w:b/>
          <w:bCs/>
          <w:noProof/>
          <w:color w:val="000000"/>
        </w:rPr>
        <w:lastRenderedPageBreak/>
        <w:drawing>
          <wp:inline distT="0" distB="0" distL="0" distR="0" wp14:anchorId="12CA97FF" wp14:editId="4B4312FF">
            <wp:extent cx="5482802" cy="204433"/>
            <wp:effectExtent l="0" t="0" r="0" b="0"/>
            <wp:docPr id="2" name="Picture 0" descr="CPC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Alogo.gif"/>
                    <pic:cNvPicPr/>
                  </pic:nvPicPr>
                  <pic:blipFill>
                    <a:blip r:embed="rId22"/>
                    <a:stretch>
                      <a:fillRect/>
                    </a:stretch>
                  </pic:blipFill>
                  <pic:spPr>
                    <a:xfrm>
                      <a:off x="0" y="0"/>
                      <a:ext cx="5499194" cy="205044"/>
                    </a:xfrm>
                    <a:prstGeom prst="rect">
                      <a:avLst/>
                    </a:prstGeom>
                  </pic:spPr>
                </pic:pic>
              </a:graphicData>
            </a:graphic>
          </wp:inline>
        </w:drawing>
      </w:r>
    </w:p>
    <w:p w14:paraId="4729988F" w14:textId="77777777" w:rsidR="006D0E39" w:rsidRPr="006D0E39" w:rsidRDefault="006D0E39" w:rsidP="006D0E39">
      <w:pPr>
        <w:spacing w:after="0"/>
        <w:ind w:left="6566" w:hanging="6566"/>
        <w:rPr>
          <w:rFonts w:ascii="Times New Roman" w:hAnsi="Times New Roman" w:cs="Times New Roman"/>
          <w:bCs/>
          <w:color w:val="000000"/>
        </w:rPr>
      </w:pPr>
      <w:r w:rsidRPr="006D0E39">
        <w:rPr>
          <w:rFonts w:ascii="Times New Roman" w:hAnsi="Times New Roman" w:cs="Times New Roman"/>
          <w:bCs/>
          <w:color w:val="000000"/>
        </w:rPr>
        <w:t>FOR IMMEDIATE RELEASE</w:t>
      </w:r>
    </w:p>
    <w:p w14:paraId="21CE8DB1" w14:textId="77777777" w:rsidR="006D0E39" w:rsidRPr="006D0E39" w:rsidRDefault="006D0E39" w:rsidP="006D0E39">
      <w:pPr>
        <w:spacing w:after="0"/>
        <w:ind w:left="6566" w:hanging="6566"/>
        <w:rPr>
          <w:rFonts w:ascii="Times New Roman" w:hAnsi="Times New Roman" w:cs="Times New Roman"/>
          <w:bCs/>
          <w:color w:val="000000"/>
        </w:rPr>
      </w:pPr>
      <w:r w:rsidRPr="006D0E39">
        <w:rPr>
          <w:rFonts w:ascii="Times New Roman" w:hAnsi="Times New Roman" w:cs="Times New Roman"/>
          <w:bCs/>
          <w:color w:val="000000"/>
        </w:rPr>
        <w:t>March 16, 2011</w:t>
      </w:r>
    </w:p>
    <w:p w14:paraId="0C1E721B" w14:textId="77777777" w:rsidR="006D0E39" w:rsidRPr="006D0E39" w:rsidRDefault="006D0E39" w:rsidP="006D0E39">
      <w:pPr>
        <w:spacing w:after="0"/>
        <w:rPr>
          <w:rFonts w:ascii="Times New Roman" w:hAnsi="Times New Roman" w:cs="Times New Roman"/>
        </w:rPr>
      </w:pPr>
    </w:p>
    <w:p w14:paraId="070C2F22" w14:textId="77777777" w:rsidR="006D0E39" w:rsidRPr="006D0E39" w:rsidRDefault="006D0E39" w:rsidP="006D0E39">
      <w:pPr>
        <w:spacing w:after="0"/>
        <w:ind w:left="6570" w:hanging="810"/>
        <w:rPr>
          <w:rFonts w:ascii="Times New Roman" w:hAnsi="Times New Roman" w:cs="Times New Roman"/>
          <w:color w:val="000000"/>
        </w:rPr>
      </w:pPr>
      <w:r w:rsidRPr="006D0E39">
        <w:rPr>
          <w:rFonts w:ascii="Times New Roman" w:hAnsi="Times New Roman" w:cs="Times New Roman"/>
          <w:color w:val="000000"/>
        </w:rPr>
        <w:t xml:space="preserve">Contact: </w:t>
      </w:r>
      <w:proofErr w:type="spellStart"/>
      <w:r w:rsidRPr="006D0E39">
        <w:rPr>
          <w:rFonts w:ascii="Times New Roman" w:hAnsi="Times New Roman" w:cs="Times New Roman"/>
          <w:color w:val="000000"/>
        </w:rPr>
        <w:t>Ashwini</w:t>
      </w:r>
      <w:proofErr w:type="spellEnd"/>
      <w:r w:rsidRPr="006D0E39">
        <w:rPr>
          <w:rFonts w:ascii="Times New Roman" w:hAnsi="Times New Roman" w:cs="Times New Roman"/>
          <w:color w:val="000000"/>
        </w:rPr>
        <w:t xml:space="preserve"> </w:t>
      </w:r>
      <w:proofErr w:type="spellStart"/>
      <w:r w:rsidRPr="006D0E39">
        <w:rPr>
          <w:rFonts w:ascii="Times New Roman" w:hAnsi="Times New Roman" w:cs="Times New Roman"/>
          <w:color w:val="000000"/>
        </w:rPr>
        <w:t>Yelamanchili</w:t>
      </w:r>
      <w:proofErr w:type="spellEnd"/>
      <w:r w:rsidRPr="006D0E39">
        <w:rPr>
          <w:rFonts w:ascii="Times New Roman" w:hAnsi="Times New Roman" w:cs="Times New Roman"/>
        </w:rPr>
        <w:br/>
        <w:t xml:space="preserve"> </w:t>
      </w:r>
      <w:hyperlink r:id="rId23" w:history="1">
        <w:r w:rsidRPr="006D0E39">
          <w:rPr>
            <w:rStyle w:val="Hyperlink"/>
            <w:rFonts w:ascii="Times New Roman" w:hAnsi="Times New Roman" w:cs="Times New Roman"/>
            <w:u w:val="none"/>
          </w:rPr>
          <w:t>ashwini.yel@gmail.com</w:t>
        </w:r>
      </w:hyperlink>
    </w:p>
    <w:p w14:paraId="7978DD1A" w14:textId="77777777" w:rsidR="006D0E39" w:rsidRPr="006D0E39" w:rsidRDefault="006D0E39" w:rsidP="006D0E39">
      <w:pPr>
        <w:spacing w:after="0"/>
        <w:jc w:val="right"/>
        <w:rPr>
          <w:rFonts w:ascii="Times New Roman" w:hAnsi="Times New Roman" w:cs="Times New Roman"/>
          <w:b/>
        </w:rPr>
      </w:pPr>
    </w:p>
    <w:p w14:paraId="2CC71FAA" w14:textId="77777777" w:rsidR="006D0E39" w:rsidRPr="006D0E39" w:rsidRDefault="006D0E39" w:rsidP="006D0E39">
      <w:pPr>
        <w:spacing w:after="0"/>
        <w:ind w:right="-360" w:hanging="450"/>
        <w:jc w:val="center"/>
        <w:rPr>
          <w:rFonts w:ascii="Times New Roman" w:hAnsi="Times New Roman" w:cs="Times New Roman"/>
          <w:b/>
          <w:u w:val="single"/>
        </w:rPr>
      </w:pPr>
      <w:r w:rsidRPr="006D0E39">
        <w:rPr>
          <w:rFonts w:ascii="Times New Roman" w:hAnsi="Times New Roman" w:cs="Times New Roman"/>
          <w:b/>
          <w:u w:val="single"/>
        </w:rPr>
        <w:t>CLEVELAND PARK ANNOUNCES INAUGURAL “SPRING INTO THE PARK” FESTIVAL</w:t>
      </w:r>
    </w:p>
    <w:p w14:paraId="6E1681EA" w14:textId="77777777" w:rsidR="006D0E39" w:rsidRPr="006D0E39" w:rsidRDefault="006D0E39" w:rsidP="006D0E39">
      <w:pPr>
        <w:spacing w:after="0"/>
        <w:rPr>
          <w:rFonts w:ascii="Times New Roman" w:hAnsi="Times New Roman" w:cs="Times New Roman"/>
        </w:rPr>
      </w:pPr>
    </w:p>
    <w:p w14:paraId="7082E0F2" w14:textId="77777777" w:rsidR="006D0E39" w:rsidRPr="006D0E39" w:rsidRDefault="006D0E39" w:rsidP="006D0E39">
      <w:pPr>
        <w:spacing w:after="0"/>
        <w:rPr>
          <w:rFonts w:ascii="Times New Roman" w:hAnsi="Times New Roman" w:cs="Times New Roman"/>
        </w:rPr>
      </w:pPr>
      <w:r w:rsidRPr="006D0E39">
        <w:rPr>
          <w:rFonts w:ascii="Times New Roman" w:hAnsi="Times New Roman" w:cs="Times New Roman"/>
          <w:b/>
          <w:bCs/>
          <w:color w:val="000000"/>
        </w:rPr>
        <w:t>WASHINGTON D.C. (March 16, 2011)</w:t>
      </w:r>
      <w:r w:rsidRPr="006D0E39">
        <w:rPr>
          <w:rFonts w:ascii="Times New Roman" w:hAnsi="Times New Roman" w:cs="Times New Roman"/>
          <w:color w:val="000000"/>
        </w:rPr>
        <w:t xml:space="preserve"> - </w:t>
      </w:r>
      <w:r w:rsidRPr="006D0E39">
        <w:rPr>
          <w:rFonts w:ascii="Times New Roman" w:hAnsi="Times New Roman" w:cs="Times New Roman"/>
        </w:rPr>
        <w:t>Cleveland Park, situated near the National Zoo and Rock Creek Park in Northwest Washington D.C., has long been known as a community geared mostly toward young professionals and growing families. However, with its diverse mix of dining and entertainment options, Cleveland Park truly is one of those rare neighborhoods that have something for everyone. The “</w:t>
      </w:r>
      <w:proofErr w:type="gramStart"/>
      <w:r w:rsidRPr="006D0E39">
        <w:rPr>
          <w:rFonts w:ascii="Times New Roman" w:hAnsi="Times New Roman" w:cs="Times New Roman"/>
        </w:rPr>
        <w:t>Spring</w:t>
      </w:r>
      <w:proofErr w:type="gramEnd"/>
      <w:r w:rsidRPr="006D0E39">
        <w:rPr>
          <w:rFonts w:ascii="Times New Roman" w:hAnsi="Times New Roman" w:cs="Times New Roman"/>
        </w:rPr>
        <w:t xml:space="preserve"> into the Park” festival, scheduled for April 17-23, and organized by the Cleveland Park Citizens Association (CPCA), will feature events such as a scavenger hunt and movie screening, as well as discounted services from select local businesses. </w:t>
      </w:r>
    </w:p>
    <w:p w14:paraId="67FC9654" w14:textId="77777777" w:rsidR="006D0E39" w:rsidRPr="006D0E39" w:rsidRDefault="006D0E39" w:rsidP="006D0E39">
      <w:pPr>
        <w:spacing w:after="0"/>
        <w:rPr>
          <w:rFonts w:ascii="Times New Roman" w:hAnsi="Times New Roman" w:cs="Times New Roman"/>
        </w:rPr>
      </w:pPr>
    </w:p>
    <w:p w14:paraId="601FFC71" w14:textId="77777777" w:rsidR="006D0E39" w:rsidRPr="006D0E39" w:rsidRDefault="006D0E39" w:rsidP="006D0E39">
      <w:pPr>
        <w:spacing w:after="0"/>
        <w:ind w:firstLine="720"/>
        <w:rPr>
          <w:rFonts w:ascii="Times New Roman" w:hAnsi="Times New Roman" w:cs="Times New Roman"/>
        </w:rPr>
      </w:pPr>
      <w:r w:rsidRPr="006D0E39">
        <w:rPr>
          <w:rFonts w:ascii="Times New Roman" w:hAnsi="Times New Roman" w:cs="Times New Roman"/>
        </w:rPr>
        <w:t>According to Susie Taylor, President of the CPCA, “Cleveland Park has long had a reputation for being just a quiet residential community, when in reality, we have fantastic restaurants and bars, a great movie theater, and the National Zoo right in our backyard. Our hope is that tourists and D.C. residents from other communities will come to the festival and realize that we have just as much to offer as other destinations in the city.”</w:t>
      </w:r>
    </w:p>
    <w:p w14:paraId="4624526B" w14:textId="77777777" w:rsidR="006D0E39" w:rsidRPr="006D0E39" w:rsidRDefault="006D0E39" w:rsidP="006D0E39">
      <w:pPr>
        <w:spacing w:after="0"/>
        <w:rPr>
          <w:rFonts w:ascii="Times New Roman" w:hAnsi="Times New Roman" w:cs="Times New Roman"/>
        </w:rPr>
      </w:pPr>
    </w:p>
    <w:p w14:paraId="7A7AA4C4" w14:textId="77777777" w:rsidR="006D0E39" w:rsidRPr="006D0E39" w:rsidRDefault="006D0E39" w:rsidP="006D0E39">
      <w:pPr>
        <w:spacing w:after="0"/>
        <w:ind w:firstLine="720"/>
        <w:rPr>
          <w:rFonts w:ascii="Times New Roman" w:hAnsi="Times New Roman" w:cs="Times New Roman"/>
        </w:rPr>
      </w:pPr>
      <w:r w:rsidRPr="006D0E39">
        <w:rPr>
          <w:rFonts w:ascii="Times New Roman" w:hAnsi="Times New Roman" w:cs="Times New Roman"/>
        </w:rPr>
        <w:t>The festival kicks off on April 17</w:t>
      </w:r>
      <w:r w:rsidRPr="006D0E39">
        <w:rPr>
          <w:rFonts w:ascii="Times New Roman" w:hAnsi="Times New Roman" w:cs="Times New Roman"/>
          <w:vertAlign w:val="superscript"/>
        </w:rPr>
        <w:t>th</w:t>
      </w:r>
      <w:r w:rsidRPr="006D0E39">
        <w:rPr>
          <w:rFonts w:ascii="Times New Roman" w:hAnsi="Times New Roman" w:cs="Times New Roman"/>
        </w:rPr>
        <w:t xml:space="preserve"> with the first “Date Night.” Each night for the entire week local businesses will offer special discounts and deals for couples and groups. The special events start on the 22</w:t>
      </w:r>
      <w:r w:rsidRPr="006D0E39">
        <w:rPr>
          <w:rFonts w:ascii="Times New Roman" w:hAnsi="Times New Roman" w:cs="Times New Roman"/>
          <w:vertAlign w:val="superscript"/>
        </w:rPr>
        <w:t>nd</w:t>
      </w:r>
      <w:r w:rsidRPr="006D0E39">
        <w:rPr>
          <w:rFonts w:ascii="Times New Roman" w:hAnsi="Times New Roman" w:cs="Times New Roman"/>
        </w:rPr>
        <w:t>, with an outdoor screening of a classic movie at the National Zoo. A social media scavenger hunt will take place on the 23</w:t>
      </w:r>
      <w:r w:rsidRPr="006D0E39">
        <w:rPr>
          <w:rFonts w:ascii="Times New Roman" w:hAnsi="Times New Roman" w:cs="Times New Roman"/>
          <w:vertAlign w:val="superscript"/>
        </w:rPr>
        <w:t>rd</w:t>
      </w:r>
      <w:r w:rsidRPr="006D0E39">
        <w:rPr>
          <w:rFonts w:ascii="Times New Roman" w:hAnsi="Times New Roman" w:cs="Times New Roman"/>
        </w:rPr>
        <w:t>, and the 24</w:t>
      </w:r>
      <w:r w:rsidRPr="006D0E39">
        <w:rPr>
          <w:rFonts w:ascii="Times New Roman" w:hAnsi="Times New Roman" w:cs="Times New Roman"/>
          <w:vertAlign w:val="superscript"/>
        </w:rPr>
        <w:t>th</w:t>
      </w:r>
      <w:r w:rsidRPr="006D0E39">
        <w:rPr>
          <w:rFonts w:ascii="Times New Roman" w:hAnsi="Times New Roman" w:cs="Times New Roman"/>
        </w:rPr>
        <w:t xml:space="preserve"> is “Zoo Day,” which will include events for families at the National Zoo and Uptown Theater. A street festival, featuring vendors, food trucks and live music, will also take place over the weekend. </w:t>
      </w:r>
    </w:p>
    <w:p w14:paraId="4E0FE17F" w14:textId="77777777" w:rsidR="006D0E39" w:rsidRPr="006D0E39" w:rsidRDefault="006D0E39" w:rsidP="006D0E39">
      <w:pPr>
        <w:spacing w:after="0"/>
        <w:rPr>
          <w:rFonts w:ascii="Times New Roman" w:hAnsi="Times New Roman" w:cs="Times New Roman"/>
        </w:rPr>
      </w:pPr>
    </w:p>
    <w:p w14:paraId="524AAD5C" w14:textId="77777777" w:rsidR="006D0E39" w:rsidRPr="006D0E39" w:rsidRDefault="006D0E39" w:rsidP="006D0E39">
      <w:pPr>
        <w:spacing w:after="0"/>
        <w:rPr>
          <w:rFonts w:ascii="Times New Roman" w:hAnsi="Times New Roman" w:cs="Times New Roman"/>
        </w:rPr>
      </w:pPr>
      <w:r w:rsidRPr="006D0E39">
        <w:rPr>
          <w:rFonts w:ascii="Times New Roman" w:hAnsi="Times New Roman" w:cs="Times New Roman"/>
          <w:b/>
        </w:rPr>
        <w:t>Schedule of Events</w:t>
      </w:r>
    </w:p>
    <w:p w14:paraId="15E995AA" w14:textId="77777777" w:rsidR="006D0E39" w:rsidRPr="006D0E39" w:rsidRDefault="006D0E39" w:rsidP="006D0E39">
      <w:pPr>
        <w:spacing w:after="0"/>
        <w:rPr>
          <w:rFonts w:ascii="Times New Roman" w:hAnsi="Times New Roman" w:cs="Times New Roman"/>
        </w:rPr>
      </w:pPr>
      <w:r w:rsidRPr="006D0E39">
        <w:rPr>
          <w:rFonts w:ascii="Times New Roman" w:hAnsi="Times New Roman" w:cs="Times New Roman"/>
          <w:u w:val="single"/>
        </w:rPr>
        <w:t>April 17-23: Date Night Specials</w:t>
      </w:r>
      <w:r w:rsidRPr="006D0E39">
        <w:rPr>
          <w:rFonts w:ascii="Times New Roman" w:hAnsi="Times New Roman" w:cs="Times New Roman"/>
        </w:rPr>
        <w:t>: Special couple/group deals and discounts at restaurants, bars, salons/spas, and The Uptown.</w:t>
      </w:r>
    </w:p>
    <w:p w14:paraId="3D1F5C2C" w14:textId="77777777" w:rsidR="006D0E39" w:rsidRPr="006D0E39" w:rsidRDefault="006D0E39" w:rsidP="006D0E39">
      <w:pPr>
        <w:spacing w:after="0"/>
        <w:rPr>
          <w:rFonts w:ascii="Times New Roman" w:hAnsi="Times New Roman" w:cs="Times New Roman"/>
        </w:rPr>
      </w:pPr>
      <w:r w:rsidRPr="006D0E39">
        <w:rPr>
          <w:rFonts w:ascii="Times New Roman" w:hAnsi="Times New Roman" w:cs="Times New Roman"/>
          <w:u w:val="single"/>
        </w:rPr>
        <w:t>Friday, April 22 – Saturday, April 23: Sidewalk Festival:</w:t>
      </w:r>
      <w:r w:rsidRPr="006D0E39">
        <w:rPr>
          <w:rFonts w:ascii="Times New Roman" w:hAnsi="Times New Roman" w:cs="Times New Roman"/>
        </w:rPr>
        <w:t xml:space="preserve"> Some of the side streets will be blocked off to make room for street vendors, food trucks, and live music. </w:t>
      </w:r>
    </w:p>
    <w:p w14:paraId="771FCD69" w14:textId="77777777" w:rsidR="006D0E39" w:rsidRPr="006D0E39" w:rsidRDefault="006D0E39" w:rsidP="006D0E39">
      <w:pPr>
        <w:spacing w:after="0"/>
        <w:rPr>
          <w:rFonts w:ascii="Times New Roman" w:hAnsi="Times New Roman" w:cs="Times New Roman"/>
        </w:rPr>
      </w:pPr>
      <w:r w:rsidRPr="006D0E39">
        <w:rPr>
          <w:rFonts w:ascii="Times New Roman" w:hAnsi="Times New Roman" w:cs="Times New Roman"/>
          <w:u w:val="single"/>
        </w:rPr>
        <w:t>Friday, April 22: Kickoff event</w:t>
      </w:r>
      <w:r w:rsidRPr="006D0E39">
        <w:rPr>
          <w:rFonts w:ascii="Times New Roman" w:hAnsi="Times New Roman" w:cs="Times New Roman"/>
        </w:rPr>
        <w:t>: A classic movie will be screened at the National Zoo.</w:t>
      </w:r>
    </w:p>
    <w:p w14:paraId="1A1835A6" w14:textId="77777777" w:rsidR="006D0E39" w:rsidRPr="006D0E39" w:rsidRDefault="006D0E39" w:rsidP="006D0E39">
      <w:pPr>
        <w:spacing w:after="0"/>
        <w:rPr>
          <w:rFonts w:ascii="Times New Roman" w:hAnsi="Times New Roman" w:cs="Times New Roman"/>
        </w:rPr>
      </w:pPr>
      <w:r w:rsidRPr="006D0E39">
        <w:rPr>
          <w:rFonts w:ascii="Times New Roman" w:hAnsi="Times New Roman" w:cs="Times New Roman"/>
          <w:u w:val="single"/>
        </w:rPr>
        <w:t>Saturday, April 23: Social Media Scavenger Hunt</w:t>
      </w:r>
      <w:r w:rsidRPr="006D0E39">
        <w:rPr>
          <w:rFonts w:ascii="Times New Roman" w:hAnsi="Times New Roman" w:cs="Times New Roman"/>
        </w:rPr>
        <w:t xml:space="preserve">: A social media scavenger hunt that will be integrated with Facebook, Twitter, and </w:t>
      </w:r>
      <w:proofErr w:type="spellStart"/>
      <w:r w:rsidRPr="006D0E39">
        <w:rPr>
          <w:rFonts w:ascii="Times New Roman" w:hAnsi="Times New Roman" w:cs="Times New Roman"/>
        </w:rPr>
        <w:t>FourSquare</w:t>
      </w:r>
      <w:proofErr w:type="spellEnd"/>
      <w:r w:rsidRPr="006D0E39">
        <w:rPr>
          <w:rFonts w:ascii="Times New Roman" w:hAnsi="Times New Roman" w:cs="Times New Roman"/>
        </w:rPr>
        <w:t xml:space="preserve">.  The final location will be a get together at Ireland’s Four Fields. </w:t>
      </w:r>
    </w:p>
    <w:p w14:paraId="2DCEE890" w14:textId="77777777" w:rsidR="006D0E39" w:rsidRPr="006D0E39" w:rsidRDefault="006D0E39" w:rsidP="006D0E39">
      <w:pPr>
        <w:spacing w:after="0"/>
        <w:rPr>
          <w:rFonts w:ascii="Times New Roman" w:hAnsi="Times New Roman" w:cs="Times New Roman"/>
        </w:rPr>
      </w:pPr>
      <w:r w:rsidRPr="006D0E39">
        <w:rPr>
          <w:rFonts w:ascii="Times New Roman" w:hAnsi="Times New Roman" w:cs="Times New Roman"/>
          <w:u w:val="single"/>
        </w:rPr>
        <w:t>Sunday, April 24: Zoo Day</w:t>
      </w:r>
      <w:r w:rsidRPr="006D0E39">
        <w:rPr>
          <w:rFonts w:ascii="Times New Roman" w:hAnsi="Times New Roman" w:cs="Times New Roman"/>
        </w:rPr>
        <w:t xml:space="preserve">: The National Zoo and Uptown Theater will feature events particularly for families.  For example, the Uptown Theater will feature family movies such as </w:t>
      </w:r>
      <w:r w:rsidRPr="006D0E39">
        <w:rPr>
          <w:rFonts w:ascii="Times New Roman" w:hAnsi="Times New Roman" w:cs="Times New Roman"/>
          <w:i/>
        </w:rPr>
        <w:t>Toy Story 3</w:t>
      </w:r>
      <w:r w:rsidRPr="006D0E39">
        <w:rPr>
          <w:rFonts w:ascii="Times New Roman" w:hAnsi="Times New Roman" w:cs="Times New Roman"/>
        </w:rPr>
        <w:t xml:space="preserve">, </w:t>
      </w:r>
      <w:r w:rsidRPr="006D0E39">
        <w:rPr>
          <w:rFonts w:ascii="Times New Roman" w:hAnsi="Times New Roman" w:cs="Times New Roman"/>
          <w:i/>
        </w:rPr>
        <w:t>The Lion King</w:t>
      </w:r>
      <w:r w:rsidRPr="006D0E39">
        <w:rPr>
          <w:rFonts w:ascii="Times New Roman" w:hAnsi="Times New Roman" w:cs="Times New Roman"/>
        </w:rPr>
        <w:t xml:space="preserve">, and </w:t>
      </w:r>
      <w:r w:rsidRPr="006D0E39">
        <w:rPr>
          <w:rFonts w:ascii="Times New Roman" w:hAnsi="Times New Roman" w:cs="Times New Roman"/>
          <w:i/>
        </w:rPr>
        <w:t>The Wizard of Oz</w:t>
      </w:r>
      <w:r w:rsidRPr="006D0E39">
        <w:rPr>
          <w:rFonts w:ascii="Times New Roman" w:hAnsi="Times New Roman" w:cs="Times New Roman"/>
        </w:rPr>
        <w:t xml:space="preserve">. </w:t>
      </w:r>
    </w:p>
    <w:p w14:paraId="75BCAC2F" w14:textId="77777777" w:rsidR="006D0E39" w:rsidRPr="006D0E39" w:rsidRDefault="006D0E39" w:rsidP="006D0E39">
      <w:pPr>
        <w:spacing w:after="0"/>
        <w:rPr>
          <w:rFonts w:ascii="Times New Roman" w:hAnsi="Times New Roman" w:cs="Times New Roman"/>
        </w:rPr>
      </w:pPr>
    </w:p>
    <w:p w14:paraId="6226790A" w14:textId="77777777" w:rsidR="006D0E39" w:rsidRDefault="006D0E39" w:rsidP="006D0E39">
      <w:pPr>
        <w:spacing w:after="0"/>
        <w:jc w:val="center"/>
        <w:rPr>
          <w:rFonts w:ascii="Times New Roman" w:hAnsi="Times New Roman" w:cs="Times New Roman"/>
        </w:rPr>
      </w:pPr>
      <w:r w:rsidRPr="006D0E39">
        <w:rPr>
          <w:rFonts w:ascii="Times New Roman" w:hAnsi="Times New Roman" w:cs="Times New Roman"/>
        </w:rPr>
        <w:t>-</w:t>
      </w:r>
      <w:proofErr w:type="gramStart"/>
      <w:r w:rsidRPr="006D0E39">
        <w:rPr>
          <w:rFonts w:ascii="Times New Roman" w:hAnsi="Times New Roman" w:cs="Times New Roman"/>
        </w:rPr>
        <w:t>more</w:t>
      </w:r>
      <w:proofErr w:type="gramEnd"/>
      <w:r w:rsidRPr="006D0E39">
        <w:rPr>
          <w:rFonts w:ascii="Times New Roman" w:hAnsi="Times New Roman" w:cs="Times New Roman"/>
        </w:rPr>
        <w:t>-</w:t>
      </w:r>
    </w:p>
    <w:p w14:paraId="42D7A9BD" w14:textId="77777777" w:rsidR="006D0E39" w:rsidRPr="006D0E39" w:rsidRDefault="006D0E39" w:rsidP="006D0E39">
      <w:pPr>
        <w:spacing w:after="0"/>
        <w:jc w:val="center"/>
        <w:rPr>
          <w:rFonts w:ascii="Times New Roman" w:hAnsi="Times New Roman" w:cs="Times New Roman"/>
        </w:rPr>
      </w:pPr>
    </w:p>
    <w:p w14:paraId="78FE591C" w14:textId="77777777" w:rsidR="006D0E39" w:rsidRPr="006D0E39" w:rsidRDefault="006D0E39" w:rsidP="006D0E39">
      <w:pPr>
        <w:spacing w:after="0"/>
        <w:rPr>
          <w:rFonts w:ascii="Times New Roman" w:hAnsi="Times New Roman" w:cs="Times New Roman"/>
        </w:rPr>
      </w:pPr>
      <w:r w:rsidRPr="006D0E39">
        <w:rPr>
          <w:rFonts w:ascii="Times New Roman" w:hAnsi="Times New Roman" w:cs="Times New Roman"/>
        </w:rPr>
        <w:lastRenderedPageBreak/>
        <w:t>Page 2 of 2</w:t>
      </w:r>
    </w:p>
    <w:p w14:paraId="50AD7744" w14:textId="77777777" w:rsidR="006D0E39" w:rsidRPr="006D0E39" w:rsidRDefault="006D0E39" w:rsidP="006D0E39">
      <w:pPr>
        <w:spacing w:after="0"/>
        <w:rPr>
          <w:rFonts w:ascii="Times New Roman" w:hAnsi="Times New Roman" w:cs="Times New Roman"/>
        </w:rPr>
      </w:pPr>
    </w:p>
    <w:p w14:paraId="29C53B5B" w14:textId="77777777" w:rsidR="006D0E39" w:rsidRPr="006D0E39" w:rsidRDefault="006D0E39" w:rsidP="006D0E39">
      <w:pPr>
        <w:spacing w:after="0"/>
        <w:rPr>
          <w:rFonts w:ascii="Times New Roman" w:hAnsi="Times New Roman" w:cs="Times New Roman"/>
        </w:rPr>
      </w:pPr>
      <w:r w:rsidRPr="006D0E39">
        <w:rPr>
          <w:rFonts w:ascii="Times New Roman" w:hAnsi="Times New Roman" w:cs="Times New Roman"/>
        </w:rPr>
        <w:t>The CPCA was founded in 1911 as the "Connecticut Avenue Citizens Association," and became the “Cleveland Park Citizens Association" on February 28, 1966. Its goal is to advance all public interests in the District of Columbia, especially in the area designated as Cleveland Park. Those public interests include the preservation, protection and enhancement of: educational and library resources, public safety and services for all citizens; environmental values; the promotion of historical preservation in the District of Columbia; recreation, playgrounds, and amusements; integrity of zoning regulations.</w:t>
      </w:r>
    </w:p>
    <w:p w14:paraId="0E82C8C2" w14:textId="77777777" w:rsidR="006D0E39" w:rsidRPr="006D0E39" w:rsidRDefault="006D0E39" w:rsidP="006D0E39">
      <w:pPr>
        <w:spacing w:after="0"/>
        <w:rPr>
          <w:rFonts w:ascii="Times New Roman" w:hAnsi="Times New Roman" w:cs="Times New Roman"/>
          <w:b/>
        </w:rPr>
      </w:pPr>
      <w:r w:rsidRPr="006D0E39">
        <w:rPr>
          <w:rFonts w:ascii="Times New Roman" w:hAnsi="Times New Roman" w:cs="Times New Roman"/>
        </w:rPr>
        <w:t> </w:t>
      </w:r>
      <w:hyperlink r:id="rId24" w:history="1">
        <w:r w:rsidRPr="006D0E39">
          <w:rPr>
            <w:rStyle w:val="Hyperlink"/>
            <w:rFonts w:ascii="Times New Roman" w:hAnsi="Times New Roman" w:cs="Times New Roman"/>
            <w:b/>
          </w:rPr>
          <w:t>www.ClevelandParkIsUs.org</w:t>
        </w:r>
      </w:hyperlink>
    </w:p>
    <w:p w14:paraId="4A5C84E1" w14:textId="77777777" w:rsidR="006D0E39" w:rsidRPr="006D0E39" w:rsidRDefault="006D0E39" w:rsidP="006D0E39">
      <w:pPr>
        <w:spacing w:after="0"/>
        <w:rPr>
          <w:rFonts w:ascii="Times New Roman" w:hAnsi="Times New Roman" w:cs="Times New Roman"/>
          <w:b/>
        </w:rPr>
      </w:pPr>
    </w:p>
    <w:p w14:paraId="5A6293BD" w14:textId="77777777" w:rsidR="006D0E39" w:rsidRDefault="006D0E39" w:rsidP="006D0E39">
      <w:pPr>
        <w:spacing w:after="0"/>
        <w:jc w:val="center"/>
        <w:rPr>
          <w:rFonts w:ascii="Times New Roman" w:hAnsi="Times New Roman" w:cs="Times New Roman"/>
          <w:b/>
        </w:rPr>
      </w:pPr>
      <w:r w:rsidRPr="006D0E39">
        <w:rPr>
          <w:rFonts w:ascii="Times New Roman" w:hAnsi="Times New Roman" w:cs="Times New Roman"/>
          <w:b/>
        </w:rPr>
        <w:t>###</w:t>
      </w:r>
    </w:p>
    <w:p w14:paraId="6697911F" w14:textId="77777777" w:rsidR="006D0E39" w:rsidRDefault="006D0E39" w:rsidP="006D0E39">
      <w:pPr>
        <w:spacing w:after="0"/>
        <w:jc w:val="center"/>
        <w:rPr>
          <w:rFonts w:ascii="Times New Roman" w:hAnsi="Times New Roman" w:cs="Times New Roman"/>
        </w:rPr>
      </w:pPr>
    </w:p>
    <w:p w14:paraId="218859FA" w14:textId="77777777" w:rsidR="006D0E39" w:rsidRDefault="006D0E39" w:rsidP="006D0E39">
      <w:pPr>
        <w:spacing w:after="0"/>
        <w:jc w:val="center"/>
        <w:rPr>
          <w:rFonts w:ascii="Times New Roman" w:hAnsi="Times New Roman" w:cs="Times New Roman"/>
        </w:rPr>
      </w:pPr>
    </w:p>
    <w:p w14:paraId="06F07CFA" w14:textId="77777777" w:rsidR="006D0E39" w:rsidRDefault="006D0E39" w:rsidP="006D0E39">
      <w:pPr>
        <w:spacing w:after="0"/>
        <w:jc w:val="center"/>
        <w:rPr>
          <w:rFonts w:ascii="Times New Roman" w:hAnsi="Times New Roman" w:cs="Times New Roman"/>
        </w:rPr>
      </w:pPr>
    </w:p>
    <w:p w14:paraId="52F73C4A" w14:textId="77777777" w:rsidR="006D0E39" w:rsidRDefault="006D0E39" w:rsidP="006D0E39">
      <w:pPr>
        <w:spacing w:after="0"/>
        <w:jc w:val="center"/>
        <w:rPr>
          <w:rFonts w:ascii="Times New Roman" w:hAnsi="Times New Roman" w:cs="Times New Roman"/>
        </w:rPr>
      </w:pPr>
    </w:p>
    <w:p w14:paraId="71D0C8EF" w14:textId="77777777" w:rsidR="006D0E39" w:rsidRDefault="006D0E39" w:rsidP="006D0E39">
      <w:pPr>
        <w:spacing w:after="0"/>
        <w:jc w:val="center"/>
        <w:rPr>
          <w:rFonts w:ascii="Times New Roman" w:hAnsi="Times New Roman" w:cs="Times New Roman"/>
        </w:rPr>
      </w:pPr>
    </w:p>
    <w:p w14:paraId="71B961CC" w14:textId="77777777" w:rsidR="006D0E39" w:rsidRDefault="006D0E39" w:rsidP="006D0E39">
      <w:pPr>
        <w:spacing w:after="0"/>
        <w:jc w:val="center"/>
        <w:rPr>
          <w:rFonts w:ascii="Times New Roman" w:hAnsi="Times New Roman" w:cs="Times New Roman"/>
        </w:rPr>
      </w:pPr>
    </w:p>
    <w:p w14:paraId="6FE9BB61" w14:textId="77777777" w:rsidR="006D0E39" w:rsidRDefault="006D0E39" w:rsidP="006D0E39">
      <w:pPr>
        <w:spacing w:after="0"/>
        <w:jc w:val="center"/>
        <w:rPr>
          <w:rFonts w:ascii="Times New Roman" w:hAnsi="Times New Roman" w:cs="Times New Roman"/>
        </w:rPr>
      </w:pPr>
    </w:p>
    <w:p w14:paraId="74C66435" w14:textId="77777777" w:rsidR="006D0E39" w:rsidRDefault="006D0E39" w:rsidP="006D0E39">
      <w:pPr>
        <w:spacing w:after="0"/>
        <w:jc w:val="center"/>
        <w:rPr>
          <w:rFonts w:ascii="Times New Roman" w:hAnsi="Times New Roman" w:cs="Times New Roman"/>
        </w:rPr>
      </w:pPr>
    </w:p>
    <w:p w14:paraId="79FF3BB6" w14:textId="77777777" w:rsidR="006D0E39" w:rsidRDefault="006D0E39" w:rsidP="006D0E39">
      <w:pPr>
        <w:spacing w:after="0"/>
        <w:jc w:val="center"/>
        <w:rPr>
          <w:rFonts w:ascii="Times New Roman" w:hAnsi="Times New Roman" w:cs="Times New Roman"/>
        </w:rPr>
      </w:pPr>
    </w:p>
    <w:p w14:paraId="4FA2BC10" w14:textId="77777777" w:rsidR="006D0E39" w:rsidRDefault="006D0E39" w:rsidP="006D0E39">
      <w:pPr>
        <w:spacing w:after="0"/>
        <w:jc w:val="center"/>
        <w:rPr>
          <w:rFonts w:ascii="Times New Roman" w:hAnsi="Times New Roman" w:cs="Times New Roman"/>
        </w:rPr>
      </w:pPr>
    </w:p>
    <w:p w14:paraId="311590E6" w14:textId="77777777" w:rsidR="006D0E39" w:rsidRDefault="006D0E39" w:rsidP="006D0E39">
      <w:pPr>
        <w:spacing w:after="0"/>
        <w:jc w:val="center"/>
        <w:rPr>
          <w:rFonts w:ascii="Times New Roman" w:hAnsi="Times New Roman" w:cs="Times New Roman"/>
        </w:rPr>
      </w:pPr>
    </w:p>
    <w:p w14:paraId="23648E4A" w14:textId="77777777" w:rsidR="006D0E39" w:rsidRDefault="006D0E39" w:rsidP="006D0E39">
      <w:pPr>
        <w:spacing w:after="0"/>
        <w:jc w:val="center"/>
        <w:rPr>
          <w:rFonts w:ascii="Times New Roman" w:hAnsi="Times New Roman" w:cs="Times New Roman"/>
        </w:rPr>
      </w:pPr>
    </w:p>
    <w:p w14:paraId="63B37257" w14:textId="77777777" w:rsidR="006D0E39" w:rsidRDefault="006D0E39" w:rsidP="006D0E39">
      <w:pPr>
        <w:spacing w:after="0"/>
        <w:jc w:val="center"/>
        <w:rPr>
          <w:rFonts w:ascii="Times New Roman" w:hAnsi="Times New Roman" w:cs="Times New Roman"/>
        </w:rPr>
      </w:pPr>
    </w:p>
    <w:p w14:paraId="76365C0D" w14:textId="77777777" w:rsidR="006D0E39" w:rsidRDefault="006D0E39" w:rsidP="006D0E39">
      <w:pPr>
        <w:spacing w:after="0"/>
        <w:jc w:val="center"/>
        <w:rPr>
          <w:rFonts w:ascii="Times New Roman" w:hAnsi="Times New Roman" w:cs="Times New Roman"/>
        </w:rPr>
      </w:pPr>
    </w:p>
    <w:p w14:paraId="1E7666DF" w14:textId="77777777" w:rsidR="006D0E39" w:rsidRDefault="006D0E39" w:rsidP="006D0E39">
      <w:pPr>
        <w:spacing w:after="0"/>
        <w:jc w:val="center"/>
        <w:rPr>
          <w:rFonts w:ascii="Times New Roman" w:hAnsi="Times New Roman" w:cs="Times New Roman"/>
        </w:rPr>
      </w:pPr>
    </w:p>
    <w:p w14:paraId="3F552E23" w14:textId="77777777" w:rsidR="006D0E39" w:rsidRDefault="006D0E39" w:rsidP="006D0E39">
      <w:pPr>
        <w:spacing w:after="0"/>
        <w:jc w:val="center"/>
        <w:rPr>
          <w:rFonts w:ascii="Times New Roman" w:hAnsi="Times New Roman" w:cs="Times New Roman"/>
        </w:rPr>
      </w:pPr>
    </w:p>
    <w:p w14:paraId="41D7C63D" w14:textId="77777777" w:rsidR="006D0E39" w:rsidRDefault="006D0E39" w:rsidP="006D0E39">
      <w:pPr>
        <w:spacing w:after="0"/>
        <w:jc w:val="center"/>
        <w:rPr>
          <w:rFonts w:ascii="Times New Roman" w:hAnsi="Times New Roman" w:cs="Times New Roman"/>
        </w:rPr>
      </w:pPr>
    </w:p>
    <w:p w14:paraId="0DDCDD9E" w14:textId="77777777" w:rsidR="006D0E39" w:rsidRDefault="006D0E39" w:rsidP="006D0E39">
      <w:pPr>
        <w:spacing w:after="0"/>
        <w:jc w:val="center"/>
        <w:rPr>
          <w:rFonts w:ascii="Times New Roman" w:hAnsi="Times New Roman" w:cs="Times New Roman"/>
        </w:rPr>
      </w:pPr>
    </w:p>
    <w:p w14:paraId="6D2EA680" w14:textId="77777777" w:rsidR="006D0E39" w:rsidRDefault="006D0E39" w:rsidP="006D0E39">
      <w:pPr>
        <w:spacing w:after="0"/>
        <w:jc w:val="center"/>
        <w:rPr>
          <w:rFonts w:ascii="Times New Roman" w:hAnsi="Times New Roman" w:cs="Times New Roman"/>
        </w:rPr>
      </w:pPr>
    </w:p>
    <w:p w14:paraId="31B66DDE" w14:textId="77777777" w:rsidR="006D0E39" w:rsidRDefault="006D0E39" w:rsidP="006D0E39">
      <w:pPr>
        <w:spacing w:after="0"/>
        <w:jc w:val="center"/>
        <w:rPr>
          <w:rFonts w:ascii="Times New Roman" w:hAnsi="Times New Roman" w:cs="Times New Roman"/>
        </w:rPr>
      </w:pPr>
    </w:p>
    <w:p w14:paraId="3EA1B0BF" w14:textId="77777777" w:rsidR="006D0E39" w:rsidRDefault="006D0E39" w:rsidP="006D0E39">
      <w:pPr>
        <w:spacing w:after="0"/>
        <w:jc w:val="center"/>
        <w:rPr>
          <w:rFonts w:ascii="Times New Roman" w:hAnsi="Times New Roman" w:cs="Times New Roman"/>
        </w:rPr>
      </w:pPr>
    </w:p>
    <w:p w14:paraId="5C0653B8" w14:textId="77777777" w:rsidR="006D0E39" w:rsidRDefault="006D0E39" w:rsidP="006D0E39">
      <w:pPr>
        <w:spacing w:after="0"/>
        <w:jc w:val="center"/>
        <w:rPr>
          <w:rFonts w:ascii="Times New Roman" w:hAnsi="Times New Roman" w:cs="Times New Roman"/>
        </w:rPr>
      </w:pPr>
    </w:p>
    <w:p w14:paraId="79C6ACDB" w14:textId="77777777" w:rsidR="006D0E39" w:rsidRDefault="006D0E39" w:rsidP="006D0E39">
      <w:pPr>
        <w:spacing w:after="0"/>
        <w:jc w:val="center"/>
        <w:rPr>
          <w:rFonts w:ascii="Times New Roman" w:hAnsi="Times New Roman" w:cs="Times New Roman"/>
        </w:rPr>
      </w:pPr>
    </w:p>
    <w:p w14:paraId="55E246CB" w14:textId="77777777" w:rsidR="006D0E39" w:rsidRDefault="006D0E39" w:rsidP="006D0E39">
      <w:pPr>
        <w:spacing w:after="0"/>
        <w:jc w:val="center"/>
        <w:rPr>
          <w:rFonts w:ascii="Times New Roman" w:hAnsi="Times New Roman" w:cs="Times New Roman"/>
        </w:rPr>
      </w:pPr>
    </w:p>
    <w:p w14:paraId="64C2AFB0" w14:textId="77777777" w:rsidR="006D0E39" w:rsidRDefault="006D0E39" w:rsidP="006D0E39">
      <w:pPr>
        <w:spacing w:after="0"/>
        <w:jc w:val="center"/>
        <w:rPr>
          <w:rFonts w:ascii="Times New Roman" w:hAnsi="Times New Roman" w:cs="Times New Roman"/>
        </w:rPr>
      </w:pPr>
    </w:p>
    <w:p w14:paraId="1BDAD9E4" w14:textId="77777777" w:rsidR="006D0E39" w:rsidRDefault="006D0E39" w:rsidP="006D0E39">
      <w:pPr>
        <w:spacing w:after="0"/>
        <w:jc w:val="center"/>
        <w:rPr>
          <w:rFonts w:ascii="Times New Roman" w:hAnsi="Times New Roman" w:cs="Times New Roman"/>
        </w:rPr>
      </w:pPr>
    </w:p>
    <w:p w14:paraId="35E5C955" w14:textId="77777777" w:rsidR="006D0E39" w:rsidRDefault="006D0E39" w:rsidP="006D0E39">
      <w:pPr>
        <w:spacing w:after="0"/>
        <w:jc w:val="center"/>
        <w:rPr>
          <w:rFonts w:ascii="Times New Roman" w:hAnsi="Times New Roman" w:cs="Times New Roman"/>
        </w:rPr>
      </w:pPr>
    </w:p>
    <w:p w14:paraId="4B69A2FC" w14:textId="77777777" w:rsidR="006D0E39" w:rsidRDefault="006D0E39" w:rsidP="006D0E39">
      <w:pPr>
        <w:spacing w:after="0"/>
        <w:jc w:val="center"/>
        <w:rPr>
          <w:rFonts w:ascii="Times New Roman" w:hAnsi="Times New Roman" w:cs="Times New Roman"/>
        </w:rPr>
      </w:pPr>
    </w:p>
    <w:p w14:paraId="2E9E86F9" w14:textId="77777777" w:rsidR="006D0E39" w:rsidRDefault="006D0E39" w:rsidP="006D0E39">
      <w:pPr>
        <w:spacing w:after="0"/>
        <w:jc w:val="center"/>
        <w:rPr>
          <w:rFonts w:ascii="Times New Roman" w:hAnsi="Times New Roman" w:cs="Times New Roman"/>
        </w:rPr>
      </w:pPr>
    </w:p>
    <w:p w14:paraId="6B314488" w14:textId="77777777" w:rsidR="006D0E39" w:rsidRDefault="006D0E39" w:rsidP="006D0E39">
      <w:pPr>
        <w:spacing w:after="0"/>
        <w:jc w:val="center"/>
        <w:rPr>
          <w:rFonts w:ascii="Times New Roman" w:hAnsi="Times New Roman" w:cs="Times New Roman"/>
        </w:rPr>
      </w:pPr>
    </w:p>
    <w:p w14:paraId="12ACC7BD" w14:textId="77777777" w:rsidR="006D0E39" w:rsidRDefault="006D0E39" w:rsidP="006D0E39">
      <w:pPr>
        <w:spacing w:after="0"/>
        <w:jc w:val="center"/>
        <w:rPr>
          <w:rFonts w:ascii="Times New Roman" w:hAnsi="Times New Roman" w:cs="Times New Roman"/>
        </w:rPr>
      </w:pPr>
    </w:p>
    <w:p w14:paraId="097769DE" w14:textId="77777777" w:rsidR="006D0E39" w:rsidRDefault="006D0E39" w:rsidP="006D0E39">
      <w:pPr>
        <w:spacing w:after="0"/>
        <w:jc w:val="center"/>
        <w:rPr>
          <w:rFonts w:ascii="Times New Roman" w:hAnsi="Times New Roman" w:cs="Times New Roman"/>
        </w:rPr>
      </w:pPr>
    </w:p>
    <w:p w14:paraId="452512B6" w14:textId="77777777" w:rsidR="006D0E39" w:rsidRDefault="006D0E39" w:rsidP="006D0E39">
      <w:pPr>
        <w:spacing w:after="0"/>
        <w:jc w:val="center"/>
        <w:rPr>
          <w:rFonts w:ascii="Times New Roman" w:hAnsi="Times New Roman" w:cs="Times New Roman"/>
        </w:rPr>
      </w:pPr>
    </w:p>
    <w:p w14:paraId="3A4B9846" w14:textId="77777777" w:rsidR="006D0E39" w:rsidRDefault="006D0E39" w:rsidP="006D0E39">
      <w:pPr>
        <w:spacing w:after="0"/>
        <w:jc w:val="center"/>
        <w:rPr>
          <w:rFonts w:ascii="Times New Roman" w:hAnsi="Times New Roman" w:cs="Times New Roman"/>
        </w:rPr>
      </w:pPr>
    </w:p>
    <w:p w14:paraId="1D040589" w14:textId="77777777" w:rsidR="006D0E39" w:rsidRDefault="006D0E39" w:rsidP="006D0E39">
      <w:pPr>
        <w:spacing w:after="0"/>
        <w:jc w:val="center"/>
        <w:rPr>
          <w:rFonts w:ascii="Times New Roman" w:hAnsi="Times New Roman" w:cs="Times New Roman"/>
        </w:rPr>
      </w:pPr>
    </w:p>
    <w:p w14:paraId="5724CAE0" w14:textId="77777777" w:rsidR="006D0E39" w:rsidRDefault="006D0E39" w:rsidP="006D0E39">
      <w:pPr>
        <w:spacing w:after="240"/>
        <w:rPr>
          <w:rFonts w:ascii="Times New Roman" w:eastAsia="Times New Roman" w:hAnsi="Times New Roman" w:cs="Times New Roman"/>
          <w:b/>
          <w:bCs/>
          <w:color w:val="000000"/>
          <w:szCs w:val="24"/>
          <w:lang w:bidi="th-TH"/>
        </w:rPr>
      </w:pPr>
      <w:r>
        <w:rPr>
          <w:rFonts w:ascii="Times New Roman" w:eastAsia="Times New Roman" w:hAnsi="Times New Roman" w:cs="Times New Roman"/>
          <w:b/>
          <w:bCs/>
          <w:noProof/>
          <w:color w:val="000000"/>
          <w:szCs w:val="24"/>
        </w:rPr>
        <w:lastRenderedPageBreak/>
        <w:drawing>
          <wp:inline distT="0" distB="0" distL="0" distR="0" wp14:anchorId="1921A060" wp14:editId="52DABD11">
            <wp:extent cx="5597102" cy="208695"/>
            <wp:effectExtent l="0" t="0" r="0" b="0"/>
            <wp:docPr id="3" name="Picture 0" descr="CPC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Alogo.gif"/>
                    <pic:cNvPicPr/>
                  </pic:nvPicPr>
                  <pic:blipFill>
                    <a:blip r:embed="rId22"/>
                    <a:stretch>
                      <a:fillRect/>
                    </a:stretch>
                  </pic:blipFill>
                  <pic:spPr>
                    <a:xfrm>
                      <a:off x="0" y="0"/>
                      <a:ext cx="5597102" cy="208695"/>
                    </a:xfrm>
                    <a:prstGeom prst="rect">
                      <a:avLst/>
                    </a:prstGeom>
                  </pic:spPr>
                </pic:pic>
              </a:graphicData>
            </a:graphic>
          </wp:inline>
        </w:drawing>
      </w:r>
    </w:p>
    <w:p w14:paraId="3987D276" w14:textId="77777777" w:rsidR="006D0E39" w:rsidRDefault="006D0E39" w:rsidP="006D0E39">
      <w:pPr>
        <w:spacing w:after="240"/>
        <w:rPr>
          <w:rFonts w:ascii="Times New Roman" w:eastAsia="Times New Roman" w:hAnsi="Times New Roman" w:cs="Times New Roman"/>
          <w:b/>
          <w:bCs/>
          <w:color w:val="000000"/>
          <w:szCs w:val="24"/>
          <w:lang w:bidi="th-TH"/>
        </w:rPr>
      </w:pPr>
    </w:p>
    <w:p w14:paraId="2AA1BF9A" w14:textId="6C15A366" w:rsidR="006D0E39" w:rsidRPr="00ED68CD" w:rsidRDefault="006D0E39" w:rsidP="006D0E39">
      <w:pPr>
        <w:spacing w:after="240"/>
        <w:rPr>
          <w:rFonts w:ascii="Times New Roman" w:eastAsia="Times New Roman" w:hAnsi="Times New Roman" w:cs="Times New Roman"/>
          <w:b/>
          <w:bCs/>
          <w:color w:val="000000"/>
          <w:szCs w:val="24"/>
          <w:lang w:bidi="th-TH"/>
        </w:rPr>
      </w:pPr>
      <w:r>
        <w:rPr>
          <w:rFonts w:ascii="Times New Roman" w:eastAsia="Times New Roman" w:hAnsi="Times New Roman" w:cs="Times New Roman"/>
          <w:bCs/>
          <w:color w:val="000000"/>
          <w:szCs w:val="24"/>
          <w:lang w:bidi="th-TH"/>
        </w:rPr>
        <w:t>MEDIA ADVISORY</w:t>
      </w:r>
      <w:r w:rsidRPr="00C10180">
        <w:rPr>
          <w:rFonts w:ascii="Times New Roman" w:eastAsia="Times New Roman" w:hAnsi="Times New Roman" w:cs="Times New Roman"/>
          <w:szCs w:val="24"/>
          <w:lang w:bidi="th-TH"/>
        </w:rPr>
        <w:br/>
      </w:r>
      <w:r>
        <w:rPr>
          <w:rFonts w:ascii="Times New Roman" w:eastAsia="Times New Roman" w:hAnsi="Times New Roman" w:cs="Times New Roman"/>
          <w:bCs/>
          <w:color w:val="000000"/>
          <w:szCs w:val="24"/>
          <w:lang w:bidi="th-TH"/>
        </w:rPr>
        <w:t>March 16, 2011</w:t>
      </w:r>
      <w:r w:rsidRPr="00C10180">
        <w:rPr>
          <w:rFonts w:ascii="Times New Roman" w:eastAsia="Times New Roman" w:hAnsi="Times New Roman" w:cs="Times New Roman"/>
          <w:szCs w:val="24"/>
          <w:lang w:bidi="th-TH"/>
        </w:rPr>
        <w:br/>
      </w:r>
      <w:r w:rsidRPr="00C10180">
        <w:rPr>
          <w:rFonts w:ascii="Times New Roman" w:eastAsia="Times New Roman" w:hAnsi="Times New Roman" w:cs="Times New Roman"/>
          <w:szCs w:val="24"/>
          <w:lang w:bidi="th-TH"/>
        </w:rPr>
        <w:br/>
      </w:r>
      <w:r>
        <w:rPr>
          <w:rFonts w:ascii="Times New Roman" w:eastAsia="Times New Roman" w:hAnsi="Times New Roman" w:cs="Times New Roman"/>
          <w:color w:val="000000"/>
          <w:szCs w:val="24"/>
          <w:lang w:bidi="th-TH"/>
        </w:rPr>
        <w:t xml:space="preserve">                               </w:t>
      </w:r>
      <w:r>
        <w:rPr>
          <w:rFonts w:ascii="Times New Roman" w:eastAsia="Times New Roman" w:hAnsi="Times New Roman" w:cs="Times New Roman"/>
          <w:color w:val="000000"/>
          <w:szCs w:val="24"/>
          <w:lang w:bidi="th-TH"/>
        </w:rPr>
        <w:tab/>
      </w:r>
      <w:r>
        <w:rPr>
          <w:rFonts w:ascii="Times New Roman" w:eastAsia="Times New Roman" w:hAnsi="Times New Roman" w:cs="Times New Roman"/>
          <w:color w:val="000000"/>
          <w:szCs w:val="24"/>
          <w:lang w:bidi="th-TH"/>
        </w:rPr>
        <w:tab/>
      </w:r>
      <w:r>
        <w:rPr>
          <w:rFonts w:ascii="Times New Roman" w:eastAsia="Times New Roman" w:hAnsi="Times New Roman" w:cs="Times New Roman"/>
          <w:color w:val="000000"/>
          <w:szCs w:val="24"/>
          <w:lang w:bidi="th-TH"/>
        </w:rPr>
        <w:tab/>
      </w:r>
      <w:r>
        <w:rPr>
          <w:rFonts w:ascii="Times New Roman" w:eastAsia="Times New Roman" w:hAnsi="Times New Roman" w:cs="Times New Roman"/>
          <w:color w:val="000000"/>
          <w:szCs w:val="24"/>
          <w:lang w:bidi="th-TH"/>
        </w:rPr>
        <w:tab/>
      </w:r>
      <w:r>
        <w:rPr>
          <w:rFonts w:ascii="Times New Roman" w:eastAsia="Times New Roman" w:hAnsi="Times New Roman" w:cs="Times New Roman"/>
          <w:color w:val="000000"/>
          <w:szCs w:val="24"/>
          <w:lang w:bidi="th-TH"/>
        </w:rPr>
        <w:tab/>
      </w:r>
      <w:r>
        <w:rPr>
          <w:rFonts w:ascii="Times New Roman" w:eastAsia="Times New Roman" w:hAnsi="Times New Roman" w:cs="Times New Roman"/>
          <w:color w:val="000000"/>
          <w:szCs w:val="24"/>
          <w:lang w:bidi="th-TH"/>
        </w:rPr>
        <w:tab/>
        <w:t xml:space="preserve">Contact: </w:t>
      </w:r>
      <w:proofErr w:type="spellStart"/>
      <w:r w:rsidRPr="00C10180">
        <w:rPr>
          <w:rFonts w:ascii="Times New Roman" w:eastAsia="Times New Roman" w:hAnsi="Times New Roman" w:cs="Times New Roman"/>
          <w:color w:val="000000"/>
          <w:szCs w:val="24"/>
          <w:lang w:bidi="th-TH"/>
        </w:rPr>
        <w:t>Ashwini</w:t>
      </w:r>
      <w:proofErr w:type="spellEnd"/>
      <w:r w:rsidRPr="00C10180">
        <w:rPr>
          <w:rFonts w:ascii="Times New Roman" w:eastAsia="Times New Roman" w:hAnsi="Times New Roman" w:cs="Times New Roman"/>
          <w:color w:val="000000"/>
          <w:szCs w:val="24"/>
          <w:lang w:bidi="th-TH"/>
        </w:rPr>
        <w:t xml:space="preserve"> </w:t>
      </w:r>
      <w:proofErr w:type="spellStart"/>
      <w:r w:rsidRPr="00C10180">
        <w:rPr>
          <w:rFonts w:ascii="Times New Roman" w:eastAsia="Times New Roman" w:hAnsi="Times New Roman" w:cs="Times New Roman"/>
          <w:color w:val="000000"/>
          <w:szCs w:val="24"/>
          <w:lang w:bidi="th-TH"/>
        </w:rPr>
        <w:t>Yelamanchili</w:t>
      </w:r>
      <w:proofErr w:type="spellEnd"/>
      <w:r w:rsidRPr="00C10180">
        <w:rPr>
          <w:rFonts w:ascii="Times New Roman" w:eastAsia="Times New Roman" w:hAnsi="Times New Roman" w:cs="Times New Roman"/>
          <w:szCs w:val="24"/>
          <w:lang w:bidi="th-TH"/>
        </w:rPr>
        <w:br/>
      </w:r>
      <w:r>
        <w:rPr>
          <w:rFonts w:ascii="Times New Roman" w:eastAsia="Times New Roman" w:hAnsi="Times New Roman" w:cs="Times New Roman"/>
          <w:color w:val="000000"/>
          <w:szCs w:val="24"/>
          <w:lang w:bidi="th-TH"/>
        </w:rPr>
        <w:t xml:space="preserve">              </w:t>
      </w:r>
      <w:r>
        <w:rPr>
          <w:rFonts w:ascii="Times New Roman" w:eastAsia="Times New Roman" w:hAnsi="Times New Roman" w:cs="Times New Roman"/>
          <w:color w:val="000000"/>
          <w:szCs w:val="24"/>
          <w:lang w:bidi="th-TH"/>
        </w:rPr>
        <w:tab/>
      </w:r>
      <w:r>
        <w:rPr>
          <w:rFonts w:ascii="Times New Roman" w:eastAsia="Times New Roman" w:hAnsi="Times New Roman" w:cs="Times New Roman"/>
          <w:color w:val="000000"/>
          <w:szCs w:val="24"/>
          <w:lang w:bidi="th-TH"/>
        </w:rPr>
        <w:tab/>
      </w:r>
      <w:r>
        <w:rPr>
          <w:rFonts w:ascii="Times New Roman" w:eastAsia="Times New Roman" w:hAnsi="Times New Roman" w:cs="Times New Roman"/>
          <w:color w:val="000000"/>
          <w:szCs w:val="24"/>
          <w:lang w:bidi="th-TH"/>
        </w:rPr>
        <w:tab/>
      </w:r>
      <w:r>
        <w:rPr>
          <w:rFonts w:ascii="Times New Roman" w:eastAsia="Times New Roman" w:hAnsi="Times New Roman" w:cs="Times New Roman"/>
          <w:color w:val="000000"/>
          <w:szCs w:val="24"/>
          <w:lang w:bidi="th-TH"/>
        </w:rPr>
        <w:tab/>
      </w:r>
      <w:r>
        <w:rPr>
          <w:rFonts w:ascii="Times New Roman" w:eastAsia="Times New Roman" w:hAnsi="Times New Roman" w:cs="Times New Roman"/>
          <w:color w:val="000000"/>
          <w:szCs w:val="24"/>
          <w:lang w:bidi="th-TH"/>
        </w:rPr>
        <w:tab/>
      </w:r>
      <w:r>
        <w:rPr>
          <w:rFonts w:ascii="Times New Roman" w:eastAsia="Times New Roman" w:hAnsi="Times New Roman" w:cs="Times New Roman"/>
          <w:color w:val="000000"/>
          <w:szCs w:val="24"/>
          <w:lang w:bidi="th-TH"/>
        </w:rPr>
        <w:tab/>
      </w:r>
      <w:r>
        <w:rPr>
          <w:rFonts w:ascii="Times New Roman" w:eastAsia="Times New Roman" w:hAnsi="Times New Roman" w:cs="Times New Roman"/>
          <w:color w:val="000000"/>
          <w:szCs w:val="24"/>
          <w:lang w:bidi="th-TH"/>
        </w:rPr>
        <w:tab/>
      </w:r>
      <w:r>
        <w:rPr>
          <w:rFonts w:ascii="Times New Roman" w:eastAsia="Times New Roman" w:hAnsi="Times New Roman" w:cs="Times New Roman"/>
          <w:color w:val="000000"/>
          <w:szCs w:val="24"/>
          <w:lang w:bidi="th-TH"/>
        </w:rPr>
        <w:tab/>
        <w:t xml:space="preserve">  </w:t>
      </w:r>
      <w:r w:rsidRPr="00C10180">
        <w:rPr>
          <w:rFonts w:ascii="Times New Roman" w:eastAsia="Times New Roman" w:hAnsi="Times New Roman" w:cs="Times New Roman"/>
          <w:color w:val="000000"/>
          <w:szCs w:val="24"/>
          <w:lang w:bidi="th-TH"/>
        </w:rPr>
        <w:t>ashwini.yel@gmail.com</w:t>
      </w:r>
    </w:p>
    <w:p w14:paraId="17D37D52" w14:textId="77777777" w:rsidR="00254675" w:rsidRDefault="006D0E39" w:rsidP="00254675">
      <w:pPr>
        <w:spacing w:after="0"/>
        <w:jc w:val="center"/>
        <w:rPr>
          <w:rFonts w:ascii="Times" w:hAnsi="Times"/>
          <w:b/>
        </w:rPr>
      </w:pPr>
      <w:r w:rsidRPr="00DD7A1D">
        <w:rPr>
          <w:rFonts w:ascii="Times" w:hAnsi="Times"/>
          <w:b/>
        </w:rPr>
        <w:t>The Cleveland Park Citizens Association is Proud to Announce the</w:t>
      </w:r>
    </w:p>
    <w:p w14:paraId="1A403C68" w14:textId="478A2849" w:rsidR="006D0E39" w:rsidRDefault="006D0E39" w:rsidP="00254675">
      <w:pPr>
        <w:spacing w:after="0"/>
        <w:jc w:val="center"/>
        <w:rPr>
          <w:rFonts w:ascii="Times" w:hAnsi="Times"/>
          <w:b/>
        </w:rPr>
      </w:pPr>
      <w:r w:rsidRPr="00DD7A1D">
        <w:rPr>
          <w:rFonts w:ascii="Times" w:hAnsi="Times"/>
          <w:b/>
        </w:rPr>
        <w:t>Inaugural “</w:t>
      </w:r>
      <w:proofErr w:type="gramStart"/>
      <w:r w:rsidRPr="00DD7A1D">
        <w:rPr>
          <w:rFonts w:ascii="Times" w:hAnsi="Times"/>
          <w:b/>
        </w:rPr>
        <w:t>Spring</w:t>
      </w:r>
      <w:proofErr w:type="gramEnd"/>
      <w:r w:rsidRPr="00DD7A1D">
        <w:rPr>
          <w:rFonts w:ascii="Times" w:hAnsi="Times"/>
          <w:b/>
        </w:rPr>
        <w:t xml:space="preserve"> </w:t>
      </w:r>
      <w:r>
        <w:rPr>
          <w:rFonts w:ascii="Times" w:hAnsi="Times"/>
          <w:b/>
        </w:rPr>
        <w:t>into the Park</w:t>
      </w:r>
      <w:r w:rsidRPr="00DD7A1D">
        <w:rPr>
          <w:rFonts w:ascii="Times" w:hAnsi="Times"/>
          <w:b/>
        </w:rPr>
        <w:t>” Festival</w:t>
      </w:r>
    </w:p>
    <w:p w14:paraId="16C29978" w14:textId="77777777" w:rsidR="00F43395" w:rsidRPr="00DD7A1D" w:rsidRDefault="00F43395" w:rsidP="00F43395">
      <w:pPr>
        <w:spacing w:after="0"/>
        <w:jc w:val="center"/>
        <w:rPr>
          <w:rFonts w:ascii="Times" w:hAnsi="Times"/>
          <w:b/>
        </w:rPr>
      </w:pPr>
    </w:p>
    <w:p w14:paraId="2D5A23DF" w14:textId="1A7036C3" w:rsidR="006D0E39" w:rsidRPr="00DD7A1D" w:rsidRDefault="006D0E39" w:rsidP="00F43395">
      <w:pPr>
        <w:ind w:firstLine="720"/>
        <w:rPr>
          <w:rFonts w:ascii="Times New Roman" w:eastAsia="Times New Roman" w:hAnsi="Times New Roman" w:cs="Times New Roman"/>
          <w:color w:val="000000"/>
          <w:szCs w:val="24"/>
          <w:lang w:bidi="th-TH"/>
        </w:rPr>
      </w:pPr>
      <w:r w:rsidRPr="00DD7A1D">
        <w:rPr>
          <w:rFonts w:ascii="Times" w:hAnsi="Times" w:cs="Times New Roman"/>
        </w:rPr>
        <w:t>Cleveland Park, situated near the National Zoo and Rock Creek Park in Northwest Washington D.C., has long been known as a community geared mostly toward young professionals and growing families. However, with its diverse mix of dining and entertainment options, Cleveland Park truly is one of those rare neighborhoods that have something for everyone. The “</w:t>
      </w:r>
      <w:proofErr w:type="gramStart"/>
      <w:r w:rsidRPr="00DD7A1D">
        <w:rPr>
          <w:rFonts w:ascii="Times" w:hAnsi="Times" w:cs="Times New Roman"/>
        </w:rPr>
        <w:t>Spring</w:t>
      </w:r>
      <w:proofErr w:type="gramEnd"/>
      <w:r w:rsidRPr="00DD7A1D">
        <w:rPr>
          <w:rFonts w:ascii="Times" w:hAnsi="Times" w:cs="Times New Roman"/>
        </w:rPr>
        <w:t xml:space="preserve"> </w:t>
      </w:r>
      <w:r>
        <w:rPr>
          <w:rFonts w:ascii="Times" w:hAnsi="Times" w:cs="Times New Roman"/>
        </w:rPr>
        <w:t>into the</w:t>
      </w:r>
      <w:r w:rsidRPr="00DD7A1D">
        <w:rPr>
          <w:rFonts w:ascii="Times" w:hAnsi="Times" w:cs="Times New Roman"/>
        </w:rPr>
        <w:t xml:space="preserve"> Park” festival, scheduled for April 17-23, and organized by the Cleveland Park Citizens Association (CPCA), will feature events such as a </w:t>
      </w:r>
      <w:r>
        <w:rPr>
          <w:rFonts w:ascii="Times" w:hAnsi="Times" w:cs="Times New Roman"/>
        </w:rPr>
        <w:t xml:space="preserve">social media </w:t>
      </w:r>
      <w:r w:rsidRPr="00DD7A1D">
        <w:rPr>
          <w:rFonts w:ascii="Times" w:hAnsi="Times" w:cs="Times New Roman"/>
        </w:rPr>
        <w:t xml:space="preserve">scavenger </w:t>
      </w:r>
      <w:r>
        <w:rPr>
          <w:rFonts w:ascii="Times" w:hAnsi="Times" w:cs="Times New Roman"/>
        </w:rPr>
        <w:t>hunt, movie screenings, and activities at the National Zoo. Local businesses will also offer discounts and deals throughout the week.</w:t>
      </w:r>
    </w:p>
    <w:p w14:paraId="761EDD6D" w14:textId="05A80839" w:rsidR="006D0E39" w:rsidRPr="00DD7A1D" w:rsidRDefault="006D0E39" w:rsidP="006D0E39">
      <w:pPr>
        <w:rPr>
          <w:rFonts w:ascii="Times New Roman" w:eastAsia="Times New Roman" w:hAnsi="Times New Roman" w:cs="Times New Roman"/>
          <w:color w:val="000000"/>
          <w:szCs w:val="24"/>
          <w:lang w:bidi="th-TH"/>
        </w:rPr>
      </w:pPr>
      <w:r w:rsidRPr="00DD7A1D">
        <w:rPr>
          <w:rFonts w:ascii="Times New Roman" w:eastAsia="Times New Roman" w:hAnsi="Times New Roman" w:cs="Times New Roman"/>
          <w:b/>
          <w:bCs/>
          <w:color w:val="000000"/>
          <w:szCs w:val="24"/>
          <w:lang w:bidi="th-TH"/>
        </w:rPr>
        <w:t xml:space="preserve">What: </w:t>
      </w:r>
      <w:r>
        <w:rPr>
          <w:rFonts w:ascii="Times New Roman" w:eastAsia="Times New Roman" w:hAnsi="Times New Roman" w:cs="Times New Roman"/>
          <w:bCs/>
          <w:color w:val="000000"/>
          <w:szCs w:val="24"/>
          <w:lang w:bidi="th-TH"/>
        </w:rPr>
        <w:t>“</w:t>
      </w:r>
      <w:proofErr w:type="gramStart"/>
      <w:r w:rsidR="00624360">
        <w:rPr>
          <w:rFonts w:ascii="Times New Roman" w:eastAsia="Times New Roman" w:hAnsi="Times New Roman" w:cs="Times New Roman"/>
          <w:color w:val="000000"/>
          <w:szCs w:val="24"/>
          <w:lang w:bidi="th-TH"/>
        </w:rPr>
        <w:t>Spring</w:t>
      </w:r>
      <w:proofErr w:type="gramEnd"/>
      <w:r w:rsidR="00624360">
        <w:rPr>
          <w:rFonts w:ascii="Times New Roman" w:eastAsia="Times New Roman" w:hAnsi="Times New Roman" w:cs="Times New Roman"/>
          <w:color w:val="000000"/>
          <w:szCs w:val="24"/>
          <w:lang w:bidi="th-TH"/>
        </w:rPr>
        <w:t xml:space="preserve"> into the Park” F</w:t>
      </w:r>
      <w:r>
        <w:rPr>
          <w:rFonts w:ascii="Times New Roman" w:eastAsia="Times New Roman" w:hAnsi="Times New Roman" w:cs="Times New Roman"/>
          <w:color w:val="000000"/>
          <w:szCs w:val="24"/>
          <w:lang w:bidi="th-TH"/>
        </w:rPr>
        <w:t>estival</w:t>
      </w:r>
      <w:r w:rsidRPr="00DD7A1D">
        <w:rPr>
          <w:rFonts w:ascii="Times New Roman" w:eastAsia="Times New Roman" w:hAnsi="Times New Roman" w:cs="Times New Roman"/>
          <w:szCs w:val="24"/>
          <w:lang w:bidi="th-TH"/>
        </w:rPr>
        <w:br/>
      </w:r>
      <w:r w:rsidRPr="00DD7A1D">
        <w:rPr>
          <w:rFonts w:ascii="Times New Roman" w:eastAsia="Times New Roman" w:hAnsi="Times New Roman" w:cs="Times New Roman"/>
          <w:szCs w:val="24"/>
          <w:lang w:bidi="th-TH"/>
        </w:rPr>
        <w:br/>
      </w:r>
      <w:r w:rsidRPr="00DD7A1D">
        <w:rPr>
          <w:rFonts w:ascii="Times New Roman" w:eastAsia="Times New Roman" w:hAnsi="Times New Roman" w:cs="Times New Roman"/>
          <w:b/>
          <w:bCs/>
          <w:color w:val="000000"/>
          <w:szCs w:val="24"/>
          <w:lang w:bidi="th-TH"/>
        </w:rPr>
        <w:t>When:</w:t>
      </w:r>
      <w:r w:rsidRPr="00DD7A1D">
        <w:rPr>
          <w:rFonts w:ascii="Times New Roman" w:eastAsia="Times New Roman" w:hAnsi="Times New Roman" w:cs="Times New Roman"/>
          <w:color w:val="000000"/>
          <w:szCs w:val="24"/>
          <w:lang w:bidi="th-TH"/>
        </w:rPr>
        <w:t xml:space="preserve"> April 17 -23, 2011</w:t>
      </w:r>
      <w:r w:rsidRPr="00DD7A1D">
        <w:rPr>
          <w:rFonts w:ascii="Times New Roman" w:eastAsia="Times New Roman" w:hAnsi="Times New Roman" w:cs="Times New Roman"/>
          <w:szCs w:val="24"/>
          <w:lang w:bidi="th-TH"/>
        </w:rPr>
        <w:br/>
      </w:r>
      <w:r w:rsidRPr="00DD7A1D">
        <w:rPr>
          <w:rFonts w:ascii="Times New Roman" w:eastAsia="Times New Roman" w:hAnsi="Times New Roman" w:cs="Times New Roman"/>
          <w:szCs w:val="24"/>
          <w:lang w:bidi="th-TH"/>
        </w:rPr>
        <w:br/>
      </w:r>
      <w:r w:rsidRPr="00DD7A1D">
        <w:rPr>
          <w:rFonts w:ascii="Times New Roman" w:eastAsia="Times New Roman" w:hAnsi="Times New Roman" w:cs="Times New Roman"/>
          <w:b/>
          <w:bCs/>
          <w:color w:val="000000"/>
          <w:szCs w:val="24"/>
          <w:lang w:bidi="th-TH"/>
        </w:rPr>
        <w:t>Where:</w:t>
      </w:r>
      <w:r w:rsidRPr="00DD7A1D">
        <w:rPr>
          <w:rFonts w:ascii="Times New Roman" w:eastAsia="Times New Roman" w:hAnsi="Times New Roman" w:cs="Times New Roman"/>
          <w:color w:val="000000"/>
          <w:szCs w:val="24"/>
          <w:lang w:bidi="th-TH"/>
        </w:rPr>
        <w:t xml:space="preserve"> Cleveland Park area businesses, Washington, D.C.</w:t>
      </w:r>
    </w:p>
    <w:p w14:paraId="3E552319" w14:textId="77777777" w:rsidR="006D0E39" w:rsidRDefault="006D0E39" w:rsidP="006D0E39">
      <w:pPr>
        <w:spacing w:after="0"/>
        <w:jc w:val="center"/>
        <w:rPr>
          <w:rFonts w:ascii="Times New Roman" w:hAnsi="Times New Roman" w:cs="Times New Roman"/>
        </w:rPr>
      </w:pPr>
    </w:p>
    <w:p w14:paraId="5C1F11DC" w14:textId="77777777" w:rsidR="006D0E39" w:rsidRDefault="006D0E39" w:rsidP="006D0E39">
      <w:pPr>
        <w:spacing w:after="0"/>
        <w:jc w:val="center"/>
        <w:rPr>
          <w:rFonts w:ascii="Times New Roman" w:hAnsi="Times New Roman" w:cs="Times New Roman"/>
        </w:rPr>
      </w:pPr>
    </w:p>
    <w:p w14:paraId="2EFD19E3" w14:textId="77777777" w:rsidR="006D0E39" w:rsidRDefault="006D0E39" w:rsidP="006D0E39">
      <w:pPr>
        <w:spacing w:after="0"/>
        <w:jc w:val="center"/>
        <w:rPr>
          <w:rFonts w:ascii="Times New Roman" w:hAnsi="Times New Roman" w:cs="Times New Roman"/>
        </w:rPr>
      </w:pPr>
    </w:p>
    <w:p w14:paraId="3ED6E1B2" w14:textId="77777777" w:rsidR="006D0E39" w:rsidRDefault="006D0E39" w:rsidP="006D0E39">
      <w:pPr>
        <w:spacing w:after="0"/>
        <w:jc w:val="center"/>
        <w:rPr>
          <w:rFonts w:ascii="Times New Roman" w:hAnsi="Times New Roman" w:cs="Times New Roman"/>
        </w:rPr>
      </w:pPr>
    </w:p>
    <w:p w14:paraId="549D4766" w14:textId="77777777" w:rsidR="006D0E39" w:rsidRDefault="006D0E39" w:rsidP="006D0E39">
      <w:pPr>
        <w:spacing w:after="0"/>
        <w:jc w:val="center"/>
        <w:rPr>
          <w:rFonts w:ascii="Times New Roman" w:hAnsi="Times New Roman" w:cs="Times New Roman"/>
        </w:rPr>
      </w:pPr>
    </w:p>
    <w:p w14:paraId="3CD3C168" w14:textId="77777777" w:rsidR="006D0E39" w:rsidRDefault="006D0E39" w:rsidP="0086231E">
      <w:pPr>
        <w:spacing w:after="0"/>
        <w:rPr>
          <w:rFonts w:ascii="Times New Roman" w:hAnsi="Times New Roman" w:cs="Times New Roman"/>
        </w:rPr>
      </w:pPr>
    </w:p>
    <w:p w14:paraId="0F5AAFD3" w14:textId="77777777" w:rsidR="00E967B6" w:rsidRDefault="00E967B6" w:rsidP="006D0E39">
      <w:pPr>
        <w:spacing w:after="0"/>
        <w:ind w:left="360"/>
        <w:jc w:val="center"/>
        <w:rPr>
          <w:rFonts w:ascii="Times New Roman" w:hAnsi="Times New Roman" w:cs="Times New Roman"/>
        </w:rPr>
      </w:pPr>
    </w:p>
    <w:p w14:paraId="0776CE02" w14:textId="77777777" w:rsidR="002E3266" w:rsidRDefault="002E3266" w:rsidP="006D0E39">
      <w:pPr>
        <w:spacing w:after="0"/>
        <w:ind w:left="360"/>
        <w:jc w:val="center"/>
        <w:rPr>
          <w:rFonts w:ascii="Times New Roman" w:hAnsi="Times New Roman" w:cs="Times New Roman"/>
          <w:szCs w:val="24"/>
          <w:u w:val="single"/>
        </w:rPr>
      </w:pPr>
    </w:p>
    <w:p w14:paraId="73C9DD65" w14:textId="77777777" w:rsidR="002E3266" w:rsidRDefault="002E3266" w:rsidP="006D0E39">
      <w:pPr>
        <w:spacing w:after="0"/>
        <w:ind w:left="360"/>
        <w:jc w:val="center"/>
        <w:rPr>
          <w:rFonts w:ascii="Times New Roman" w:hAnsi="Times New Roman" w:cs="Times New Roman"/>
          <w:szCs w:val="24"/>
          <w:u w:val="single"/>
        </w:rPr>
      </w:pPr>
    </w:p>
    <w:p w14:paraId="223F4E26" w14:textId="77777777" w:rsidR="002E3266" w:rsidRDefault="002E3266" w:rsidP="006D0E39">
      <w:pPr>
        <w:spacing w:after="0"/>
        <w:ind w:left="360"/>
        <w:jc w:val="center"/>
        <w:rPr>
          <w:rFonts w:ascii="Times New Roman" w:hAnsi="Times New Roman" w:cs="Times New Roman"/>
          <w:szCs w:val="24"/>
          <w:u w:val="single"/>
        </w:rPr>
      </w:pPr>
    </w:p>
    <w:p w14:paraId="71A5D55A" w14:textId="77777777" w:rsidR="002E3266" w:rsidRDefault="002E3266" w:rsidP="006D0E39">
      <w:pPr>
        <w:spacing w:after="0"/>
        <w:ind w:left="360"/>
        <w:jc w:val="center"/>
        <w:rPr>
          <w:rFonts w:ascii="Times New Roman" w:hAnsi="Times New Roman" w:cs="Times New Roman"/>
          <w:szCs w:val="24"/>
          <w:u w:val="single"/>
        </w:rPr>
      </w:pPr>
    </w:p>
    <w:p w14:paraId="01F6DDD4" w14:textId="77777777" w:rsidR="002E3266" w:rsidRDefault="002E3266" w:rsidP="006D0E39">
      <w:pPr>
        <w:spacing w:after="0"/>
        <w:ind w:left="360"/>
        <w:jc w:val="center"/>
        <w:rPr>
          <w:rFonts w:ascii="Times New Roman" w:hAnsi="Times New Roman" w:cs="Times New Roman"/>
          <w:szCs w:val="24"/>
          <w:u w:val="single"/>
        </w:rPr>
      </w:pPr>
    </w:p>
    <w:p w14:paraId="76A8B281" w14:textId="77777777" w:rsidR="002E3266" w:rsidRDefault="002E3266" w:rsidP="006D0E39">
      <w:pPr>
        <w:spacing w:after="0"/>
        <w:ind w:left="360"/>
        <w:jc w:val="center"/>
        <w:rPr>
          <w:rFonts w:ascii="Times New Roman" w:hAnsi="Times New Roman" w:cs="Times New Roman"/>
          <w:szCs w:val="24"/>
          <w:u w:val="single"/>
        </w:rPr>
      </w:pPr>
    </w:p>
    <w:p w14:paraId="40D4EA50" w14:textId="77777777" w:rsidR="002E3266" w:rsidRDefault="002E3266" w:rsidP="006D0E39">
      <w:pPr>
        <w:spacing w:after="0"/>
        <w:ind w:left="360"/>
        <w:jc w:val="center"/>
        <w:rPr>
          <w:rFonts w:ascii="Times New Roman" w:hAnsi="Times New Roman" w:cs="Times New Roman"/>
          <w:szCs w:val="24"/>
          <w:u w:val="single"/>
        </w:rPr>
      </w:pPr>
    </w:p>
    <w:p w14:paraId="432DDBC0" w14:textId="77777777" w:rsidR="002E3266" w:rsidRDefault="002E3266" w:rsidP="006D0E39">
      <w:pPr>
        <w:spacing w:after="0"/>
        <w:ind w:left="360"/>
        <w:jc w:val="center"/>
        <w:rPr>
          <w:rFonts w:ascii="Times New Roman" w:hAnsi="Times New Roman" w:cs="Times New Roman"/>
          <w:szCs w:val="24"/>
          <w:u w:val="single"/>
        </w:rPr>
      </w:pPr>
    </w:p>
    <w:p w14:paraId="515422AD" w14:textId="77777777" w:rsidR="002E3266" w:rsidRDefault="002E3266" w:rsidP="006D0E39">
      <w:pPr>
        <w:spacing w:after="0"/>
        <w:ind w:left="360"/>
        <w:jc w:val="center"/>
        <w:rPr>
          <w:rFonts w:ascii="Times New Roman" w:hAnsi="Times New Roman" w:cs="Times New Roman"/>
          <w:szCs w:val="24"/>
          <w:u w:val="single"/>
        </w:rPr>
      </w:pPr>
    </w:p>
    <w:p w14:paraId="23C31D18" w14:textId="77777777" w:rsidR="002E3266" w:rsidRDefault="002E3266" w:rsidP="006D0E39">
      <w:pPr>
        <w:spacing w:after="0"/>
        <w:ind w:left="360"/>
        <w:jc w:val="center"/>
        <w:rPr>
          <w:rFonts w:ascii="Times New Roman" w:hAnsi="Times New Roman" w:cs="Times New Roman"/>
          <w:szCs w:val="24"/>
          <w:u w:val="single"/>
        </w:rPr>
      </w:pPr>
    </w:p>
    <w:p w14:paraId="0F3FD7D2" w14:textId="77777777" w:rsidR="002E3266" w:rsidRDefault="002E3266" w:rsidP="006D0E39">
      <w:pPr>
        <w:spacing w:after="0"/>
        <w:ind w:left="360"/>
        <w:jc w:val="center"/>
        <w:rPr>
          <w:rFonts w:ascii="Times New Roman" w:hAnsi="Times New Roman" w:cs="Times New Roman"/>
          <w:szCs w:val="24"/>
          <w:u w:val="single"/>
        </w:rPr>
      </w:pPr>
    </w:p>
    <w:p w14:paraId="04A06CAD" w14:textId="77777777" w:rsidR="002E3266" w:rsidRDefault="002E3266" w:rsidP="006D0E39">
      <w:pPr>
        <w:spacing w:after="0"/>
        <w:ind w:left="360"/>
        <w:jc w:val="center"/>
        <w:rPr>
          <w:rFonts w:ascii="Times New Roman" w:hAnsi="Times New Roman" w:cs="Times New Roman"/>
          <w:szCs w:val="24"/>
          <w:u w:val="single"/>
        </w:rPr>
      </w:pPr>
    </w:p>
    <w:p w14:paraId="2C78635B" w14:textId="77777777" w:rsidR="006D0E39" w:rsidRPr="00987643" w:rsidRDefault="006D0E39" w:rsidP="006D0E39">
      <w:pPr>
        <w:spacing w:after="0"/>
        <w:ind w:left="360"/>
        <w:jc w:val="center"/>
        <w:rPr>
          <w:ins w:id="28" w:author="Caitlin Van Wagoner" w:date="2011-03-12T15:24:00Z"/>
          <w:rFonts w:ascii="Times New Roman" w:hAnsi="Times New Roman" w:cs="Times New Roman"/>
          <w:szCs w:val="24"/>
        </w:rPr>
      </w:pPr>
      <w:r w:rsidRPr="00987643">
        <w:rPr>
          <w:rFonts w:ascii="Times New Roman" w:hAnsi="Times New Roman" w:cs="Times New Roman"/>
          <w:szCs w:val="24"/>
          <w:u w:val="single"/>
        </w:rPr>
        <w:lastRenderedPageBreak/>
        <w:t>Media Distribution List</w:t>
      </w:r>
    </w:p>
    <w:p w14:paraId="58D76345" w14:textId="77777777" w:rsidR="00C81C87" w:rsidRPr="00953BD3" w:rsidRDefault="00C81C87" w:rsidP="00C81C87">
      <w:pPr>
        <w:spacing w:after="0"/>
        <w:jc w:val="center"/>
        <w:rPr>
          <w:ins w:id="29" w:author="Caitlin Van Wagoner" w:date="2011-03-12T15:24:00Z"/>
          <w:rFonts w:ascii="Times New Roman" w:hAnsi="Times New Roman" w:cs="Times New Roman"/>
          <w:szCs w:val="24"/>
          <w:u w:val="single"/>
        </w:rPr>
      </w:pPr>
    </w:p>
    <w:tbl>
      <w:tblPr>
        <w:tblStyle w:val="TableGrid"/>
        <w:tblW w:w="9010" w:type="dxa"/>
        <w:tblLook w:val="04A0" w:firstRow="1" w:lastRow="0" w:firstColumn="1" w:lastColumn="0" w:noHBand="0" w:noVBand="1"/>
      </w:tblPr>
      <w:tblGrid>
        <w:gridCol w:w="4505"/>
        <w:gridCol w:w="4505"/>
      </w:tblGrid>
      <w:tr w:rsidR="00C81C87" w:rsidRPr="00953BD3" w14:paraId="6F14CF49" w14:textId="77777777" w:rsidTr="00987643">
        <w:trPr>
          <w:trHeight w:val="12251"/>
          <w:ins w:id="30" w:author="Caitlin Van Wagoner" w:date="2011-03-12T15:24:00Z"/>
        </w:trPr>
        <w:tc>
          <w:tcPr>
            <w:tcW w:w="4505" w:type="dxa"/>
            <w:tcBorders>
              <w:top w:val="nil"/>
              <w:left w:val="nil"/>
              <w:bottom w:val="nil"/>
              <w:right w:val="nil"/>
            </w:tcBorders>
          </w:tcPr>
          <w:p w14:paraId="0C611A6F" w14:textId="74EB3045" w:rsidR="00C81C87" w:rsidRPr="00953BD3" w:rsidRDefault="00C81C87" w:rsidP="00C81C87">
            <w:pPr>
              <w:jc w:val="center"/>
              <w:rPr>
                <w:ins w:id="31" w:author="Caitlin Van Wagoner" w:date="2011-03-12T15:24:00Z"/>
                <w:rFonts w:ascii="Times New Roman" w:hAnsi="Times New Roman" w:cs="Times New Roman"/>
                <w:szCs w:val="24"/>
                <w:u w:val="single"/>
              </w:rPr>
            </w:pPr>
            <w:ins w:id="32" w:author="Caitlin Van Wagoner" w:date="2011-03-12T15:24:00Z">
              <w:r w:rsidRPr="00953BD3">
                <w:rPr>
                  <w:rFonts w:ascii="Times New Roman" w:hAnsi="Times New Roman" w:cs="Times New Roman"/>
                  <w:szCs w:val="24"/>
                  <w:u w:val="single"/>
                </w:rPr>
                <w:t>Print Media</w:t>
              </w:r>
            </w:ins>
          </w:p>
          <w:p w14:paraId="043FD1FF" w14:textId="77777777" w:rsidR="00C81C87" w:rsidRPr="00953BD3" w:rsidRDefault="00C81C87" w:rsidP="00C81C87">
            <w:pPr>
              <w:rPr>
                <w:ins w:id="33" w:author="Caitlin Van Wagoner" w:date="2011-03-12T15:24:00Z"/>
                <w:rFonts w:ascii="Times New Roman" w:hAnsi="Times New Roman" w:cs="Times New Roman"/>
                <w:szCs w:val="24"/>
              </w:rPr>
            </w:pPr>
          </w:p>
          <w:p w14:paraId="7739EB73" w14:textId="77777777" w:rsidR="00C81C87" w:rsidRPr="00953BD3" w:rsidRDefault="00C81C87" w:rsidP="00C81C87">
            <w:pPr>
              <w:rPr>
                <w:ins w:id="34" w:author="Caitlin Van Wagoner" w:date="2011-03-12T15:24:00Z"/>
                <w:rFonts w:ascii="Times New Roman" w:hAnsi="Times New Roman" w:cs="Times New Roman"/>
                <w:b/>
                <w:szCs w:val="24"/>
              </w:rPr>
            </w:pPr>
            <w:proofErr w:type="spellStart"/>
            <w:ins w:id="35" w:author="Caitlin Van Wagoner" w:date="2011-03-12T15:24:00Z">
              <w:r w:rsidRPr="00953BD3">
                <w:rPr>
                  <w:rFonts w:ascii="Times New Roman" w:hAnsi="Times New Roman" w:cs="Times New Roman"/>
                  <w:b/>
                  <w:szCs w:val="24"/>
                </w:rPr>
                <w:t>DeNeed</w:t>
              </w:r>
              <w:proofErr w:type="spellEnd"/>
              <w:r w:rsidRPr="00953BD3">
                <w:rPr>
                  <w:rFonts w:ascii="Times New Roman" w:hAnsi="Times New Roman" w:cs="Times New Roman"/>
                  <w:b/>
                  <w:szCs w:val="24"/>
                </w:rPr>
                <w:t xml:space="preserve"> Brown</w:t>
              </w:r>
            </w:ins>
          </w:p>
          <w:p w14:paraId="040A816F" w14:textId="77777777" w:rsidR="00C81C87" w:rsidRPr="00953BD3" w:rsidRDefault="00C81C87" w:rsidP="00C81C87">
            <w:pPr>
              <w:rPr>
                <w:ins w:id="36" w:author="Caitlin Van Wagoner" w:date="2011-03-12T15:24:00Z"/>
                <w:rFonts w:ascii="Times New Roman" w:hAnsi="Times New Roman" w:cs="Times New Roman"/>
                <w:i/>
                <w:szCs w:val="24"/>
              </w:rPr>
            </w:pPr>
            <w:ins w:id="37" w:author="Caitlin Van Wagoner" w:date="2011-03-12T15:24:00Z">
              <w:r w:rsidRPr="00953BD3">
                <w:rPr>
                  <w:rFonts w:ascii="Times New Roman" w:hAnsi="Times New Roman" w:cs="Times New Roman"/>
                  <w:i/>
                  <w:szCs w:val="24"/>
                </w:rPr>
                <w:t>The Washington Post</w:t>
              </w:r>
            </w:ins>
          </w:p>
          <w:p w14:paraId="22142D1C" w14:textId="77777777" w:rsidR="00C81C87" w:rsidRPr="00953BD3" w:rsidRDefault="00C81C87" w:rsidP="00C81C87">
            <w:pPr>
              <w:rPr>
                <w:ins w:id="38" w:author="Caitlin Van Wagoner" w:date="2011-03-12T15:24:00Z"/>
                <w:rFonts w:ascii="Times New Roman" w:hAnsi="Times New Roman" w:cs="Times New Roman"/>
                <w:szCs w:val="24"/>
              </w:rPr>
            </w:pPr>
            <w:ins w:id="39" w:author="Caitlin Van Wagoner" w:date="2011-03-12T15:24:00Z">
              <w:r w:rsidRPr="00953BD3">
                <w:rPr>
                  <w:rFonts w:ascii="Times New Roman" w:hAnsi="Times New Roman" w:cs="Times New Roman"/>
                  <w:szCs w:val="24"/>
                </w:rPr>
                <w:t>Staff Writer, Feature</w:t>
              </w:r>
            </w:ins>
          </w:p>
          <w:p w14:paraId="7B133DF8" w14:textId="77777777" w:rsidR="00C81C87" w:rsidRPr="00953BD3" w:rsidRDefault="00C81C87" w:rsidP="00C81C87">
            <w:pPr>
              <w:rPr>
                <w:ins w:id="40" w:author="Caitlin Van Wagoner" w:date="2011-03-12T15:24:00Z"/>
                <w:rFonts w:ascii="Times New Roman" w:hAnsi="Times New Roman" w:cs="Times New Roman"/>
                <w:szCs w:val="24"/>
              </w:rPr>
            </w:pPr>
            <w:ins w:id="41" w:author="Caitlin Van Wagoner" w:date="2011-03-12T15:24:00Z">
              <w:r w:rsidRPr="00953BD3">
                <w:rPr>
                  <w:rFonts w:ascii="Times New Roman" w:hAnsi="Times New Roman" w:cs="Times New Roman"/>
                  <w:szCs w:val="24"/>
                </w:rPr>
                <w:t>(202) 334-7535</w:t>
              </w:r>
            </w:ins>
          </w:p>
          <w:p w14:paraId="2C3D5924" w14:textId="77777777" w:rsidR="00C81C87" w:rsidRPr="00953BD3" w:rsidRDefault="00C430B1" w:rsidP="00C81C87">
            <w:pPr>
              <w:rPr>
                <w:ins w:id="42" w:author="Caitlin Van Wagoner" w:date="2011-03-12T15:24:00Z"/>
                <w:rFonts w:ascii="Times New Roman" w:hAnsi="Times New Roman" w:cs="Times New Roman"/>
                <w:szCs w:val="24"/>
              </w:rPr>
            </w:pPr>
            <w:ins w:id="43" w:author="Caitlin Van Wagoner" w:date="2011-03-12T15:24:00Z">
              <w:r w:rsidRPr="00953BD3">
                <w:fldChar w:fldCharType="begin"/>
              </w:r>
              <w:r w:rsidRPr="00953BD3">
                <w:rPr>
                  <w:rFonts w:ascii="Times New Roman" w:hAnsi="Times New Roman" w:cs="Times New Roman"/>
                  <w:szCs w:val="24"/>
                </w:rPr>
                <w:instrText xml:space="preserve"> HYPERLINK "mailto:browndl@washpost.com" </w:instrText>
              </w:r>
              <w:r w:rsidRPr="00953BD3">
                <w:fldChar w:fldCharType="separate"/>
              </w:r>
              <w:r w:rsidR="00C81C87" w:rsidRPr="00953BD3">
                <w:rPr>
                  <w:rStyle w:val="Hyperlink"/>
                  <w:rFonts w:ascii="Times New Roman" w:hAnsi="Times New Roman" w:cs="Times New Roman"/>
                  <w:szCs w:val="24"/>
                </w:rPr>
                <w:t>browndl@washpost.com</w:t>
              </w:r>
              <w:r w:rsidRPr="00953BD3">
                <w:rPr>
                  <w:rStyle w:val="Hyperlink"/>
                  <w:rFonts w:ascii="Times New Roman" w:hAnsi="Times New Roman" w:cs="Times New Roman"/>
                  <w:szCs w:val="24"/>
                </w:rPr>
                <w:fldChar w:fldCharType="end"/>
              </w:r>
            </w:ins>
          </w:p>
          <w:p w14:paraId="48919245" w14:textId="77777777" w:rsidR="00C81C87" w:rsidRPr="00953BD3" w:rsidRDefault="00C81C87" w:rsidP="00C81C87">
            <w:pPr>
              <w:rPr>
                <w:ins w:id="44" w:author="Caitlin Van Wagoner" w:date="2011-03-12T15:24:00Z"/>
                <w:rFonts w:ascii="Times New Roman" w:hAnsi="Times New Roman" w:cs="Times New Roman"/>
                <w:szCs w:val="24"/>
              </w:rPr>
            </w:pPr>
          </w:p>
          <w:p w14:paraId="13A532E4" w14:textId="77777777" w:rsidR="00C81C87" w:rsidRPr="00953BD3" w:rsidRDefault="00C81C87" w:rsidP="00C81C87">
            <w:pPr>
              <w:rPr>
                <w:ins w:id="45" w:author="Caitlin Van Wagoner" w:date="2011-03-12T15:24:00Z"/>
                <w:rFonts w:ascii="Times New Roman" w:hAnsi="Times New Roman" w:cs="Times New Roman"/>
                <w:b/>
                <w:szCs w:val="24"/>
              </w:rPr>
            </w:pPr>
            <w:ins w:id="46" w:author="Caitlin Van Wagoner" w:date="2011-03-12T15:24:00Z">
              <w:r w:rsidRPr="00953BD3">
                <w:rPr>
                  <w:rFonts w:ascii="Times New Roman" w:hAnsi="Times New Roman" w:cs="Times New Roman"/>
                  <w:b/>
                  <w:szCs w:val="24"/>
                </w:rPr>
                <w:t xml:space="preserve">Mike </w:t>
              </w:r>
              <w:proofErr w:type="spellStart"/>
              <w:r w:rsidRPr="00953BD3">
                <w:rPr>
                  <w:rFonts w:ascii="Times New Roman" w:hAnsi="Times New Roman" w:cs="Times New Roman"/>
                  <w:b/>
                  <w:szCs w:val="24"/>
                </w:rPr>
                <w:t>Cavna</w:t>
              </w:r>
              <w:proofErr w:type="spellEnd"/>
            </w:ins>
          </w:p>
          <w:p w14:paraId="439E15CB" w14:textId="77777777" w:rsidR="00C81C87" w:rsidRPr="00953BD3" w:rsidRDefault="00C81C87" w:rsidP="00C81C87">
            <w:pPr>
              <w:rPr>
                <w:ins w:id="47" w:author="Caitlin Van Wagoner" w:date="2011-03-12T15:24:00Z"/>
                <w:rFonts w:ascii="Times New Roman" w:hAnsi="Times New Roman" w:cs="Times New Roman"/>
                <w:i/>
                <w:szCs w:val="24"/>
              </w:rPr>
            </w:pPr>
            <w:ins w:id="48" w:author="Caitlin Van Wagoner" w:date="2011-03-12T15:24:00Z">
              <w:r w:rsidRPr="00953BD3">
                <w:rPr>
                  <w:rFonts w:ascii="Times New Roman" w:hAnsi="Times New Roman" w:cs="Times New Roman"/>
                  <w:i/>
                  <w:szCs w:val="24"/>
                </w:rPr>
                <w:t>The Washington Post</w:t>
              </w:r>
            </w:ins>
          </w:p>
          <w:p w14:paraId="22B6D2BB" w14:textId="77777777" w:rsidR="00C81C87" w:rsidRPr="00953BD3" w:rsidRDefault="00C81C87" w:rsidP="00C81C87">
            <w:pPr>
              <w:rPr>
                <w:ins w:id="49" w:author="Caitlin Van Wagoner" w:date="2011-03-12T15:24:00Z"/>
                <w:rFonts w:ascii="Times New Roman" w:hAnsi="Times New Roman" w:cs="Times New Roman"/>
                <w:szCs w:val="24"/>
              </w:rPr>
            </w:pPr>
            <w:ins w:id="50" w:author="Caitlin Van Wagoner" w:date="2011-03-12T15:24:00Z">
              <w:r w:rsidRPr="00953BD3">
                <w:rPr>
                  <w:rFonts w:ascii="Times New Roman" w:hAnsi="Times New Roman" w:cs="Times New Roman"/>
                  <w:szCs w:val="24"/>
                </w:rPr>
                <w:t>Style Editor, Arts and Entertainment</w:t>
              </w:r>
            </w:ins>
          </w:p>
          <w:p w14:paraId="5ABF1C6F" w14:textId="77777777" w:rsidR="00C81C87" w:rsidRPr="00953BD3" w:rsidRDefault="00C81C87" w:rsidP="00C81C87">
            <w:pPr>
              <w:rPr>
                <w:ins w:id="51" w:author="Caitlin Van Wagoner" w:date="2011-03-12T15:24:00Z"/>
                <w:rFonts w:ascii="Times New Roman" w:hAnsi="Times New Roman" w:cs="Times New Roman"/>
                <w:szCs w:val="24"/>
              </w:rPr>
            </w:pPr>
            <w:ins w:id="52" w:author="Caitlin Van Wagoner" w:date="2011-03-12T15:24:00Z">
              <w:r w:rsidRPr="00953BD3">
                <w:rPr>
                  <w:rFonts w:ascii="Times New Roman" w:hAnsi="Times New Roman" w:cs="Times New Roman"/>
                  <w:szCs w:val="24"/>
                </w:rPr>
                <w:t>(202) 334-5334</w:t>
              </w:r>
            </w:ins>
          </w:p>
          <w:p w14:paraId="70B2B99E" w14:textId="77777777" w:rsidR="00C81C87" w:rsidRPr="00953BD3" w:rsidRDefault="00C430B1" w:rsidP="00C81C87">
            <w:pPr>
              <w:rPr>
                <w:ins w:id="53" w:author="Caitlin Van Wagoner" w:date="2011-03-12T15:24:00Z"/>
                <w:rFonts w:ascii="Times New Roman" w:hAnsi="Times New Roman" w:cs="Times New Roman"/>
                <w:szCs w:val="24"/>
              </w:rPr>
            </w:pPr>
            <w:ins w:id="54" w:author="Caitlin Van Wagoner" w:date="2011-03-12T15:24:00Z">
              <w:r w:rsidRPr="00953BD3">
                <w:fldChar w:fldCharType="begin"/>
              </w:r>
              <w:r w:rsidRPr="00953BD3">
                <w:rPr>
                  <w:rFonts w:ascii="Times New Roman" w:hAnsi="Times New Roman" w:cs="Times New Roman"/>
                  <w:szCs w:val="24"/>
                </w:rPr>
                <w:instrText xml:space="preserve"> HYPERLINK "mailto:cavnam@washpost.com" </w:instrText>
              </w:r>
              <w:r w:rsidRPr="00953BD3">
                <w:fldChar w:fldCharType="separate"/>
              </w:r>
              <w:r w:rsidR="00C81C87" w:rsidRPr="00953BD3">
                <w:rPr>
                  <w:rStyle w:val="Hyperlink"/>
                  <w:rFonts w:ascii="Times New Roman" w:hAnsi="Times New Roman" w:cs="Times New Roman"/>
                  <w:szCs w:val="24"/>
                </w:rPr>
                <w:t>cavnam@washpost.com</w:t>
              </w:r>
              <w:r w:rsidRPr="00953BD3">
                <w:rPr>
                  <w:rStyle w:val="Hyperlink"/>
                  <w:rFonts w:ascii="Times New Roman" w:hAnsi="Times New Roman" w:cs="Times New Roman"/>
                  <w:szCs w:val="24"/>
                </w:rPr>
                <w:fldChar w:fldCharType="end"/>
              </w:r>
            </w:ins>
          </w:p>
          <w:p w14:paraId="1387E6CD" w14:textId="77777777" w:rsidR="00C81C87" w:rsidRPr="00953BD3" w:rsidRDefault="00C81C87" w:rsidP="00C81C87">
            <w:pPr>
              <w:rPr>
                <w:ins w:id="55" w:author="Caitlin Van Wagoner" w:date="2011-03-12T15:24:00Z"/>
                <w:rFonts w:ascii="Times New Roman" w:hAnsi="Times New Roman" w:cs="Times New Roman"/>
                <w:szCs w:val="24"/>
              </w:rPr>
            </w:pPr>
          </w:p>
          <w:p w14:paraId="5FADF873" w14:textId="77777777" w:rsidR="00C81C87" w:rsidRPr="00953BD3" w:rsidRDefault="00C81C87" w:rsidP="00C81C87">
            <w:pPr>
              <w:rPr>
                <w:ins w:id="56" w:author="Caitlin Van Wagoner" w:date="2011-03-12T15:24:00Z"/>
                <w:rFonts w:ascii="Times New Roman" w:hAnsi="Times New Roman" w:cs="Times New Roman"/>
                <w:b/>
                <w:szCs w:val="24"/>
              </w:rPr>
            </w:pPr>
            <w:proofErr w:type="spellStart"/>
            <w:ins w:id="57" w:author="Caitlin Van Wagoner" w:date="2011-03-12T15:24:00Z">
              <w:r w:rsidRPr="00953BD3">
                <w:rPr>
                  <w:rFonts w:ascii="Times New Roman" w:hAnsi="Times New Roman" w:cs="Times New Roman"/>
                  <w:b/>
                  <w:szCs w:val="24"/>
                </w:rPr>
                <w:t>Hamil</w:t>
              </w:r>
              <w:proofErr w:type="spellEnd"/>
              <w:r w:rsidRPr="00953BD3">
                <w:rPr>
                  <w:rFonts w:ascii="Times New Roman" w:hAnsi="Times New Roman" w:cs="Times New Roman"/>
                  <w:b/>
                  <w:szCs w:val="24"/>
                </w:rPr>
                <w:t xml:space="preserve"> Harris</w:t>
              </w:r>
            </w:ins>
          </w:p>
          <w:p w14:paraId="30213389" w14:textId="77777777" w:rsidR="00C81C87" w:rsidRPr="00953BD3" w:rsidRDefault="00C81C87" w:rsidP="00C81C87">
            <w:pPr>
              <w:rPr>
                <w:ins w:id="58" w:author="Caitlin Van Wagoner" w:date="2011-03-12T15:24:00Z"/>
                <w:rFonts w:ascii="Times New Roman" w:hAnsi="Times New Roman" w:cs="Times New Roman"/>
                <w:i/>
                <w:szCs w:val="24"/>
              </w:rPr>
            </w:pPr>
            <w:ins w:id="59" w:author="Caitlin Van Wagoner" w:date="2011-03-12T15:24:00Z">
              <w:r w:rsidRPr="00953BD3">
                <w:rPr>
                  <w:rFonts w:ascii="Times New Roman" w:hAnsi="Times New Roman" w:cs="Times New Roman"/>
                  <w:i/>
                  <w:szCs w:val="24"/>
                </w:rPr>
                <w:t>The Washington Post</w:t>
              </w:r>
            </w:ins>
          </w:p>
          <w:p w14:paraId="04C2EDDC" w14:textId="77777777" w:rsidR="00C81C87" w:rsidRPr="00953BD3" w:rsidRDefault="00C81C87" w:rsidP="00C81C87">
            <w:pPr>
              <w:rPr>
                <w:ins w:id="60" w:author="Caitlin Van Wagoner" w:date="2011-03-12T15:24:00Z"/>
                <w:rFonts w:ascii="Times New Roman" w:hAnsi="Times New Roman" w:cs="Times New Roman"/>
                <w:szCs w:val="24"/>
              </w:rPr>
            </w:pPr>
            <w:ins w:id="61" w:author="Caitlin Van Wagoner" w:date="2011-03-12T15:24:00Z">
              <w:r w:rsidRPr="00953BD3">
                <w:rPr>
                  <w:rFonts w:ascii="Times New Roman" w:hAnsi="Times New Roman" w:cs="Times New Roman"/>
                  <w:szCs w:val="24"/>
                </w:rPr>
                <w:t>Local Staff Writer, Metro-Local News</w:t>
              </w:r>
            </w:ins>
          </w:p>
          <w:p w14:paraId="452BB14A" w14:textId="77777777" w:rsidR="00C81C87" w:rsidRPr="00953BD3" w:rsidRDefault="00C81C87" w:rsidP="00C81C87">
            <w:pPr>
              <w:rPr>
                <w:ins w:id="62" w:author="Caitlin Van Wagoner" w:date="2011-03-12T15:24:00Z"/>
                <w:rFonts w:ascii="Times New Roman" w:hAnsi="Times New Roman" w:cs="Times New Roman"/>
                <w:szCs w:val="24"/>
              </w:rPr>
            </w:pPr>
            <w:ins w:id="63" w:author="Caitlin Van Wagoner" w:date="2011-03-12T15:24:00Z">
              <w:r w:rsidRPr="00953BD3">
                <w:rPr>
                  <w:rFonts w:ascii="Times New Roman" w:hAnsi="Times New Roman" w:cs="Times New Roman"/>
                  <w:szCs w:val="24"/>
                </w:rPr>
                <w:t>(202) 344-4231</w:t>
              </w:r>
            </w:ins>
          </w:p>
          <w:p w14:paraId="383D4FB5" w14:textId="77777777" w:rsidR="00C81C87" w:rsidRPr="00953BD3" w:rsidRDefault="00C430B1" w:rsidP="00C81C87">
            <w:pPr>
              <w:rPr>
                <w:ins w:id="64" w:author="Caitlin Van Wagoner" w:date="2011-03-12T15:24:00Z"/>
                <w:rFonts w:ascii="Times New Roman" w:hAnsi="Times New Roman" w:cs="Times New Roman"/>
                <w:szCs w:val="24"/>
              </w:rPr>
            </w:pPr>
            <w:ins w:id="65" w:author="Caitlin Van Wagoner" w:date="2011-03-12T15:24:00Z">
              <w:r w:rsidRPr="00953BD3">
                <w:fldChar w:fldCharType="begin"/>
              </w:r>
              <w:r w:rsidRPr="00953BD3">
                <w:rPr>
                  <w:rFonts w:ascii="Times New Roman" w:hAnsi="Times New Roman" w:cs="Times New Roman"/>
                  <w:szCs w:val="24"/>
                </w:rPr>
                <w:instrText xml:space="preserve"> HYPERLINK "mailto:harrish@washpost.com" </w:instrText>
              </w:r>
              <w:r w:rsidRPr="00953BD3">
                <w:fldChar w:fldCharType="separate"/>
              </w:r>
              <w:r w:rsidR="00C81C87" w:rsidRPr="00953BD3">
                <w:rPr>
                  <w:rStyle w:val="Hyperlink"/>
                  <w:rFonts w:ascii="Times New Roman" w:hAnsi="Times New Roman" w:cs="Times New Roman"/>
                  <w:szCs w:val="24"/>
                </w:rPr>
                <w:t>harrish@washpost.com</w:t>
              </w:r>
              <w:r w:rsidRPr="00953BD3">
                <w:rPr>
                  <w:rStyle w:val="Hyperlink"/>
                  <w:rFonts w:ascii="Times New Roman" w:hAnsi="Times New Roman" w:cs="Times New Roman"/>
                  <w:szCs w:val="24"/>
                </w:rPr>
                <w:fldChar w:fldCharType="end"/>
              </w:r>
            </w:ins>
          </w:p>
          <w:p w14:paraId="232794D8" w14:textId="77777777" w:rsidR="00C81C87" w:rsidRPr="00953BD3" w:rsidRDefault="00C81C87" w:rsidP="00C81C87">
            <w:pPr>
              <w:rPr>
                <w:ins w:id="66" w:author="Caitlin Van Wagoner" w:date="2011-03-12T15:24:00Z"/>
                <w:rFonts w:ascii="Times New Roman" w:hAnsi="Times New Roman" w:cs="Times New Roman"/>
                <w:szCs w:val="24"/>
              </w:rPr>
            </w:pPr>
          </w:p>
          <w:p w14:paraId="4085DDE3" w14:textId="77777777" w:rsidR="00C81C87" w:rsidRPr="00953BD3" w:rsidRDefault="00C81C87" w:rsidP="00C81C87">
            <w:pPr>
              <w:rPr>
                <w:ins w:id="67" w:author="Caitlin Van Wagoner" w:date="2011-03-12T15:24:00Z"/>
                <w:rFonts w:ascii="Times New Roman" w:hAnsi="Times New Roman" w:cs="Times New Roman"/>
                <w:b/>
                <w:szCs w:val="24"/>
              </w:rPr>
            </w:pPr>
            <w:ins w:id="68" w:author="Caitlin Van Wagoner" w:date="2011-03-12T15:24:00Z">
              <w:r w:rsidRPr="00953BD3">
                <w:rPr>
                  <w:rFonts w:ascii="Times New Roman" w:hAnsi="Times New Roman" w:cs="Times New Roman"/>
                  <w:b/>
                  <w:szCs w:val="24"/>
                </w:rPr>
                <w:t>Steve Hendrix</w:t>
              </w:r>
            </w:ins>
          </w:p>
          <w:p w14:paraId="6A9E28E0" w14:textId="77777777" w:rsidR="00C81C87" w:rsidRPr="00953BD3" w:rsidRDefault="00C81C87" w:rsidP="00C81C87">
            <w:pPr>
              <w:rPr>
                <w:ins w:id="69" w:author="Caitlin Van Wagoner" w:date="2011-03-12T15:24:00Z"/>
                <w:rFonts w:ascii="Times New Roman" w:hAnsi="Times New Roman" w:cs="Times New Roman"/>
                <w:i/>
                <w:szCs w:val="24"/>
              </w:rPr>
            </w:pPr>
            <w:ins w:id="70" w:author="Caitlin Van Wagoner" w:date="2011-03-12T15:24:00Z">
              <w:r w:rsidRPr="00953BD3">
                <w:rPr>
                  <w:rFonts w:ascii="Times New Roman" w:hAnsi="Times New Roman" w:cs="Times New Roman"/>
                  <w:i/>
                  <w:szCs w:val="24"/>
                </w:rPr>
                <w:t>The Washington Post</w:t>
              </w:r>
            </w:ins>
          </w:p>
          <w:p w14:paraId="50930A4B" w14:textId="77777777" w:rsidR="00C81C87" w:rsidRPr="00953BD3" w:rsidRDefault="00C81C87" w:rsidP="00C81C87">
            <w:pPr>
              <w:rPr>
                <w:ins w:id="71" w:author="Caitlin Van Wagoner" w:date="2011-03-12T15:24:00Z"/>
                <w:rFonts w:ascii="Times New Roman" w:hAnsi="Times New Roman" w:cs="Times New Roman"/>
                <w:szCs w:val="24"/>
              </w:rPr>
            </w:pPr>
            <w:ins w:id="72" w:author="Caitlin Van Wagoner" w:date="2011-03-12T15:24:00Z">
              <w:r w:rsidRPr="00953BD3">
                <w:rPr>
                  <w:rFonts w:ascii="Times New Roman" w:hAnsi="Times New Roman" w:cs="Times New Roman"/>
                  <w:szCs w:val="24"/>
                </w:rPr>
                <w:t>Local Staff Writer, Metro-Local News</w:t>
              </w:r>
            </w:ins>
          </w:p>
          <w:p w14:paraId="33FEAED2" w14:textId="77777777" w:rsidR="00C81C87" w:rsidRPr="00953BD3" w:rsidRDefault="00C81C87" w:rsidP="00C81C87">
            <w:pPr>
              <w:rPr>
                <w:ins w:id="73" w:author="Caitlin Van Wagoner" w:date="2011-03-12T15:24:00Z"/>
                <w:rFonts w:ascii="Times New Roman" w:hAnsi="Times New Roman" w:cs="Times New Roman"/>
                <w:szCs w:val="24"/>
              </w:rPr>
            </w:pPr>
            <w:ins w:id="74" w:author="Caitlin Van Wagoner" w:date="2011-03-12T15:24:00Z">
              <w:r w:rsidRPr="00953BD3">
                <w:rPr>
                  <w:rFonts w:ascii="Times New Roman" w:hAnsi="Times New Roman" w:cs="Times New Roman"/>
                  <w:szCs w:val="24"/>
                </w:rPr>
                <w:t>(202) 334-6535</w:t>
              </w:r>
            </w:ins>
          </w:p>
          <w:p w14:paraId="4C858462" w14:textId="77777777" w:rsidR="00C81C87" w:rsidRPr="00953BD3" w:rsidRDefault="00C430B1" w:rsidP="00C81C87">
            <w:pPr>
              <w:rPr>
                <w:ins w:id="75" w:author="Caitlin Van Wagoner" w:date="2011-03-12T15:24:00Z"/>
                <w:rFonts w:ascii="Times New Roman" w:hAnsi="Times New Roman" w:cs="Times New Roman"/>
                <w:szCs w:val="24"/>
              </w:rPr>
            </w:pPr>
            <w:ins w:id="76" w:author="Caitlin Van Wagoner" w:date="2011-03-12T15:24:00Z">
              <w:r w:rsidRPr="00953BD3">
                <w:fldChar w:fldCharType="begin"/>
              </w:r>
              <w:r w:rsidRPr="00953BD3">
                <w:rPr>
                  <w:rFonts w:ascii="Times New Roman" w:hAnsi="Times New Roman" w:cs="Times New Roman"/>
                  <w:szCs w:val="24"/>
                </w:rPr>
                <w:instrText xml:space="preserve"> HYPERLINK "mailto:Hendrix@washpost.com" </w:instrText>
              </w:r>
              <w:r w:rsidRPr="00953BD3">
                <w:fldChar w:fldCharType="separate"/>
              </w:r>
              <w:r w:rsidR="00C81C87" w:rsidRPr="00953BD3">
                <w:rPr>
                  <w:rStyle w:val="Hyperlink"/>
                  <w:rFonts w:ascii="Times New Roman" w:hAnsi="Times New Roman" w:cs="Times New Roman"/>
                  <w:szCs w:val="24"/>
                </w:rPr>
                <w:t>Hendrix@washpost.com</w:t>
              </w:r>
              <w:r w:rsidRPr="00953BD3">
                <w:rPr>
                  <w:rStyle w:val="Hyperlink"/>
                  <w:rFonts w:ascii="Times New Roman" w:hAnsi="Times New Roman" w:cs="Times New Roman"/>
                  <w:szCs w:val="24"/>
                </w:rPr>
                <w:fldChar w:fldCharType="end"/>
              </w:r>
            </w:ins>
          </w:p>
          <w:p w14:paraId="39347221" w14:textId="77777777" w:rsidR="00C81C87" w:rsidRPr="00953BD3" w:rsidRDefault="00C81C87" w:rsidP="00C81C87">
            <w:pPr>
              <w:rPr>
                <w:ins w:id="77" w:author="Caitlin Van Wagoner" w:date="2011-03-12T15:24:00Z"/>
                <w:rFonts w:ascii="Times New Roman" w:hAnsi="Times New Roman" w:cs="Times New Roman"/>
                <w:szCs w:val="24"/>
              </w:rPr>
            </w:pPr>
          </w:p>
          <w:p w14:paraId="2C0B1D41" w14:textId="77777777" w:rsidR="00C81C87" w:rsidRPr="00953BD3" w:rsidRDefault="00C81C87" w:rsidP="00C81C87">
            <w:pPr>
              <w:rPr>
                <w:ins w:id="78" w:author="Caitlin Van Wagoner" w:date="2011-03-12T15:24:00Z"/>
                <w:rFonts w:ascii="Times New Roman" w:hAnsi="Times New Roman" w:cs="Times New Roman"/>
                <w:b/>
                <w:szCs w:val="24"/>
              </w:rPr>
            </w:pPr>
            <w:ins w:id="79" w:author="Caitlin Van Wagoner" w:date="2011-03-12T15:24:00Z">
              <w:r w:rsidRPr="00953BD3">
                <w:rPr>
                  <w:rFonts w:ascii="Times New Roman" w:hAnsi="Times New Roman" w:cs="Times New Roman"/>
                  <w:b/>
                  <w:szCs w:val="24"/>
                </w:rPr>
                <w:t xml:space="preserve">Amy </w:t>
              </w:r>
              <w:proofErr w:type="spellStart"/>
              <w:r w:rsidRPr="00953BD3">
                <w:rPr>
                  <w:rFonts w:ascii="Times New Roman" w:hAnsi="Times New Roman" w:cs="Times New Roman"/>
                  <w:b/>
                  <w:szCs w:val="24"/>
                </w:rPr>
                <w:t>Hitt</w:t>
              </w:r>
              <w:proofErr w:type="spellEnd"/>
            </w:ins>
          </w:p>
          <w:p w14:paraId="416E021B" w14:textId="77777777" w:rsidR="00C81C87" w:rsidRPr="00953BD3" w:rsidRDefault="00C81C87" w:rsidP="00C81C87">
            <w:pPr>
              <w:rPr>
                <w:ins w:id="80" w:author="Caitlin Van Wagoner" w:date="2011-03-12T15:24:00Z"/>
                <w:rFonts w:ascii="Times New Roman" w:hAnsi="Times New Roman" w:cs="Times New Roman"/>
                <w:i/>
                <w:szCs w:val="24"/>
              </w:rPr>
            </w:pPr>
            <w:ins w:id="81" w:author="Caitlin Van Wagoner" w:date="2011-03-12T15:24:00Z">
              <w:r w:rsidRPr="00953BD3">
                <w:rPr>
                  <w:rFonts w:ascii="Times New Roman" w:hAnsi="Times New Roman" w:cs="Times New Roman"/>
                  <w:i/>
                  <w:szCs w:val="24"/>
                </w:rPr>
                <w:t>The Washington Post</w:t>
              </w:r>
            </w:ins>
          </w:p>
          <w:p w14:paraId="3453A831" w14:textId="67A9448F" w:rsidR="00C81C87" w:rsidRPr="00953BD3" w:rsidRDefault="00C81C87" w:rsidP="00C81C87">
            <w:pPr>
              <w:rPr>
                <w:ins w:id="82" w:author="Caitlin Van Wagoner" w:date="2011-03-12T15:24:00Z"/>
                <w:rFonts w:ascii="Times New Roman" w:hAnsi="Times New Roman" w:cs="Times New Roman"/>
                <w:szCs w:val="24"/>
              </w:rPr>
            </w:pPr>
            <w:ins w:id="83" w:author="Caitlin Van Wagoner" w:date="2011-03-12T15:24:00Z">
              <w:r w:rsidRPr="00953BD3">
                <w:rPr>
                  <w:rFonts w:ascii="Times New Roman" w:hAnsi="Times New Roman" w:cs="Times New Roman"/>
                  <w:szCs w:val="24"/>
                </w:rPr>
                <w:t xml:space="preserve">Weekend Assign. Editor, Calendar/Events </w:t>
              </w:r>
            </w:ins>
          </w:p>
          <w:p w14:paraId="0868263D" w14:textId="77777777" w:rsidR="00C81C87" w:rsidRPr="00953BD3" w:rsidRDefault="00C81C87" w:rsidP="00C81C87">
            <w:pPr>
              <w:rPr>
                <w:ins w:id="84" w:author="Caitlin Van Wagoner" w:date="2011-03-12T15:24:00Z"/>
                <w:rFonts w:ascii="Times New Roman" w:hAnsi="Times New Roman" w:cs="Times New Roman"/>
                <w:szCs w:val="24"/>
              </w:rPr>
            </w:pPr>
            <w:ins w:id="85" w:author="Caitlin Van Wagoner" w:date="2011-03-12T15:24:00Z">
              <w:r w:rsidRPr="00953BD3">
                <w:rPr>
                  <w:rFonts w:ascii="Times New Roman" w:hAnsi="Times New Roman" w:cs="Times New Roman"/>
                  <w:szCs w:val="24"/>
                </w:rPr>
                <w:t>(202) 334-7535</w:t>
              </w:r>
            </w:ins>
          </w:p>
          <w:p w14:paraId="1E8F9BBF" w14:textId="77777777" w:rsidR="00C81C87" w:rsidRPr="00953BD3" w:rsidRDefault="00C430B1" w:rsidP="00C81C87">
            <w:pPr>
              <w:rPr>
                <w:ins w:id="86" w:author="Caitlin Van Wagoner" w:date="2011-03-12T15:24:00Z"/>
                <w:rFonts w:ascii="Times New Roman" w:hAnsi="Times New Roman" w:cs="Times New Roman"/>
                <w:szCs w:val="24"/>
              </w:rPr>
            </w:pPr>
            <w:ins w:id="87" w:author="Caitlin Van Wagoner" w:date="2011-03-12T15:24:00Z">
              <w:r w:rsidRPr="00953BD3">
                <w:fldChar w:fldCharType="begin"/>
              </w:r>
              <w:r w:rsidRPr="00953BD3">
                <w:rPr>
                  <w:rFonts w:ascii="Times New Roman" w:hAnsi="Times New Roman" w:cs="Times New Roman"/>
                  <w:szCs w:val="24"/>
                </w:rPr>
                <w:instrText xml:space="preserve"> HYPERLINK "mailto:hitta@washpost.com" </w:instrText>
              </w:r>
              <w:r w:rsidRPr="00953BD3">
                <w:fldChar w:fldCharType="separate"/>
              </w:r>
              <w:r w:rsidR="00C81C87" w:rsidRPr="00953BD3">
                <w:rPr>
                  <w:rStyle w:val="Hyperlink"/>
                  <w:rFonts w:ascii="Times New Roman" w:hAnsi="Times New Roman" w:cs="Times New Roman"/>
                  <w:szCs w:val="24"/>
                </w:rPr>
                <w:t>hitta@washpost.com</w:t>
              </w:r>
              <w:r w:rsidRPr="00953BD3">
                <w:rPr>
                  <w:rStyle w:val="Hyperlink"/>
                  <w:rFonts w:ascii="Times New Roman" w:hAnsi="Times New Roman" w:cs="Times New Roman"/>
                  <w:szCs w:val="24"/>
                </w:rPr>
                <w:fldChar w:fldCharType="end"/>
              </w:r>
            </w:ins>
          </w:p>
          <w:p w14:paraId="1F67C38F" w14:textId="77777777" w:rsidR="00C81C87" w:rsidRPr="00953BD3" w:rsidRDefault="00C81C87" w:rsidP="00C81C87">
            <w:pPr>
              <w:rPr>
                <w:ins w:id="88" w:author="Caitlin Van Wagoner" w:date="2011-03-12T15:24:00Z"/>
                <w:rFonts w:ascii="Times New Roman" w:hAnsi="Times New Roman" w:cs="Times New Roman"/>
                <w:szCs w:val="24"/>
              </w:rPr>
            </w:pPr>
          </w:p>
          <w:p w14:paraId="12BE61F6" w14:textId="77777777" w:rsidR="00C81C87" w:rsidRPr="00953BD3" w:rsidRDefault="00C81C87" w:rsidP="00C81C87">
            <w:pPr>
              <w:rPr>
                <w:ins w:id="89" w:author="Caitlin Van Wagoner" w:date="2011-03-12T15:24:00Z"/>
                <w:rFonts w:ascii="Times New Roman" w:hAnsi="Times New Roman" w:cs="Times New Roman"/>
                <w:b/>
                <w:szCs w:val="24"/>
              </w:rPr>
            </w:pPr>
            <w:ins w:id="90" w:author="Caitlin Van Wagoner" w:date="2011-03-12T15:24:00Z">
              <w:r w:rsidRPr="00953BD3">
                <w:rPr>
                  <w:rFonts w:ascii="Times New Roman" w:hAnsi="Times New Roman" w:cs="Times New Roman"/>
                  <w:b/>
                  <w:szCs w:val="24"/>
                </w:rPr>
                <w:t xml:space="preserve">Katie </w:t>
              </w:r>
              <w:proofErr w:type="spellStart"/>
              <w:r w:rsidRPr="00953BD3">
                <w:rPr>
                  <w:rFonts w:ascii="Times New Roman" w:hAnsi="Times New Roman" w:cs="Times New Roman"/>
                  <w:b/>
                  <w:szCs w:val="24"/>
                </w:rPr>
                <w:t>Aberbach</w:t>
              </w:r>
              <w:proofErr w:type="spellEnd"/>
            </w:ins>
          </w:p>
          <w:p w14:paraId="2CC0DBDB" w14:textId="77777777" w:rsidR="00C81C87" w:rsidRPr="00953BD3" w:rsidRDefault="00C81C87" w:rsidP="00C81C87">
            <w:pPr>
              <w:rPr>
                <w:ins w:id="91" w:author="Caitlin Van Wagoner" w:date="2011-03-12T15:24:00Z"/>
                <w:rFonts w:ascii="Times New Roman" w:hAnsi="Times New Roman" w:cs="Times New Roman"/>
                <w:i/>
                <w:szCs w:val="24"/>
              </w:rPr>
            </w:pPr>
            <w:ins w:id="92" w:author="Caitlin Van Wagoner" w:date="2011-03-12T15:24:00Z">
              <w:r w:rsidRPr="00953BD3">
                <w:rPr>
                  <w:rFonts w:ascii="Times New Roman" w:hAnsi="Times New Roman" w:cs="Times New Roman"/>
                  <w:i/>
                  <w:szCs w:val="24"/>
                </w:rPr>
                <w:t>Express</w:t>
              </w:r>
            </w:ins>
          </w:p>
          <w:p w14:paraId="7DBF30F4" w14:textId="77777777" w:rsidR="00C81C87" w:rsidRPr="00953BD3" w:rsidRDefault="00C81C87" w:rsidP="00C81C87">
            <w:pPr>
              <w:rPr>
                <w:ins w:id="93" w:author="Caitlin Van Wagoner" w:date="2011-03-12T15:24:00Z"/>
                <w:rFonts w:ascii="Times New Roman" w:hAnsi="Times New Roman" w:cs="Times New Roman"/>
                <w:szCs w:val="24"/>
              </w:rPr>
            </w:pPr>
            <w:ins w:id="94" w:author="Caitlin Van Wagoner" w:date="2011-03-12T15:24:00Z">
              <w:r w:rsidRPr="00953BD3">
                <w:rPr>
                  <w:rFonts w:ascii="Times New Roman" w:hAnsi="Times New Roman" w:cs="Times New Roman"/>
                  <w:szCs w:val="24"/>
                </w:rPr>
                <w:t>Section Editor, Features</w:t>
              </w:r>
            </w:ins>
          </w:p>
          <w:p w14:paraId="2AC5FD06" w14:textId="77777777" w:rsidR="00C81C87" w:rsidRPr="00953BD3" w:rsidRDefault="00C81C87" w:rsidP="00C81C87">
            <w:pPr>
              <w:rPr>
                <w:ins w:id="95" w:author="Caitlin Van Wagoner" w:date="2011-03-12T15:24:00Z"/>
                <w:rFonts w:ascii="Times New Roman" w:hAnsi="Times New Roman" w:cs="Times New Roman"/>
                <w:szCs w:val="24"/>
              </w:rPr>
            </w:pPr>
            <w:ins w:id="96" w:author="Caitlin Van Wagoner" w:date="2011-03-12T15:24:00Z">
              <w:r w:rsidRPr="00953BD3">
                <w:rPr>
                  <w:rFonts w:ascii="Times New Roman" w:hAnsi="Times New Roman" w:cs="Times New Roman"/>
                  <w:szCs w:val="24"/>
                </w:rPr>
                <w:t>(202) 334-4019</w:t>
              </w:r>
            </w:ins>
          </w:p>
          <w:p w14:paraId="088896BD" w14:textId="77777777" w:rsidR="00C81C87" w:rsidRPr="00953BD3" w:rsidRDefault="00C430B1" w:rsidP="00C81C87">
            <w:pPr>
              <w:rPr>
                <w:ins w:id="97" w:author="Caitlin Van Wagoner" w:date="2011-03-12T15:24:00Z"/>
                <w:rFonts w:ascii="Times New Roman" w:hAnsi="Times New Roman" w:cs="Times New Roman"/>
                <w:szCs w:val="24"/>
              </w:rPr>
            </w:pPr>
            <w:ins w:id="98" w:author="Caitlin Van Wagoner" w:date="2011-03-12T15:24:00Z">
              <w:r w:rsidRPr="00953BD3">
                <w:fldChar w:fldCharType="begin"/>
              </w:r>
              <w:r w:rsidRPr="00953BD3">
                <w:rPr>
                  <w:rFonts w:ascii="Times New Roman" w:hAnsi="Times New Roman" w:cs="Times New Roman"/>
                  <w:szCs w:val="24"/>
                </w:rPr>
                <w:instrText xml:space="preserve"> HYPERLINK "mailto:Katie.aberbach@readexpress.com" </w:instrText>
              </w:r>
              <w:r w:rsidRPr="00953BD3">
                <w:fldChar w:fldCharType="separate"/>
              </w:r>
              <w:r w:rsidR="00C81C87" w:rsidRPr="00953BD3">
                <w:rPr>
                  <w:rStyle w:val="Hyperlink"/>
                  <w:rFonts w:ascii="Times New Roman" w:hAnsi="Times New Roman" w:cs="Times New Roman"/>
                  <w:szCs w:val="24"/>
                </w:rPr>
                <w:t>Katie.aberbach@readexpress.com</w:t>
              </w:r>
              <w:r w:rsidRPr="00953BD3">
                <w:rPr>
                  <w:rStyle w:val="Hyperlink"/>
                  <w:rFonts w:ascii="Times New Roman" w:hAnsi="Times New Roman" w:cs="Times New Roman"/>
                  <w:szCs w:val="24"/>
                </w:rPr>
                <w:fldChar w:fldCharType="end"/>
              </w:r>
            </w:ins>
          </w:p>
          <w:p w14:paraId="7B0B960A" w14:textId="77777777" w:rsidR="00C81C87" w:rsidRPr="00953BD3" w:rsidRDefault="00C81C87" w:rsidP="00C81C87">
            <w:pPr>
              <w:rPr>
                <w:ins w:id="99" w:author="Caitlin Van Wagoner" w:date="2011-03-12T15:24:00Z"/>
                <w:rFonts w:ascii="Times New Roman" w:hAnsi="Times New Roman" w:cs="Times New Roman"/>
                <w:szCs w:val="24"/>
              </w:rPr>
            </w:pPr>
          </w:p>
          <w:p w14:paraId="0688057B" w14:textId="77777777" w:rsidR="00C81C87" w:rsidRPr="00953BD3" w:rsidRDefault="00C81C87" w:rsidP="00C81C87">
            <w:pPr>
              <w:rPr>
                <w:ins w:id="100" w:author="Caitlin Van Wagoner" w:date="2011-03-12T15:24:00Z"/>
                <w:rFonts w:ascii="Times New Roman" w:hAnsi="Times New Roman" w:cs="Times New Roman"/>
                <w:b/>
                <w:szCs w:val="24"/>
              </w:rPr>
            </w:pPr>
            <w:proofErr w:type="spellStart"/>
            <w:ins w:id="101" w:author="Caitlin Van Wagoner" w:date="2011-03-12T15:24:00Z">
              <w:r w:rsidRPr="00953BD3">
                <w:rPr>
                  <w:rFonts w:ascii="Times New Roman" w:hAnsi="Times New Roman" w:cs="Times New Roman"/>
                  <w:b/>
                  <w:szCs w:val="24"/>
                </w:rPr>
                <w:t>Fiorri</w:t>
              </w:r>
              <w:proofErr w:type="spellEnd"/>
              <w:r w:rsidRPr="00953BD3">
                <w:rPr>
                  <w:rFonts w:ascii="Times New Roman" w:hAnsi="Times New Roman" w:cs="Times New Roman"/>
                  <w:b/>
                  <w:szCs w:val="24"/>
                </w:rPr>
                <w:t xml:space="preserve"> </w:t>
              </w:r>
              <w:proofErr w:type="spellStart"/>
              <w:r w:rsidRPr="00953BD3">
                <w:rPr>
                  <w:rFonts w:ascii="Times New Roman" w:hAnsi="Times New Roman" w:cs="Times New Roman"/>
                  <w:b/>
                  <w:szCs w:val="24"/>
                </w:rPr>
                <w:t>Zublin</w:t>
              </w:r>
              <w:proofErr w:type="spellEnd"/>
            </w:ins>
          </w:p>
          <w:p w14:paraId="2B46FF4D" w14:textId="77777777" w:rsidR="00C81C87" w:rsidRPr="00953BD3" w:rsidRDefault="00C81C87" w:rsidP="00C81C87">
            <w:pPr>
              <w:rPr>
                <w:ins w:id="102" w:author="Caitlin Van Wagoner" w:date="2011-03-12T15:24:00Z"/>
                <w:rFonts w:ascii="Times New Roman" w:hAnsi="Times New Roman" w:cs="Times New Roman"/>
                <w:i/>
                <w:szCs w:val="24"/>
              </w:rPr>
            </w:pPr>
            <w:ins w:id="103" w:author="Caitlin Van Wagoner" w:date="2011-03-12T15:24:00Z">
              <w:r w:rsidRPr="00953BD3">
                <w:rPr>
                  <w:rFonts w:ascii="Times New Roman" w:hAnsi="Times New Roman" w:cs="Times New Roman"/>
                  <w:i/>
                  <w:szCs w:val="24"/>
                </w:rPr>
                <w:t>Express</w:t>
              </w:r>
            </w:ins>
          </w:p>
          <w:p w14:paraId="5DBCE89D" w14:textId="77777777" w:rsidR="00C81C87" w:rsidRPr="00953BD3" w:rsidRDefault="00C81C87" w:rsidP="00C81C87">
            <w:pPr>
              <w:rPr>
                <w:ins w:id="104" w:author="Caitlin Van Wagoner" w:date="2011-03-12T15:24:00Z"/>
                <w:rFonts w:ascii="Times New Roman" w:hAnsi="Times New Roman" w:cs="Times New Roman"/>
                <w:szCs w:val="24"/>
              </w:rPr>
            </w:pPr>
            <w:ins w:id="105" w:author="Caitlin Van Wagoner" w:date="2011-03-12T15:24:00Z">
              <w:r w:rsidRPr="00953BD3">
                <w:rPr>
                  <w:rFonts w:ascii="Times New Roman" w:hAnsi="Times New Roman" w:cs="Times New Roman"/>
                  <w:szCs w:val="24"/>
                </w:rPr>
                <w:t>Section Editor, Calendar and Events, Entertainment</w:t>
              </w:r>
            </w:ins>
          </w:p>
          <w:p w14:paraId="3334BF5B" w14:textId="77777777" w:rsidR="00C81C87" w:rsidRPr="00953BD3" w:rsidRDefault="00C81C87" w:rsidP="00C81C87">
            <w:pPr>
              <w:rPr>
                <w:ins w:id="106" w:author="Caitlin Van Wagoner" w:date="2011-03-12T15:24:00Z"/>
                <w:rFonts w:ascii="Times New Roman" w:hAnsi="Times New Roman" w:cs="Times New Roman"/>
                <w:szCs w:val="24"/>
              </w:rPr>
            </w:pPr>
            <w:ins w:id="107" w:author="Caitlin Van Wagoner" w:date="2011-03-12T15:24:00Z">
              <w:r w:rsidRPr="00953BD3">
                <w:rPr>
                  <w:rFonts w:ascii="Times New Roman" w:hAnsi="Times New Roman" w:cs="Times New Roman"/>
                  <w:szCs w:val="24"/>
                </w:rPr>
                <w:t>(202) 334-6800</w:t>
              </w:r>
            </w:ins>
          </w:p>
          <w:p w14:paraId="012496D6" w14:textId="6D6263B8" w:rsidR="00C81C87" w:rsidRPr="00953BD3" w:rsidRDefault="00C430B1" w:rsidP="00C81C87">
            <w:pPr>
              <w:rPr>
                <w:ins w:id="108" w:author="Caitlin Van Wagoner" w:date="2011-03-12T15:24:00Z"/>
                <w:rFonts w:ascii="Times New Roman" w:hAnsi="Times New Roman" w:cs="Times New Roman"/>
                <w:szCs w:val="24"/>
              </w:rPr>
            </w:pPr>
            <w:ins w:id="109" w:author="Caitlin Van Wagoner" w:date="2011-03-12T15:24:00Z">
              <w:r w:rsidRPr="00953BD3">
                <w:fldChar w:fldCharType="begin"/>
              </w:r>
              <w:r w:rsidRPr="00953BD3">
                <w:rPr>
                  <w:rFonts w:ascii="Times New Roman" w:hAnsi="Times New Roman" w:cs="Times New Roman"/>
                  <w:szCs w:val="24"/>
                </w:rPr>
                <w:instrText xml:space="preserve"> HYPERLINK "mailto:inbox@readexpress.com" </w:instrText>
              </w:r>
              <w:r w:rsidRPr="00953BD3">
                <w:fldChar w:fldCharType="separate"/>
              </w:r>
              <w:r w:rsidR="00C81C87" w:rsidRPr="00953BD3">
                <w:rPr>
                  <w:rStyle w:val="Hyperlink"/>
                  <w:rFonts w:ascii="Times New Roman" w:hAnsi="Times New Roman" w:cs="Times New Roman"/>
                  <w:szCs w:val="24"/>
                </w:rPr>
                <w:t>inbox@readexpress.com</w:t>
              </w:r>
              <w:r w:rsidRPr="00953BD3">
                <w:rPr>
                  <w:rStyle w:val="Hyperlink"/>
                  <w:rFonts w:ascii="Times New Roman" w:hAnsi="Times New Roman" w:cs="Times New Roman"/>
                  <w:szCs w:val="24"/>
                </w:rPr>
                <w:fldChar w:fldCharType="end"/>
              </w:r>
            </w:ins>
          </w:p>
        </w:tc>
        <w:tc>
          <w:tcPr>
            <w:tcW w:w="4505" w:type="dxa"/>
            <w:tcBorders>
              <w:top w:val="nil"/>
              <w:left w:val="nil"/>
              <w:bottom w:val="nil"/>
              <w:right w:val="nil"/>
            </w:tcBorders>
          </w:tcPr>
          <w:p w14:paraId="4018AD05" w14:textId="77777777" w:rsidR="00C81C87" w:rsidRPr="00953BD3" w:rsidRDefault="00C81C87" w:rsidP="00C81C87">
            <w:pPr>
              <w:rPr>
                <w:ins w:id="110" w:author="Caitlin Van Wagoner" w:date="2011-03-12T15:24:00Z"/>
                <w:rFonts w:ascii="Times New Roman" w:hAnsi="Times New Roman" w:cs="Times New Roman"/>
                <w:i/>
                <w:szCs w:val="24"/>
              </w:rPr>
            </w:pPr>
            <w:ins w:id="111" w:author="Caitlin Van Wagoner" w:date="2011-03-12T15:24:00Z">
              <w:r w:rsidRPr="00953BD3">
                <w:rPr>
                  <w:rFonts w:ascii="Times New Roman" w:hAnsi="Times New Roman" w:cs="Times New Roman"/>
                  <w:i/>
                  <w:szCs w:val="24"/>
                </w:rPr>
                <w:t>Rock Creek Free Press</w:t>
              </w:r>
            </w:ins>
          </w:p>
          <w:p w14:paraId="0DB26A91" w14:textId="77777777" w:rsidR="00C81C87" w:rsidRPr="00953BD3" w:rsidRDefault="00C81C87" w:rsidP="00C81C87">
            <w:pPr>
              <w:rPr>
                <w:ins w:id="112" w:author="Caitlin Van Wagoner" w:date="2011-03-12T15:24:00Z"/>
                <w:rFonts w:ascii="Times New Roman" w:hAnsi="Times New Roman" w:cs="Times New Roman"/>
                <w:szCs w:val="24"/>
              </w:rPr>
            </w:pPr>
            <w:ins w:id="113" w:author="Caitlin Van Wagoner" w:date="2011-03-12T15:24:00Z">
              <w:r w:rsidRPr="00953BD3">
                <w:rPr>
                  <w:rFonts w:ascii="Times New Roman" w:hAnsi="Times New Roman" w:cs="Times New Roman"/>
                  <w:szCs w:val="24"/>
                </w:rPr>
                <w:t>(301) 452-0090</w:t>
              </w:r>
            </w:ins>
          </w:p>
          <w:p w14:paraId="08DE4633" w14:textId="2339EE97" w:rsidR="00C81C87" w:rsidRPr="00953BD3" w:rsidRDefault="00C430B1" w:rsidP="00C81C87">
            <w:pPr>
              <w:rPr>
                <w:ins w:id="114" w:author="Caitlin Van Wagoner" w:date="2011-03-12T15:24:00Z"/>
                <w:rFonts w:ascii="Times New Roman" w:hAnsi="Times New Roman" w:cs="Times New Roman"/>
                <w:szCs w:val="24"/>
              </w:rPr>
            </w:pPr>
            <w:ins w:id="115" w:author="Caitlin Van Wagoner" w:date="2011-03-12T15:24:00Z">
              <w:r w:rsidRPr="00953BD3">
                <w:fldChar w:fldCharType="begin"/>
              </w:r>
              <w:r w:rsidRPr="00953BD3">
                <w:rPr>
                  <w:rFonts w:ascii="Times New Roman" w:hAnsi="Times New Roman" w:cs="Times New Roman"/>
                  <w:szCs w:val="24"/>
                </w:rPr>
                <w:instrText xml:space="preserve"> HYPERLINK "mailto:editor@rockcreekfreepress.com" </w:instrText>
              </w:r>
              <w:r w:rsidRPr="00953BD3">
                <w:fldChar w:fldCharType="separate"/>
              </w:r>
              <w:r w:rsidR="00C81C87" w:rsidRPr="00953BD3">
                <w:rPr>
                  <w:rStyle w:val="Hyperlink"/>
                  <w:rFonts w:ascii="Times New Roman" w:hAnsi="Times New Roman" w:cs="Times New Roman"/>
                  <w:szCs w:val="24"/>
                </w:rPr>
                <w:t>editor@rockcreekfreepress.com</w:t>
              </w:r>
              <w:r w:rsidRPr="00953BD3">
                <w:rPr>
                  <w:rStyle w:val="Hyperlink"/>
                  <w:rFonts w:ascii="Times New Roman" w:hAnsi="Times New Roman" w:cs="Times New Roman"/>
                  <w:szCs w:val="24"/>
                </w:rPr>
                <w:fldChar w:fldCharType="end"/>
              </w:r>
            </w:ins>
          </w:p>
          <w:p w14:paraId="5237C1F5" w14:textId="77777777" w:rsidR="00C81C87" w:rsidRPr="00953BD3" w:rsidRDefault="00C81C87" w:rsidP="00C81C87">
            <w:pPr>
              <w:jc w:val="center"/>
              <w:rPr>
                <w:ins w:id="116" w:author="Caitlin Van Wagoner" w:date="2011-03-12T15:24:00Z"/>
                <w:rFonts w:ascii="Times New Roman" w:hAnsi="Times New Roman" w:cs="Times New Roman"/>
                <w:szCs w:val="24"/>
                <w:u w:val="single"/>
              </w:rPr>
            </w:pPr>
          </w:p>
          <w:p w14:paraId="372F52D7" w14:textId="77777777" w:rsidR="00C81C87" w:rsidRPr="00953BD3" w:rsidRDefault="00C81C87" w:rsidP="00C81C87">
            <w:pPr>
              <w:jc w:val="center"/>
              <w:rPr>
                <w:ins w:id="117" w:author="Caitlin Van Wagoner" w:date="2011-03-12T15:24:00Z"/>
                <w:rFonts w:ascii="Times New Roman" w:hAnsi="Times New Roman" w:cs="Times New Roman"/>
                <w:szCs w:val="24"/>
                <w:u w:val="single"/>
              </w:rPr>
            </w:pPr>
            <w:ins w:id="118" w:author="Caitlin Van Wagoner" w:date="2011-03-12T15:24:00Z">
              <w:r w:rsidRPr="00953BD3">
                <w:rPr>
                  <w:rFonts w:ascii="Times New Roman" w:hAnsi="Times New Roman" w:cs="Times New Roman"/>
                  <w:szCs w:val="24"/>
                  <w:u w:val="single"/>
                </w:rPr>
                <w:t>Digital Media</w:t>
              </w:r>
            </w:ins>
          </w:p>
          <w:p w14:paraId="3D14862D" w14:textId="77777777" w:rsidR="00C81C87" w:rsidRPr="00953BD3" w:rsidRDefault="00C81C87" w:rsidP="00C81C87">
            <w:pPr>
              <w:jc w:val="center"/>
              <w:rPr>
                <w:ins w:id="119" w:author="Caitlin Van Wagoner" w:date="2011-03-12T15:24:00Z"/>
                <w:rFonts w:ascii="Times New Roman" w:hAnsi="Times New Roman" w:cs="Times New Roman"/>
                <w:szCs w:val="24"/>
                <w:u w:val="single"/>
              </w:rPr>
            </w:pPr>
          </w:p>
          <w:p w14:paraId="5658F9FF" w14:textId="77777777" w:rsidR="00C81C87" w:rsidRPr="00953BD3" w:rsidRDefault="00C81C87" w:rsidP="00C81C87">
            <w:pPr>
              <w:rPr>
                <w:ins w:id="120" w:author="Caitlin Van Wagoner" w:date="2011-03-12T15:24:00Z"/>
                <w:rFonts w:ascii="Times New Roman" w:hAnsi="Times New Roman" w:cs="Times New Roman"/>
                <w:b/>
                <w:szCs w:val="24"/>
              </w:rPr>
            </w:pPr>
            <w:ins w:id="121" w:author="Caitlin Van Wagoner" w:date="2011-03-12T15:24:00Z">
              <w:r w:rsidRPr="00953BD3">
                <w:rPr>
                  <w:rFonts w:ascii="Times New Roman" w:hAnsi="Times New Roman" w:cs="Times New Roman"/>
                  <w:b/>
                  <w:szCs w:val="24"/>
                </w:rPr>
                <w:t>Fritz Hahn</w:t>
              </w:r>
            </w:ins>
          </w:p>
          <w:p w14:paraId="2E7B8A1F" w14:textId="77777777" w:rsidR="00C81C87" w:rsidRPr="00953BD3" w:rsidRDefault="00C81C87" w:rsidP="00C81C87">
            <w:pPr>
              <w:rPr>
                <w:ins w:id="122" w:author="Caitlin Van Wagoner" w:date="2011-03-12T15:24:00Z"/>
                <w:rFonts w:ascii="Times New Roman" w:hAnsi="Times New Roman" w:cs="Times New Roman"/>
                <w:i/>
                <w:szCs w:val="24"/>
              </w:rPr>
            </w:pPr>
            <w:ins w:id="123" w:author="Caitlin Van Wagoner" w:date="2011-03-12T15:24:00Z">
              <w:r w:rsidRPr="00953BD3">
                <w:rPr>
                  <w:rFonts w:ascii="Times New Roman" w:hAnsi="Times New Roman" w:cs="Times New Roman"/>
                  <w:i/>
                  <w:szCs w:val="24"/>
                </w:rPr>
                <w:t>Washington Post Blog - Going Out Gurus</w:t>
              </w:r>
            </w:ins>
          </w:p>
          <w:p w14:paraId="546EA2F9" w14:textId="77777777" w:rsidR="00C81C87" w:rsidRPr="00953BD3" w:rsidRDefault="00C81C87" w:rsidP="00C81C87">
            <w:pPr>
              <w:rPr>
                <w:ins w:id="124" w:author="Caitlin Van Wagoner" w:date="2011-03-12T15:24:00Z"/>
                <w:rFonts w:ascii="Times New Roman" w:hAnsi="Times New Roman" w:cs="Times New Roman"/>
                <w:szCs w:val="24"/>
              </w:rPr>
            </w:pPr>
            <w:ins w:id="125" w:author="Caitlin Van Wagoner" w:date="2011-03-12T15:24:00Z">
              <w:r w:rsidRPr="00953BD3">
                <w:rPr>
                  <w:rFonts w:ascii="Times New Roman" w:hAnsi="Times New Roman" w:cs="Times New Roman"/>
                  <w:szCs w:val="24"/>
                </w:rPr>
                <w:t>Local Entertainment Guide</w:t>
              </w:r>
            </w:ins>
          </w:p>
          <w:p w14:paraId="336F10E3" w14:textId="77777777" w:rsidR="00C81C87" w:rsidRPr="00953BD3" w:rsidRDefault="00C81C87" w:rsidP="00C81C87">
            <w:pPr>
              <w:rPr>
                <w:ins w:id="126" w:author="Caitlin Van Wagoner" w:date="2011-03-12T15:24:00Z"/>
                <w:rFonts w:ascii="Times New Roman" w:hAnsi="Times New Roman" w:cs="Times New Roman"/>
                <w:szCs w:val="24"/>
              </w:rPr>
            </w:pPr>
            <w:ins w:id="127" w:author="Caitlin Van Wagoner" w:date="2011-03-12T15:24:00Z">
              <w:r w:rsidRPr="00953BD3">
                <w:rPr>
                  <w:rFonts w:ascii="Times New Roman" w:hAnsi="Times New Roman" w:cs="Times New Roman"/>
                  <w:szCs w:val="24"/>
                </w:rPr>
                <w:t>(202) 334-6000</w:t>
              </w:r>
            </w:ins>
          </w:p>
          <w:p w14:paraId="46E7938E" w14:textId="77777777" w:rsidR="00C81C87" w:rsidRPr="00953BD3" w:rsidRDefault="00C430B1" w:rsidP="00C81C87">
            <w:pPr>
              <w:rPr>
                <w:ins w:id="128" w:author="Caitlin Van Wagoner" w:date="2011-03-12T15:24:00Z"/>
                <w:rStyle w:val="Hyperlink"/>
                <w:rFonts w:ascii="Times New Roman" w:hAnsi="Times New Roman" w:cs="Times New Roman"/>
                <w:szCs w:val="24"/>
              </w:rPr>
            </w:pPr>
            <w:ins w:id="129" w:author="Caitlin Van Wagoner" w:date="2011-03-12T15:24:00Z">
              <w:r w:rsidRPr="00953BD3">
                <w:fldChar w:fldCharType="begin"/>
              </w:r>
              <w:r w:rsidRPr="00953BD3">
                <w:rPr>
                  <w:rFonts w:ascii="Times New Roman" w:hAnsi="Times New Roman" w:cs="Times New Roman"/>
                  <w:szCs w:val="24"/>
                </w:rPr>
                <w:instrText xml:space="preserve"> HYPERLINK "mailto:fritz.hahn@washingtonpost.com" </w:instrText>
              </w:r>
              <w:r w:rsidRPr="00953BD3">
                <w:fldChar w:fldCharType="separate"/>
              </w:r>
              <w:r w:rsidR="00C81C87" w:rsidRPr="00953BD3">
                <w:rPr>
                  <w:rStyle w:val="Hyperlink"/>
                  <w:rFonts w:ascii="Times New Roman" w:hAnsi="Times New Roman" w:cs="Times New Roman"/>
                  <w:szCs w:val="24"/>
                </w:rPr>
                <w:t>fritz.hahn@washingtonpost.com</w:t>
              </w:r>
              <w:r w:rsidRPr="00953BD3">
                <w:rPr>
                  <w:rStyle w:val="Hyperlink"/>
                  <w:rFonts w:ascii="Times New Roman" w:hAnsi="Times New Roman" w:cs="Times New Roman"/>
                  <w:szCs w:val="24"/>
                </w:rPr>
                <w:fldChar w:fldCharType="end"/>
              </w:r>
            </w:ins>
          </w:p>
          <w:p w14:paraId="788D1E7C" w14:textId="77777777" w:rsidR="00C81C87" w:rsidRPr="00953BD3" w:rsidRDefault="00C81C87" w:rsidP="00C81C87">
            <w:pPr>
              <w:rPr>
                <w:ins w:id="130" w:author="Caitlin Van Wagoner" w:date="2011-03-12T15:24:00Z"/>
                <w:rFonts w:ascii="Times New Roman" w:hAnsi="Times New Roman" w:cs="Times New Roman"/>
                <w:szCs w:val="24"/>
              </w:rPr>
            </w:pPr>
          </w:p>
          <w:p w14:paraId="2A29B9F4" w14:textId="77777777" w:rsidR="00C81C87" w:rsidRPr="00953BD3" w:rsidRDefault="00C81C87" w:rsidP="00C81C87">
            <w:pPr>
              <w:rPr>
                <w:ins w:id="131" w:author="Caitlin Van Wagoner" w:date="2011-03-12T15:24:00Z"/>
                <w:rFonts w:ascii="Times New Roman" w:hAnsi="Times New Roman" w:cs="Times New Roman"/>
                <w:b/>
                <w:szCs w:val="24"/>
              </w:rPr>
            </w:pPr>
            <w:ins w:id="132" w:author="Caitlin Van Wagoner" w:date="2011-03-12T15:24:00Z">
              <w:r w:rsidRPr="00953BD3">
                <w:rPr>
                  <w:rFonts w:ascii="Times New Roman" w:hAnsi="Times New Roman" w:cs="Times New Roman"/>
                  <w:b/>
                  <w:szCs w:val="24"/>
                </w:rPr>
                <w:t>Ally Schweitzer</w:t>
              </w:r>
            </w:ins>
          </w:p>
          <w:p w14:paraId="1DCF8ED9" w14:textId="77777777" w:rsidR="00C81C87" w:rsidRPr="00953BD3" w:rsidRDefault="00C81C87" w:rsidP="00C81C87">
            <w:pPr>
              <w:rPr>
                <w:ins w:id="133" w:author="Caitlin Van Wagoner" w:date="2011-03-12T15:24:00Z"/>
                <w:rFonts w:ascii="Times New Roman" w:hAnsi="Times New Roman" w:cs="Times New Roman"/>
                <w:i/>
                <w:szCs w:val="24"/>
              </w:rPr>
            </w:pPr>
            <w:ins w:id="134" w:author="Caitlin Van Wagoner" w:date="2011-03-12T15:24:00Z">
              <w:r w:rsidRPr="00953BD3">
                <w:rPr>
                  <w:rFonts w:ascii="Times New Roman" w:hAnsi="Times New Roman" w:cs="Times New Roman"/>
                  <w:i/>
                  <w:szCs w:val="24"/>
                </w:rPr>
                <w:t>TBD Neighborhoods Blog</w:t>
              </w:r>
            </w:ins>
          </w:p>
          <w:p w14:paraId="3EA7E011" w14:textId="77777777" w:rsidR="00C81C87" w:rsidRPr="00953BD3" w:rsidRDefault="00C81C87" w:rsidP="00C81C87">
            <w:pPr>
              <w:rPr>
                <w:ins w:id="135" w:author="Caitlin Van Wagoner" w:date="2011-03-12T15:24:00Z"/>
                <w:rFonts w:ascii="Times New Roman" w:hAnsi="Times New Roman" w:cs="Times New Roman"/>
                <w:szCs w:val="24"/>
              </w:rPr>
            </w:pPr>
            <w:ins w:id="136" w:author="Caitlin Van Wagoner" w:date="2011-03-12T15:24:00Z">
              <w:r w:rsidRPr="00953BD3">
                <w:rPr>
                  <w:rFonts w:ascii="Times New Roman" w:hAnsi="Times New Roman" w:cs="Times New Roman"/>
                  <w:szCs w:val="24"/>
                </w:rPr>
                <w:t>Events Editor, Music, Calendar, and Events</w:t>
              </w:r>
            </w:ins>
          </w:p>
          <w:p w14:paraId="494BBFB8" w14:textId="77777777" w:rsidR="00C81C87" w:rsidRPr="00953BD3" w:rsidRDefault="00C81C87" w:rsidP="00C81C87">
            <w:pPr>
              <w:rPr>
                <w:ins w:id="137" w:author="Caitlin Van Wagoner" w:date="2011-03-12T15:24:00Z"/>
                <w:rFonts w:ascii="Times New Roman" w:hAnsi="Times New Roman" w:cs="Times New Roman"/>
                <w:szCs w:val="24"/>
              </w:rPr>
            </w:pPr>
            <w:ins w:id="138" w:author="Caitlin Van Wagoner" w:date="2011-03-12T15:24:00Z">
              <w:r w:rsidRPr="00953BD3">
                <w:rPr>
                  <w:rFonts w:ascii="Times New Roman" w:hAnsi="Times New Roman" w:cs="Times New Roman"/>
                  <w:szCs w:val="24"/>
                </w:rPr>
                <w:t>(703) 842-1732</w:t>
              </w:r>
            </w:ins>
          </w:p>
          <w:p w14:paraId="7A06E3FC" w14:textId="77777777" w:rsidR="00C81C87" w:rsidRPr="00953BD3" w:rsidRDefault="00C81C87" w:rsidP="00C81C87">
            <w:pPr>
              <w:rPr>
                <w:ins w:id="139" w:author="Caitlin Van Wagoner" w:date="2011-03-12T15:24:00Z"/>
                <w:rFonts w:ascii="Times New Roman" w:hAnsi="Times New Roman" w:cs="Times New Roman"/>
                <w:szCs w:val="24"/>
              </w:rPr>
            </w:pPr>
            <w:ins w:id="140" w:author="Caitlin Van Wagoner" w:date="2011-03-12T15:24:00Z">
              <w:r w:rsidRPr="00953BD3">
                <w:rPr>
                  <w:rFonts w:ascii="Times New Roman" w:hAnsi="Times New Roman" w:cs="Times New Roman"/>
                  <w:szCs w:val="24"/>
                </w:rPr>
                <w:t>aschweitzer@tbd.com</w:t>
              </w:r>
            </w:ins>
          </w:p>
          <w:p w14:paraId="75653B32" w14:textId="77777777" w:rsidR="00C81C87" w:rsidRPr="00953BD3" w:rsidRDefault="00C81C87" w:rsidP="00C81C87">
            <w:pPr>
              <w:rPr>
                <w:ins w:id="141" w:author="Caitlin Van Wagoner" w:date="2011-03-12T15:24:00Z"/>
                <w:rFonts w:ascii="Times New Roman" w:hAnsi="Times New Roman" w:cs="Times New Roman"/>
                <w:szCs w:val="24"/>
              </w:rPr>
            </w:pPr>
          </w:p>
          <w:p w14:paraId="479CE8B8" w14:textId="77777777" w:rsidR="00C81C87" w:rsidRPr="00953BD3" w:rsidRDefault="00C81C87" w:rsidP="00C81C87">
            <w:pPr>
              <w:rPr>
                <w:ins w:id="142" w:author="Caitlin Van Wagoner" w:date="2011-03-12T15:24:00Z"/>
                <w:rFonts w:ascii="Times New Roman" w:hAnsi="Times New Roman" w:cs="Times New Roman"/>
                <w:b/>
                <w:szCs w:val="24"/>
              </w:rPr>
            </w:pPr>
            <w:ins w:id="143" w:author="Caitlin Van Wagoner" w:date="2011-03-12T15:24:00Z">
              <w:r w:rsidRPr="00953BD3">
                <w:rPr>
                  <w:rFonts w:ascii="Times New Roman" w:hAnsi="Times New Roman" w:cs="Times New Roman"/>
                  <w:b/>
                  <w:szCs w:val="24"/>
                </w:rPr>
                <w:t xml:space="preserve">Jeff </w:t>
              </w:r>
              <w:proofErr w:type="spellStart"/>
              <w:r w:rsidRPr="00953BD3">
                <w:rPr>
                  <w:rFonts w:ascii="Times New Roman" w:hAnsi="Times New Roman" w:cs="Times New Roman"/>
                  <w:b/>
                  <w:szCs w:val="24"/>
                </w:rPr>
                <w:t>Sonderman</w:t>
              </w:r>
              <w:proofErr w:type="spellEnd"/>
            </w:ins>
          </w:p>
          <w:p w14:paraId="6998C8E9" w14:textId="77777777" w:rsidR="00C81C87" w:rsidRPr="00953BD3" w:rsidRDefault="00C81C87" w:rsidP="00C81C87">
            <w:pPr>
              <w:rPr>
                <w:ins w:id="144" w:author="Caitlin Van Wagoner" w:date="2011-03-12T15:24:00Z"/>
                <w:rFonts w:ascii="Times New Roman" w:hAnsi="Times New Roman" w:cs="Times New Roman"/>
                <w:i/>
                <w:szCs w:val="24"/>
              </w:rPr>
            </w:pPr>
            <w:ins w:id="145" w:author="Caitlin Van Wagoner" w:date="2011-03-12T15:24:00Z">
              <w:r w:rsidRPr="00953BD3">
                <w:rPr>
                  <w:rFonts w:ascii="Times New Roman" w:hAnsi="Times New Roman" w:cs="Times New Roman"/>
                  <w:i/>
                  <w:szCs w:val="24"/>
                </w:rPr>
                <w:t>TBD Community Blog</w:t>
              </w:r>
            </w:ins>
          </w:p>
          <w:p w14:paraId="25608C54" w14:textId="77777777" w:rsidR="00C81C87" w:rsidRPr="00953BD3" w:rsidRDefault="00C81C87" w:rsidP="00C81C87">
            <w:pPr>
              <w:rPr>
                <w:ins w:id="146" w:author="Caitlin Van Wagoner" w:date="2011-03-12T15:24:00Z"/>
                <w:rFonts w:ascii="Times New Roman" w:hAnsi="Times New Roman" w:cs="Times New Roman"/>
                <w:szCs w:val="24"/>
              </w:rPr>
            </w:pPr>
            <w:ins w:id="147" w:author="Caitlin Van Wagoner" w:date="2011-03-12T15:24:00Z">
              <w:r w:rsidRPr="00953BD3">
                <w:rPr>
                  <w:rFonts w:ascii="Times New Roman" w:hAnsi="Times New Roman" w:cs="Times New Roman"/>
                  <w:szCs w:val="24"/>
                </w:rPr>
                <w:t>Local News</w:t>
              </w:r>
            </w:ins>
          </w:p>
          <w:p w14:paraId="03F44BC2" w14:textId="77777777" w:rsidR="00C81C87" w:rsidRPr="00953BD3" w:rsidRDefault="00C81C87" w:rsidP="00C81C87">
            <w:pPr>
              <w:rPr>
                <w:ins w:id="148" w:author="Caitlin Van Wagoner" w:date="2011-03-12T15:24:00Z"/>
                <w:rFonts w:ascii="Times New Roman" w:hAnsi="Times New Roman" w:cs="Times New Roman"/>
                <w:szCs w:val="24"/>
              </w:rPr>
            </w:pPr>
            <w:ins w:id="149" w:author="Caitlin Van Wagoner" w:date="2011-03-12T15:24:00Z">
              <w:r w:rsidRPr="00953BD3">
                <w:rPr>
                  <w:rFonts w:ascii="Times New Roman" w:hAnsi="Times New Roman" w:cs="Times New Roman"/>
                  <w:szCs w:val="24"/>
                </w:rPr>
                <w:t>(703) 842-1714</w:t>
              </w:r>
            </w:ins>
          </w:p>
          <w:p w14:paraId="4E0B11C4" w14:textId="77777777" w:rsidR="00C81C87" w:rsidRPr="00953BD3" w:rsidRDefault="00C430B1" w:rsidP="00C81C87">
            <w:pPr>
              <w:rPr>
                <w:ins w:id="150" w:author="Caitlin Van Wagoner" w:date="2011-03-12T15:24:00Z"/>
                <w:rFonts w:ascii="Times New Roman" w:hAnsi="Times New Roman" w:cs="Times New Roman"/>
                <w:szCs w:val="24"/>
              </w:rPr>
            </w:pPr>
            <w:ins w:id="151" w:author="Caitlin Van Wagoner" w:date="2011-03-12T15:24:00Z">
              <w:r w:rsidRPr="00953BD3">
                <w:fldChar w:fldCharType="begin"/>
              </w:r>
              <w:r w:rsidRPr="00953BD3">
                <w:rPr>
                  <w:rFonts w:ascii="Times New Roman" w:hAnsi="Times New Roman" w:cs="Times New Roman"/>
                  <w:szCs w:val="24"/>
                </w:rPr>
                <w:instrText xml:space="preserve"> HYPERLINK "mailto:jsonderman@tbd.com" </w:instrText>
              </w:r>
              <w:r w:rsidRPr="00953BD3">
                <w:fldChar w:fldCharType="separate"/>
              </w:r>
              <w:r w:rsidR="00C81C87" w:rsidRPr="00953BD3">
                <w:rPr>
                  <w:rStyle w:val="Hyperlink"/>
                  <w:rFonts w:ascii="Times New Roman" w:hAnsi="Times New Roman" w:cs="Times New Roman"/>
                  <w:szCs w:val="24"/>
                </w:rPr>
                <w:t>jsonderman@tbd.com</w:t>
              </w:r>
              <w:r w:rsidRPr="00953BD3">
                <w:rPr>
                  <w:rStyle w:val="Hyperlink"/>
                  <w:rFonts w:ascii="Times New Roman" w:hAnsi="Times New Roman" w:cs="Times New Roman"/>
                  <w:szCs w:val="24"/>
                </w:rPr>
                <w:fldChar w:fldCharType="end"/>
              </w:r>
            </w:ins>
          </w:p>
          <w:p w14:paraId="19B56033" w14:textId="77777777" w:rsidR="00C81C87" w:rsidRPr="00953BD3" w:rsidRDefault="00C81C87" w:rsidP="00C81C87">
            <w:pPr>
              <w:rPr>
                <w:ins w:id="152" w:author="Caitlin Van Wagoner" w:date="2011-03-12T15:24:00Z"/>
                <w:rFonts w:ascii="Times New Roman" w:hAnsi="Times New Roman" w:cs="Times New Roman"/>
                <w:szCs w:val="24"/>
              </w:rPr>
            </w:pPr>
          </w:p>
          <w:p w14:paraId="5E384FC1" w14:textId="77777777" w:rsidR="00C81C87" w:rsidRPr="00953BD3" w:rsidRDefault="00C81C87" w:rsidP="00C81C87">
            <w:pPr>
              <w:rPr>
                <w:ins w:id="153" w:author="Caitlin Van Wagoner" w:date="2011-03-12T15:24:00Z"/>
                <w:rFonts w:ascii="Times New Roman" w:hAnsi="Times New Roman" w:cs="Times New Roman"/>
                <w:b/>
                <w:szCs w:val="24"/>
              </w:rPr>
            </w:pPr>
            <w:ins w:id="154" w:author="Caitlin Van Wagoner" w:date="2011-03-12T15:24:00Z">
              <w:r w:rsidRPr="00953BD3">
                <w:rPr>
                  <w:rFonts w:ascii="Times New Roman" w:hAnsi="Times New Roman" w:cs="Times New Roman"/>
                  <w:b/>
                  <w:szCs w:val="24"/>
                </w:rPr>
                <w:t>Heather Goss</w:t>
              </w:r>
            </w:ins>
          </w:p>
          <w:p w14:paraId="3158870A" w14:textId="77777777" w:rsidR="00C81C87" w:rsidRPr="00953BD3" w:rsidRDefault="00C81C87" w:rsidP="00C81C87">
            <w:pPr>
              <w:rPr>
                <w:ins w:id="155" w:author="Caitlin Van Wagoner" w:date="2011-03-12T15:24:00Z"/>
                <w:rFonts w:ascii="Times New Roman" w:hAnsi="Times New Roman" w:cs="Times New Roman"/>
                <w:i/>
                <w:szCs w:val="24"/>
              </w:rPr>
            </w:pPr>
            <w:proofErr w:type="spellStart"/>
            <w:ins w:id="156" w:author="Caitlin Van Wagoner" w:date="2011-03-12T15:24:00Z">
              <w:r w:rsidRPr="00953BD3">
                <w:rPr>
                  <w:rFonts w:ascii="Times New Roman" w:hAnsi="Times New Roman" w:cs="Times New Roman"/>
                  <w:i/>
                  <w:szCs w:val="24"/>
                </w:rPr>
                <w:t>DCist</w:t>
              </w:r>
              <w:proofErr w:type="spellEnd"/>
              <w:r w:rsidRPr="00953BD3">
                <w:rPr>
                  <w:rFonts w:ascii="Times New Roman" w:hAnsi="Times New Roman" w:cs="Times New Roman"/>
                  <w:i/>
                  <w:szCs w:val="24"/>
                </w:rPr>
                <w:t xml:space="preserve"> Blog</w:t>
              </w:r>
            </w:ins>
          </w:p>
          <w:p w14:paraId="2C416200" w14:textId="77777777" w:rsidR="00C81C87" w:rsidRPr="00953BD3" w:rsidRDefault="00C81C87" w:rsidP="00C81C87">
            <w:pPr>
              <w:rPr>
                <w:ins w:id="157" w:author="Caitlin Van Wagoner" w:date="2011-03-12T15:24:00Z"/>
                <w:rFonts w:ascii="Times New Roman" w:hAnsi="Times New Roman" w:cs="Times New Roman"/>
                <w:szCs w:val="24"/>
              </w:rPr>
            </w:pPr>
            <w:ins w:id="158" w:author="Caitlin Van Wagoner" w:date="2011-03-12T15:24:00Z">
              <w:r w:rsidRPr="00953BD3">
                <w:rPr>
                  <w:rFonts w:ascii="Times New Roman" w:hAnsi="Times New Roman" w:cs="Times New Roman"/>
                  <w:szCs w:val="24"/>
                </w:rPr>
                <w:t>Managing Editor, Arts and Entertainment</w:t>
              </w:r>
            </w:ins>
          </w:p>
          <w:p w14:paraId="63596BE5" w14:textId="77777777" w:rsidR="00C81C87" w:rsidRPr="00953BD3" w:rsidRDefault="00C430B1" w:rsidP="00C81C87">
            <w:pPr>
              <w:rPr>
                <w:ins w:id="159" w:author="Caitlin Van Wagoner" w:date="2011-03-12T15:24:00Z"/>
                <w:rFonts w:ascii="Times New Roman" w:hAnsi="Times New Roman" w:cs="Times New Roman"/>
                <w:szCs w:val="24"/>
              </w:rPr>
            </w:pPr>
            <w:ins w:id="160" w:author="Caitlin Van Wagoner" w:date="2011-03-12T15:24:00Z">
              <w:r w:rsidRPr="00953BD3">
                <w:fldChar w:fldCharType="begin"/>
              </w:r>
              <w:r w:rsidRPr="00953BD3">
                <w:rPr>
                  <w:rFonts w:ascii="Times New Roman" w:hAnsi="Times New Roman" w:cs="Times New Roman"/>
                  <w:szCs w:val="24"/>
                </w:rPr>
                <w:instrText xml:space="preserve"> HYPERLINK "mailto:heathergoss@gmail.com" </w:instrText>
              </w:r>
              <w:r w:rsidRPr="00953BD3">
                <w:fldChar w:fldCharType="separate"/>
              </w:r>
              <w:r w:rsidR="00C81C87" w:rsidRPr="00953BD3">
                <w:rPr>
                  <w:rStyle w:val="Hyperlink"/>
                  <w:rFonts w:ascii="Times New Roman" w:hAnsi="Times New Roman" w:cs="Times New Roman"/>
                  <w:szCs w:val="24"/>
                </w:rPr>
                <w:t>heathergoss@gmail.com</w:t>
              </w:r>
              <w:r w:rsidRPr="00953BD3">
                <w:rPr>
                  <w:rStyle w:val="Hyperlink"/>
                  <w:rFonts w:ascii="Times New Roman" w:hAnsi="Times New Roman" w:cs="Times New Roman"/>
                  <w:szCs w:val="24"/>
                </w:rPr>
                <w:fldChar w:fldCharType="end"/>
              </w:r>
            </w:ins>
          </w:p>
          <w:p w14:paraId="3A2D8B4E" w14:textId="77777777" w:rsidR="00D37540" w:rsidRPr="00953BD3" w:rsidRDefault="00D37540" w:rsidP="00D37540">
            <w:pPr>
              <w:rPr>
                <w:ins w:id="161" w:author="Caitlin Van Wagoner" w:date="2011-03-12T15:24:00Z"/>
                <w:rStyle w:val="Hyperlink"/>
                <w:rFonts w:ascii="Times New Roman" w:hAnsi="Times New Roman" w:cs="Times New Roman"/>
                <w:color w:val="auto"/>
                <w:szCs w:val="24"/>
              </w:rPr>
            </w:pPr>
          </w:p>
          <w:p w14:paraId="64871960" w14:textId="77777777" w:rsidR="00D37540" w:rsidRDefault="00D37540" w:rsidP="00D37540">
            <w:pPr>
              <w:rPr>
                <w:rStyle w:val="Hyperlink"/>
                <w:rFonts w:ascii="Times New Roman" w:hAnsi="Times New Roman" w:cs="Times New Roman"/>
                <w:b/>
                <w:color w:val="auto"/>
                <w:szCs w:val="24"/>
                <w:u w:val="none"/>
              </w:rPr>
            </w:pPr>
            <w:proofErr w:type="spellStart"/>
            <w:ins w:id="162" w:author="Caitlin Van Wagoner" w:date="2011-03-12T15:24:00Z">
              <w:r w:rsidRPr="00953BD3">
                <w:rPr>
                  <w:rStyle w:val="Hyperlink"/>
                  <w:rFonts w:ascii="Times New Roman" w:hAnsi="Times New Roman" w:cs="Times New Roman"/>
                  <w:b/>
                  <w:color w:val="auto"/>
                  <w:szCs w:val="24"/>
                  <w:u w:val="none"/>
                </w:rPr>
                <w:t>Groupon</w:t>
              </w:r>
            </w:ins>
            <w:proofErr w:type="spellEnd"/>
          </w:p>
          <w:p w14:paraId="0046092E" w14:textId="2DE55623" w:rsidR="00D37540" w:rsidRPr="00D37540" w:rsidRDefault="00D37540" w:rsidP="00D37540">
            <w:pPr>
              <w:rPr>
                <w:rStyle w:val="Hyperlink"/>
                <w:rFonts w:ascii="Times New Roman" w:hAnsi="Times New Roman" w:cs="Times New Roman"/>
                <w:i/>
                <w:color w:val="auto"/>
                <w:szCs w:val="24"/>
                <w:u w:val="none"/>
              </w:rPr>
            </w:pPr>
            <w:r w:rsidRPr="00D37540">
              <w:rPr>
                <w:rStyle w:val="Hyperlink"/>
                <w:rFonts w:ascii="Times New Roman" w:hAnsi="Times New Roman" w:cs="Times New Roman"/>
                <w:i/>
                <w:color w:val="auto"/>
                <w:szCs w:val="24"/>
                <w:u w:val="none"/>
              </w:rPr>
              <w:t xml:space="preserve">Washington </w:t>
            </w:r>
            <w:ins w:id="163" w:author="Caitlin Van Wagoner" w:date="2011-03-12T15:24:00Z">
              <w:r w:rsidRPr="00D37540">
                <w:rPr>
                  <w:rStyle w:val="Hyperlink"/>
                  <w:rFonts w:ascii="Times New Roman" w:hAnsi="Times New Roman" w:cs="Times New Roman"/>
                  <w:i/>
                  <w:color w:val="auto"/>
                  <w:szCs w:val="24"/>
                  <w:u w:val="none"/>
                </w:rPr>
                <w:t>DC</w:t>
              </w:r>
            </w:ins>
            <w:r w:rsidRPr="00D37540">
              <w:rPr>
                <w:rStyle w:val="Hyperlink"/>
                <w:rFonts w:ascii="Times New Roman" w:hAnsi="Times New Roman" w:cs="Times New Roman"/>
                <w:i/>
                <w:color w:val="auto"/>
                <w:szCs w:val="24"/>
                <w:u w:val="none"/>
              </w:rPr>
              <w:t xml:space="preserve"> Edition</w:t>
            </w:r>
          </w:p>
          <w:p w14:paraId="1262AC43" w14:textId="05CBCF93" w:rsidR="00D37540" w:rsidRPr="00D37540" w:rsidRDefault="00D37540" w:rsidP="00D37540">
            <w:pPr>
              <w:rPr>
                <w:rFonts w:ascii="Times New Roman" w:hAnsi="Times New Roman" w:cs="Times New Roman"/>
                <w:szCs w:val="24"/>
              </w:rPr>
            </w:pPr>
            <w:r w:rsidRPr="00D37540">
              <w:rPr>
                <w:rStyle w:val="Hyperlink"/>
                <w:rFonts w:ascii="Times New Roman" w:hAnsi="Times New Roman" w:cs="Times New Roman"/>
                <w:color w:val="auto"/>
                <w:szCs w:val="24"/>
                <w:u w:val="none"/>
              </w:rPr>
              <w:t xml:space="preserve">Sales Phone: </w:t>
            </w:r>
            <w:r w:rsidRPr="00D37540">
              <w:rPr>
                <w:rFonts w:ascii="Times New Roman" w:hAnsi="Times New Roman" w:cs="Times New Roman"/>
                <w:szCs w:val="24"/>
              </w:rPr>
              <w:t>877-788-7858 Ext. 2</w:t>
            </w:r>
          </w:p>
          <w:p w14:paraId="1579F451" w14:textId="2CED83B4" w:rsidR="00D37540" w:rsidRDefault="00D37540" w:rsidP="00D37540">
            <w:pPr>
              <w:rPr>
                <w:rFonts w:ascii="Times New Roman" w:hAnsi="Times New Roman" w:cs="Times New Roman"/>
                <w:szCs w:val="24"/>
              </w:rPr>
            </w:pPr>
            <w:r w:rsidRPr="00D37540">
              <w:rPr>
                <w:rFonts w:ascii="Times New Roman" w:hAnsi="Times New Roman" w:cs="Times New Roman"/>
                <w:szCs w:val="24"/>
              </w:rPr>
              <w:t xml:space="preserve">Email: </w:t>
            </w:r>
            <w:r>
              <w:rPr>
                <w:rFonts w:ascii="Times New Roman" w:hAnsi="Times New Roman" w:cs="Times New Roman"/>
                <w:szCs w:val="24"/>
              </w:rPr>
              <w:fldChar w:fldCharType="begin"/>
            </w:r>
            <w:r>
              <w:rPr>
                <w:rFonts w:ascii="Times New Roman" w:hAnsi="Times New Roman" w:cs="Times New Roman"/>
                <w:szCs w:val="24"/>
              </w:rPr>
              <w:instrText xml:space="preserve"> HYPERLINK "mailto:</w:instrText>
            </w:r>
            <w:r w:rsidRPr="00D37540">
              <w:rPr>
                <w:rFonts w:ascii="Times New Roman" w:hAnsi="Times New Roman" w:cs="Times New Roman"/>
                <w:szCs w:val="24"/>
              </w:rPr>
              <w:instrText>advertising@groupon.com</w:instrText>
            </w:r>
            <w:r>
              <w:rPr>
                <w:rFonts w:ascii="Times New Roman" w:hAnsi="Times New Roman" w:cs="Times New Roman"/>
                <w:szCs w:val="24"/>
              </w:rPr>
              <w:instrText xml:space="preserve">" </w:instrText>
            </w:r>
            <w:r>
              <w:rPr>
                <w:rFonts w:ascii="Times New Roman" w:hAnsi="Times New Roman" w:cs="Times New Roman"/>
                <w:szCs w:val="24"/>
              </w:rPr>
              <w:fldChar w:fldCharType="separate"/>
            </w:r>
            <w:r w:rsidRPr="00434619">
              <w:rPr>
                <w:rStyle w:val="Hyperlink"/>
                <w:rFonts w:ascii="Times New Roman" w:hAnsi="Times New Roman" w:cs="Times New Roman"/>
                <w:szCs w:val="24"/>
              </w:rPr>
              <w:t>advertising@groupon.com</w:t>
            </w:r>
            <w:r>
              <w:rPr>
                <w:rFonts w:ascii="Times New Roman" w:hAnsi="Times New Roman" w:cs="Times New Roman"/>
                <w:szCs w:val="24"/>
              </w:rPr>
              <w:fldChar w:fldCharType="end"/>
            </w:r>
          </w:p>
          <w:p w14:paraId="21F42781" w14:textId="16D90A93" w:rsidR="00D37540" w:rsidRDefault="00D37540" w:rsidP="00D37540">
            <w:pPr>
              <w:rPr>
                <w:rFonts w:ascii="Times New Roman" w:hAnsi="Times New Roman" w:cs="Times New Roman"/>
                <w:szCs w:val="24"/>
              </w:rPr>
            </w:pPr>
            <w:r>
              <w:rPr>
                <w:rFonts w:ascii="Times New Roman" w:hAnsi="Times New Roman" w:cs="Times New Roman"/>
                <w:szCs w:val="24"/>
              </w:rPr>
              <w:t>Or fill out form at</w:t>
            </w:r>
          </w:p>
          <w:p w14:paraId="1F7754F0" w14:textId="678051FE" w:rsidR="00D37540" w:rsidRPr="00D37540" w:rsidRDefault="00D37540" w:rsidP="00D37540">
            <w:pPr>
              <w:rPr>
                <w:ins w:id="164" w:author="Caitlin Van Wagoner" w:date="2011-03-12T15:24:00Z"/>
                <w:rStyle w:val="Hyperlink"/>
                <w:rFonts w:ascii="Times New Roman" w:hAnsi="Times New Roman" w:cs="Times New Roman"/>
                <w:color w:val="auto"/>
                <w:szCs w:val="24"/>
                <w:u w:val="none"/>
              </w:rPr>
            </w:pPr>
            <w:r>
              <w:rPr>
                <w:rStyle w:val="Hyperlink"/>
                <w:rFonts w:ascii="Times New Roman" w:hAnsi="Times New Roman" w:cs="Times New Roman"/>
                <w:color w:val="auto"/>
                <w:szCs w:val="24"/>
                <w:u w:val="none"/>
              </w:rPr>
              <w:fldChar w:fldCharType="begin"/>
            </w:r>
            <w:r>
              <w:rPr>
                <w:rStyle w:val="Hyperlink"/>
                <w:rFonts w:ascii="Times New Roman" w:hAnsi="Times New Roman" w:cs="Times New Roman"/>
                <w:color w:val="auto"/>
                <w:szCs w:val="24"/>
                <w:u w:val="none"/>
              </w:rPr>
              <w:instrText xml:space="preserve"> HYPERLINK "</w:instrText>
            </w:r>
            <w:r w:rsidRPr="00D37540">
              <w:rPr>
                <w:rStyle w:val="Hyperlink"/>
                <w:rFonts w:ascii="Times New Roman" w:hAnsi="Times New Roman" w:cs="Times New Roman"/>
                <w:color w:val="auto"/>
                <w:szCs w:val="24"/>
                <w:u w:val="none"/>
              </w:rPr>
              <w:instrText>http://www.grouponworks.com/get-featured</w:instrText>
            </w:r>
            <w:r>
              <w:rPr>
                <w:rStyle w:val="Hyperlink"/>
                <w:rFonts w:ascii="Times New Roman" w:hAnsi="Times New Roman" w:cs="Times New Roman"/>
                <w:color w:val="auto"/>
                <w:szCs w:val="24"/>
                <w:u w:val="none"/>
              </w:rPr>
              <w:instrText xml:space="preserve">" </w:instrText>
            </w:r>
            <w:r>
              <w:rPr>
                <w:rStyle w:val="Hyperlink"/>
                <w:rFonts w:ascii="Times New Roman" w:hAnsi="Times New Roman" w:cs="Times New Roman"/>
                <w:color w:val="auto"/>
                <w:szCs w:val="24"/>
                <w:u w:val="none"/>
              </w:rPr>
              <w:fldChar w:fldCharType="separate"/>
            </w:r>
            <w:r w:rsidRPr="00434619">
              <w:rPr>
                <w:rStyle w:val="Hyperlink"/>
                <w:rFonts w:ascii="Times New Roman" w:hAnsi="Times New Roman" w:cs="Times New Roman"/>
                <w:szCs w:val="24"/>
              </w:rPr>
              <w:t>http://www.grouponworks.com/get-featured</w:t>
            </w:r>
            <w:r>
              <w:rPr>
                <w:rStyle w:val="Hyperlink"/>
                <w:rFonts w:ascii="Times New Roman" w:hAnsi="Times New Roman" w:cs="Times New Roman"/>
                <w:color w:val="auto"/>
                <w:szCs w:val="24"/>
                <w:u w:val="none"/>
              </w:rPr>
              <w:fldChar w:fldCharType="end"/>
            </w:r>
            <w:r>
              <w:rPr>
                <w:rStyle w:val="Hyperlink"/>
                <w:rFonts w:ascii="Times New Roman" w:hAnsi="Times New Roman" w:cs="Times New Roman"/>
                <w:color w:val="auto"/>
                <w:szCs w:val="24"/>
                <w:u w:val="none"/>
              </w:rPr>
              <w:t xml:space="preserve"> </w:t>
            </w:r>
          </w:p>
          <w:p w14:paraId="19DAD506" w14:textId="77777777" w:rsidR="00D37540" w:rsidRPr="00953BD3" w:rsidRDefault="00D37540" w:rsidP="00D37540">
            <w:pPr>
              <w:rPr>
                <w:ins w:id="165" w:author="Caitlin Van Wagoner" w:date="2011-03-12T15:24:00Z"/>
                <w:rStyle w:val="Hyperlink"/>
                <w:rFonts w:ascii="Times New Roman" w:hAnsi="Times New Roman" w:cs="Times New Roman"/>
                <w:b/>
                <w:color w:val="auto"/>
                <w:szCs w:val="24"/>
                <w:u w:val="none"/>
              </w:rPr>
            </w:pPr>
          </w:p>
          <w:p w14:paraId="52264385" w14:textId="77777777" w:rsidR="00D37540" w:rsidRDefault="00D37540" w:rsidP="00D37540">
            <w:pPr>
              <w:rPr>
                <w:rStyle w:val="Hyperlink"/>
                <w:rFonts w:ascii="Times New Roman" w:hAnsi="Times New Roman" w:cs="Times New Roman"/>
                <w:b/>
                <w:color w:val="auto"/>
                <w:szCs w:val="24"/>
                <w:u w:val="none"/>
              </w:rPr>
            </w:pPr>
            <w:proofErr w:type="spellStart"/>
            <w:ins w:id="166" w:author="Caitlin Van Wagoner" w:date="2011-03-12T15:24:00Z">
              <w:r w:rsidRPr="00953BD3">
                <w:rPr>
                  <w:rStyle w:val="Hyperlink"/>
                  <w:rFonts w:ascii="Times New Roman" w:hAnsi="Times New Roman" w:cs="Times New Roman"/>
                  <w:b/>
                  <w:color w:val="auto"/>
                  <w:szCs w:val="24"/>
                  <w:u w:val="none"/>
                </w:rPr>
                <w:t>LivingSocial</w:t>
              </w:r>
              <w:proofErr w:type="spellEnd"/>
              <w:r w:rsidRPr="00953BD3">
                <w:rPr>
                  <w:rStyle w:val="Hyperlink"/>
                  <w:rFonts w:ascii="Times New Roman" w:hAnsi="Times New Roman" w:cs="Times New Roman"/>
                  <w:b/>
                  <w:color w:val="auto"/>
                  <w:szCs w:val="24"/>
                  <w:u w:val="none"/>
                </w:rPr>
                <w:t xml:space="preserve"> </w:t>
              </w:r>
            </w:ins>
          </w:p>
          <w:p w14:paraId="7B2AFA34" w14:textId="20F9381C" w:rsidR="00D37540" w:rsidRDefault="00D37540" w:rsidP="00D37540">
            <w:pPr>
              <w:rPr>
                <w:rStyle w:val="Hyperlink"/>
                <w:rFonts w:ascii="Times New Roman" w:hAnsi="Times New Roman" w:cs="Times New Roman"/>
                <w:b/>
                <w:color w:val="auto"/>
                <w:szCs w:val="24"/>
                <w:u w:val="none"/>
              </w:rPr>
            </w:pPr>
            <w:ins w:id="167" w:author="Caitlin Van Wagoner" w:date="2011-03-12T15:24:00Z">
              <w:r w:rsidRPr="00D37540">
                <w:rPr>
                  <w:rStyle w:val="Hyperlink"/>
                  <w:rFonts w:ascii="Times New Roman" w:hAnsi="Times New Roman" w:cs="Times New Roman"/>
                  <w:i/>
                  <w:color w:val="auto"/>
                  <w:szCs w:val="24"/>
                  <w:u w:val="none"/>
                </w:rPr>
                <w:t>DC</w:t>
              </w:r>
            </w:ins>
            <w:r w:rsidRPr="00D37540">
              <w:rPr>
                <w:rStyle w:val="Hyperlink"/>
                <w:rFonts w:ascii="Times New Roman" w:hAnsi="Times New Roman" w:cs="Times New Roman"/>
                <w:i/>
                <w:color w:val="auto"/>
                <w:szCs w:val="24"/>
                <w:u w:val="none"/>
              </w:rPr>
              <w:t xml:space="preserve"> &amp; Family DC Edition</w:t>
            </w:r>
          </w:p>
          <w:p w14:paraId="1F3CC6AC" w14:textId="68BCFCDE" w:rsidR="00D37540" w:rsidRDefault="00D37540" w:rsidP="00D37540">
            <w:pPr>
              <w:rPr>
                <w:rStyle w:val="Hyperlink"/>
                <w:rFonts w:ascii="Times New Roman" w:hAnsi="Times New Roman" w:cs="Times New Roman"/>
                <w:color w:val="auto"/>
                <w:szCs w:val="24"/>
                <w:u w:val="none"/>
              </w:rPr>
            </w:pPr>
            <w:r>
              <w:rPr>
                <w:rStyle w:val="Hyperlink"/>
                <w:rFonts w:ascii="Times New Roman" w:hAnsi="Times New Roman" w:cs="Times New Roman"/>
                <w:color w:val="auto"/>
                <w:szCs w:val="24"/>
                <w:u w:val="none"/>
              </w:rPr>
              <w:t xml:space="preserve">To feature business, fill out form at </w:t>
            </w:r>
          </w:p>
          <w:p w14:paraId="43438F24" w14:textId="77777777" w:rsidR="00D86CF0" w:rsidRDefault="00D37540" w:rsidP="00DE739D">
            <w:pPr>
              <w:rPr>
                <w:rStyle w:val="Hyperlink"/>
                <w:rFonts w:ascii="Times New Roman" w:hAnsi="Times New Roman" w:cs="Times New Roman"/>
                <w:color w:val="auto"/>
                <w:szCs w:val="24"/>
                <w:u w:val="none"/>
              </w:rPr>
            </w:pPr>
            <w:r>
              <w:rPr>
                <w:rStyle w:val="Hyperlink"/>
                <w:rFonts w:ascii="Times New Roman" w:hAnsi="Times New Roman" w:cs="Times New Roman"/>
                <w:color w:val="auto"/>
                <w:szCs w:val="24"/>
                <w:u w:val="none"/>
              </w:rPr>
              <w:fldChar w:fldCharType="begin"/>
            </w:r>
            <w:r>
              <w:rPr>
                <w:rStyle w:val="Hyperlink"/>
                <w:rFonts w:ascii="Times New Roman" w:hAnsi="Times New Roman" w:cs="Times New Roman"/>
                <w:color w:val="auto"/>
                <w:szCs w:val="24"/>
                <w:u w:val="none"/>
              </w:rPr>
              <w:instrText xml:space="preserve"> HYPERLINK "</w:instrText>
            </w:r>
            <w:r w:rsidRPr="00D37540">
              <w:rPr>
                <w:rStyle w:val="Hyperlink"/>
                <w:rFonts w:ascii="Times New Roman" w:hAnsi="Times New Roman" w:cs="Times New Roman"/>
                <w:color w:val="auto"/>
                <w:szCs w:val="24"/>
                <w:u w:val="none"/>
              </w:rPr>
              <w:instrText>http://livingsocial.com/getfeatured</w:instrText>
            </w:r>
            <w:r>
              <w:rPr>
                <w:rStyle w:val="Hyperlink"/>
                <w:rFonts w:ascii="Times New Roman" w:hAnsi="Times New Roman" w:cs="Times New Roman"/>
                <w:color w:val="auto"/>
                <w:szCs w:val="24"/>
                <w:u w:val="none"/>
              </w:rPr>
              <w:instrText xml:space="preserve">" </w:instrText>
            </w:r>
            <w:r>
              <w:rPr>
                <w:rStyle w:val="Hyperlink"/>
                <w:rFonts w:ascii="Times New Roman" w:hAnsi="Times New Roman" w:cs="Times New Roman"/>
                <w:color w:val="auto"/>
                <w:szCs w:val="24"/>
                <w:u w:val="none"/>
              </w:rPr>
              <w:fldChar w:fldCharType="separate"/>
            </w:r>
            <w:r w:rsidRPr="00434619">
              <w:rPr>
                <w:rStyle w:val="Hyperlink"/>
                <w:rFonts w:ascii="Times New Roman" w:hAnsi="Times New Roman" w:cs="Times New Roman"/>
                <w:szCs w:val="24"/>
              </w:rPr>
              <w:t>http://livingsocial.com/getfeatured</w:t>
            </w:r>
            <w:r>
              <w:rPr>
                <w:rStyle w:val="Hyperlink"/>
                <w:rFonts w:ascii="Times New Roman" w:hAnsi="Times New Roman" w:cs="Times New Roman"/>
                <w:color w:val="auto"/>
                <w:szCs w:val="24"/>
                <w:u w:val="none"/>
              </w:rPr>
              <w:fldChar w:fldCharType="end"/>
            </w:r>
          </w:p>
          <w:p w14:paraId="11D73631" w14:textId="77777777" w:rsidR="00987643" w:rsidRDefault="00987643" w:rsidP="00DE739D">
            <w:pPr>
              <w:rPr>
                <w:rStyle w:val="Hyperlink"/>
                <w:rFonts w:ascii="Times New Roman" w:hAnsi="Times New Roman" w:cs="Times New Roman"/>
                <w:color w:val="auto"/>
                <w:szCs w:val="24"/>
                <w:u w:val="none"/>
              </w:rPr>
            </w:pPr>
          </w:p>
          <w:p w14:paraId="6A3C5375" w14:textId="41B41F95" w:rsidR="00987643" w:rsidRPr="00987643" w:rsidRDefault="00987643" w:rsidP="00DE739D">
            <w:pPr>
              <w:rPr>
                <w:rStyle w:val="Hyperlink"/>
                <w:rFonts w:ascii="Times New Roman" w:hAnsi="Times New Roman" w:cs="Times New Roman"/>
                <w:b/>
                <w:color w:val="auto"/>
                <w:szCs w:val="24"/>
                <w:u w:val="none"/>
              </w:rPr>
            </w:pPr>
            <w:r w:rsidRPr="00987643">
              <w:rPr>
                <w:rStyle w:val="Hyperlink"/>
                <w:rFonts w:ascii="Times New Roman" w:hAnsi="Times New Roman" w:cs="Times New Roman"/>
                <w:b/>
                <w:color w:val="auto"/>
                <w:szCs w:val="24"/>
                <w:u w:val="none"/>
              </w:rPr>
              <w:t xml:space="preserve">Cleveland Park </w:t>
            </w:r>
            <w:proofErr w:type="spellStart"/>
            <w:r w:rsidRPr="00987643">
              <w:rPr>
                <w:rStyle w:val="Hyperlink"/>
                <w:rFonts w:ascii="Times New Roman" w:hAnsi="Times New Roman" w:cs="Times New Roman"/>
                <w:b/>
                <w:color w:val="auto"/>
                <w:szCs w:val="24"/>
                <w:u w:val="none"/>
              </w:rPr>
              <w:t>ListServ</w:t>
            </w:r>
            <w:proofErr w:type="spellEnd"/>
          </w:p>
          <w:p w14:paraId="73BB2F5C" w14:textId="32330465" w:rsidR="00987643" w:rsidRPr="00DE739D" w:rsidRDefault="00987643" w:rsidP="00DE739D">
            <w:pPr>
              <w:rPr>
                <w:ins w:id="168" w:author="Caitlin Van Wagoner" w:date="2011-03-12T15:24:00Z"/>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HYPERLINK "</w:instrText>
            </w:r>
            <w:r w:rsidRPr="00987643">
              <w:rPr>
                <w:rFonts w:ascii="Times New Roman" w:hAnsi="Times New Roman" w:cs="Times New Roman"/>
                <w:szCs w:val="24"/>
              </w:rPr>
              <w:instrText>http://groups.yahoo.com/group/cleveland-park/</w:instrText>
            </w:r>
            <w:r>
              <w:rPr>
                <w:rFonts w:ascii="Times New Roman" w:hAnsi="Times New Roman" w:cs="Times New Roman"/>
                <w:szCs w:val="24"/>
              </w:rPr>
              <w:instrText xml:space="preserve">" </w:instrText>
            </w:r>
            <w:r>
              <w:rPr>
                <w:rFonts w:ascii="Times New Roman" w:hAnsi="Times New Roman" w:cs="Times New Roman"/>
                <w:szCs w:val="24"/>
              </w:rPr>
              <w:fldChar w:fldCharType="separate"/>
            </w:r>
            <w:r w:rsidRPr="00434619">
              <w:rPr>
                <w:rStyle w:val="Hyperlink"/>
                <w:rFonts w:ascii="Times New Roman" w:hAnsi="Times New Roman" w:cs="Times New Roman"/>
                <w:szCs w:val="24"/>
              </w:rPr>
              <w:t>http://groups.yahoo.com/group/cleveland-park/</w:t>
            </w:r>
            <w:r>
              <w:rPr>
                <w:rFonts w:ascii="Times New Roman" w:hAnsi="Times New Roman" w:cs="Times New Roman"/>
                <w:szCs w:val="24"/>
              </w:rPr>
              <w:fldChar w:fldCharType="end"/>
            </w:r>
            <w:r>
              <w:rPr>
                <w:rFonts w:ascii="Times New Roman" w:hAnsi="Times New Roman" w:cs="Times New Roman"/>
                <w:szCs w:val="24"/>
              </w:rPr>
              <w:t xml:space="preserve"> </w:t>
            </w:r>
          </w:p>
        </w:tc>
      </w:tr>
    </w:tbl>
    <w:p w14:paraId="5BFC3205" w14:textId="7517BF88" w:rsidR="002E3266" w:rsidRDefault="00C81C87" w:rsidP="002E3266">
      <w:pPr>
        <w:jc w:val="center"/>
        <w:rPr>
          <w:rFonts w:ascii="Times New Roman" w:hAnsi="Times New Roman" w:cs="Times New Roman"/>
          <w:szCs w:val="24"/>
          <w:u w:val="single"/>
        </w:rPr>
      </w:pPr>
      <w:ins w:id="169" w:author="Caitlin Van Wagoner" w:date="2011-03-12T15:24:00Z">
        <w:r w:rsidRPr="00953BD3">
          <w:rPr>
            <w:rFonts w:ascii="Times New Roman" w:hAnsi="Times New Roman" w:cs="Times New Roman"/>
            <w:szCs w:val="24"/>
            <w:u w:val="single"/>
          </w:rPr>
          <w:lastRenderedPageBreak/>
          <w:t>Media Distribution List Continued</w:t>
        </w:r>
      </w:ins>
    </w:p>
    <w:tbl>
      <w:tblPr>
        <w:tblStyle w:val="TableGrid"/>
        <w:tblW w:w="0" w:type="auto"/>
        <w:tblLook w:val="04A0" w:firstRow="1" w:lastRow="0" w:firstColumn="1" w:lastColumn="0" w:noHBand="0" w:noVBand="1"/>
      </w:tblPr>
      <w:tblGrid>
        <w:gridCol w:w="4428"/>
        <w:gridCol w:w="4428"/>
      </w:tblGrid>
      <w:tr w:rsidR="001C6377" w14:paraId="4CB03D2B" w14:textId="77777777" w:rsidTr="001C6377">
        <w:tc>
          <w:tcPr>
            <w:tcW w:w="4428" w:type="dxa"/>
            <w:tcBorders>
              <w:top w:val="nil"/>
              <w:left w:val="nil"/>
              <w:bottom w:val="nil"/>
              <w:right w:val="nil"/>
            </w:tcBorders>
          </w:tcPr>
          <w:p w14:paraId="4002E92A" w14:textId="77777777" w:rsidR="001C6377" w:rsidRDefault="001C6377" w:rsidP="001C6377">
            <w:pPr>
              <w:ind w:left="720" w:firstLine="720"/>
              <w:rPr>
                <w:rFonts w:ascii="Times New Roman" w:hAnsi="Times New Roman" w:cs="Times New Roman"/>
                <w:szCs w:val="24"/>
                <w:u w:val="single"/>
              </w:rPr>
            </w:pPr>
            <w:ins w:id="170" w:author="Caitlin Van Wagoner" w:date="2011-03-12T15:24:00Z">
              <w:r w:rsidRPr="00953BD3">
                <w:rPr>
                  <w:rFonts w:ascii="Times New Roman" w:hAnsi="Times New Roman" w:cs="Times New Roman"/>
                  <w:szCs w:val="24"/>
                  <w:u w:val="single"/>
                </w:rPr>
                <w:t>Television</w:t>
              </w:r>
            </w:ins>
          </w:p>
          <w:p w14:paraId="4AB7D483" w14:textId="77777777" w:rsidR="001C6377" w:rsidRPr="00953BD3" w:rsidRDefault="001C6377" w:rsidP="001C6377">
            <w:pPr>
              <w:rPr>
                <w:ins w:id="171" w:author="Caitlin Van Wagoner" w:date="2011-03-12T15:24:00Z"/>
                <w:rFonts w:ascii="Times New Roman" w:hAnsi="Times New Roman" w:cs="Times New Roman"/>
                <w:szCs w:val="24"/>
                <w:u w:val="single"/>
              </w:rPr>
            </w:pPr>
          </w:p>
          <w:p w14:paraId="096080C8" w14:textId="77777777" w:rsidR="001C6377" w:rsidRPr="00953BD3" w:rsidRDefault="001C6377" w:rsidP="001C6377">
            <w:pPr>
              <w:rPr>
                <w:ins w:id="172" w:author="Caitlin Van Wagoner" w:date="2011-03-12T15:24:00Z"/>
                <w:rFonts w:ascii="Times New Roman" w:hAnsi="Times New Roman" w:cs="Times New Roman"/>
                <w:b/>
                <w:szCs w:val="24"/>
              </w:rPr>
            </w:pPr>
            <w:ins w:id="173" w:author="Caitlin Van Wagoner" w:date="2011-03-12T15:24:00Z">
              <w:r w:rsidRPr="00953BD3">
                <w:rPr>
                  <w:rFonts w:ascii="Times New Roman" w:hAnsi="Times New Roman" w:cs="Times New Roman"/>
                  <w:b/>
                  <w:szCs w:val="24"/>
                </w:rPr>
                <w:t>Kim Sneed</w:t>
              </w:r>
            </w:ins>
          </w:p>
          <w:p w14:paraId="56392E4E" w14:textId="77777777" w:rsidR="001C6377" w:rsidRPr="00953BD3" w:rsidRDefault="001C6377" w:rsidP="001C6377">
            <w:pPr>
              <w:rPr>
                <w:ins w:id="174" w:author="Caitlin Van Wagoner" w:date="2011-03-12T15:24:00Z"/>
                <w:rFonts w:ascii="Times New Roman" w:hAnsi="Times New Roman" w:cs="Times New Roman"/>
                <w:i/>
                <w:szCs w:val="24"/>
              </w:rPr>
            </w:pPr>
            <w:ins w:id="175" w:author="Caitlin Van Wagoner" w:date="2011-03-12T15:24:00Z">
              <w:r w:rsidRPr="00953BD3">
                <w:rPr>
                  <w:rFonts w:ascii="Times New Roman" w:hAnsi="Times New Roman" w:cs="Times New Roman"/>
                  <w:i/>
                  <w:szCs w:val="24"/>
                </w:rPr>
                <w:t>NBC DC</w:t>
              </w:r>
            </w:ins>
          </w:p>
          <w:p w14:paraId="6AB24245" w14:textId="7303FADB" w:rsidR="001C6377" w:rsidRPr="00953BD3" w:rsidRDefault="001C6377" w:rsidP="001C6377">
            <w:pPr>
              <w:rPr>
                <w:ins w:id="176" w:author="Caitlin Van Wagoner" w:date="2011-03-12T15:24:00Z"/>
                <w:rFonts w:ascii="Times New Roman" w:hAnsi="Times New Roman" w:cs="Times New Roman"/>
                <w:szCs w:val="24"/>
              </w:rPr>
            </w:pPr>
            <w:r>
              <w:rPr>
                <w:rFonts w:ascii="Times New Roman" w:hAnsi="Times New Roman" w:cs="Times New Roman"/>
                <w:szCs w:val="24"/>
              </w:rPr>
              <w:t xml:space="preserve">News </w:t>
            </w:r>
            <w:ins w:id="177" w:author="Caitlin Van Wagoner" w:date="2011-03-12T15:24:00Z">
              <w:r w:rsidRPr="00953BD3">
                <w:rPr>
                  <w:rFonts w:ascii="Times New Roman" w:hAnsi="Times New Roman" w:cs="Times New Roman"/>
                  <w:szCs w:val="24"/>
                </w:rPr>
                <w:t>Assignment Desk Editor</w:t>
              </w:r>
            </w:ins>
          </w:p>
          <w:p w14:paraId="53A54C66" w14:textId="77777777" w:rsidR="001C6377" w:rsidRPr="00953BD3" w:rsidRDefault="001C6377" w:rsidP="001C6377">
            <w:pPr>
              <w:rPr>
                <w:ins w:id="178" w:author="Caitlin Van Wagoner" w:date="2011-03-12T15:24:00Z"/>
                <w:rFonts w:ascii="Times New Roman" w:hAnsi="Times New Roman" w:cs="Times New Roman"/>
                <w:szCs w:val="24"/>
              </w:rPr>
            </w:pPr>
            <w:ins w:id="179" w:author="Caitlin Van Wagoner" w:date="2011-03-12T15:24:00Z">
              <w:r w:rsidRPr="00953BD3">
                <w:rPr>
                  <w:rFonts w:ascii="Times New Roman" w:hAnsi="Times New Roman" w:cs="Times New Roman"/>
                  <w:szCs w:val="24"/>
                </w:rPr>
                <w:t>(202) 885-4259</w:t>
              </w:r>
            </w:ins>
          </w:p>
          <w:p w14:paraId="0770BE26" w14:textId="77777777" w:rsidR="001C6377" w:rsidRPr="00953BD3" w:rsidRDefault="001C6377" w:rsidP="001C6377">
            <w:pPr>
              <w:rPr>
                <w:ins w:id="180" w:author="Caitlin Van Wagoner" w:date="2011-03-12T15:24:00Z"/>
                <w:rFonts w:ascii="Times New Roman" w:hAnsi="Times New Roman" w:cs="Times New Roman"/>
                <w:szCs w:val="24"/>
              </w:rPr>
            </w:pPr>
            <w:ins w:id="181" w:author="Caitlin Van Wagoner" w:date="2011-03-12T15:24:00Z">
              <w:r w:rsidRPr="00953BD3">
                <w:fldChar w:fldCharType="begin"/>
              </w:r>
              <w:r w:rsidRPr="00953BD3">
                <w:rPr>
                  <w:rFonts w:ascii="Times New Roman" w:hAnsi="Times New Roman" w:cs="Times New Roman"/>
                  <w:szCs w:val="24"/>
                </w:rPr>
                <w:instrText xml:space="preserve"> HYPERLINK "mailto:kim.sneed@nbc.com" </w:instrText>
              </w:r>
              <w:r w:rsidRPr="00953BD3">
                <w:fldChar w:fldCharType="separate"/>
              </w:r>
              <w:r w:rsidRPr="00953BD3">
                <w:rPr>
                  <w:rStyle w:val="Hyperlink"/>
                  <w:rFonts w:ascii="Times New Roman" w:hAnsi="Times New Roman" w:cs="Times New Roman"/>
                  <w:szCs w:val="24"/>
                </w:rPr>
                <w:t>kim.sneed@nbc.com</w:t>
              </w:r>
              <w:r w:rsidRPr="00953BD3">
                <w:rPr>
                  <w:rStyle w:val="Hyperlink"/>
                  <w:rFonts w:ascii="Times New Roman" w:hAnsi="Times New Roman" w:cs="Times New Roman"/>
                  <w:szCs w:val="24"/>
                </w:rPr>
                <w:fldChar w:fldCharType="end"/>
              </w:r>
            </w:ins>
          </w:p>
          <w:p w14:paraId="0B3B6A29" w14:textId="77777777" w:rsidR="001C6377" w:rsidRPr="00953BD3" w:rsidRDefault="001C6377" w:rsidP="001C6377">
            <w:pPr>
              <w:rPr>
                <w:ins w:id="182" w:author="Caitlin Van Wagoner" w:date="2011-03-12T15:24:00Z"/>
                <w:rFonts w:ascii="Times New Roman" w:hAnsi="Times New Roman" w:cs="Times New Roman"/>
                <w:szCs w:val="24"/>
              </w:rPr>
            </w:pPr>
          </w:p>
          <w:p w14:paraId="01645CC6" w14:textId="77777777" w:rsidR="001C6377" w:rsidRPr="00953BD3" w:rsidRDefault="001C6377" w:rsidP="001C6377">
            <w:pPr>
              <w:rPr>
                <w:ins w:id="183" w:author="Caitlin Van Wagoner" w:date="2011-03-12T15:24:00Z"/>
                <w:rFonts w:ascii="Times New Roman" w:hAnsi="Times New Roman" w:cs="Times New Roman"/>
                <w:b/>
                <w:szCs w:val="24"/>
              </w:rPr>
            </w:pPr>
            <w:ins w:id="184" w:author="Caitlin Van Wagoner" w:date="2011-03-12T15:24:00Z">
              <w:r w:rsidRPr="00953BD3">
                <w:rPr>
                  <w:rFonts w:ascii="Times New Roman" w:hAnsi="Times New Roman" w:cs="Times New Roman"/>
                  <w:b/>
                  <w:szCs w:val="24"/>
                </w:rPr>
                <w:t xml:space="preserve">Jay </w:t>
              </w:r>
              <w:proofErr w:type="spellStart"/>
              <w:r w:rsidRPr="00953BD3">
                <w:rPr>
                  <w:rFonts w:ascii="Times New Roman" w:hAnsi="Times New Roman" w:cs="Times New Roman"/>
                  <w:b/>
                  <w:szCs w:val="24"/>
                </w:rPr>
                <w:t>Mishkin</w:t>
              </w:r>
              <w:proofErr w:type="spellEnd"/>
            </w:ins>
          </w:p>
          <w:p w14:paraId="0247BC0D" w14:textId="77777777" w:rsidR="001C6377" w:rsidRPr="00953BD3" w:rsidRDefault="001C6377" w:rsidP="001C6377">
            <w:pPr>
              <w:rPr>
                <w:ins w:id="185" w:author="Caitlin Van Wagoner" w:date="2011-03-12T15:24:00Z"/>
                <w:rFonts w:ascii="Times New Roman" w:hAnsi="Times New Roman" w:cs="Times New Roman"/>
                <w:i/>
                <w:szCs w:val="24"/>
              </w:rPr>
            </w:pPr>
            <w:ins w:id="186" w:author="Caitlin Van Wagoner" w:date="2011-03-12T15:24:00Z">
              <w:r w:rsidRPr="00953BD3">
                <w:rPr>
                  <w:rFonts w:ascii="Times New Roman" w:hAnsi="Times New Roman" w:cs="Times New Roman"/>
                  <w:i/>
                  <w:szCs w:val="24"/>
                </w:rPr>
                <w:t>CBS DC</w:t>
              </w:r>
            </w:ins>
          </w:p>
          <w:p w14:paraId="1505E0F8" w14:textId="77777777" w:rsidR="001C6377" w:rsidRPr="00953BD3" w:rsidRDefault="001C6377" w:rsidP="001C6377">
            <w:pPr>
              <w:rPr>
                <w:ins w:id="187" w:author="Caitlin Van Wagoner" w:date="2011-03-12T15:24:00Z"/>
                <w:rFonts w:ascii="Times New Roman" w:hAnsi="Times New Roman" w:cs="Times New Roman"/>
                <w:szCs w:val="24"/>
              </w:rPr>
            </w:pPr>
            <w:ins w:id="188" w:author="Caitlin Van Wagoner" w:date="2011-03-12T15:24:00Z">
              <w:r w:rsidRPr="00953BD3">
                <w:rPr>
                  <w:rFonts w:ascii="Times New Roman" w:hAnsi="Times New Roman" w:cs="Times New Roman"/>
                  <w:szCs w:val="24"/>
                </w:rPr>
                <w:t>Assistant News Director</w:t>
              </w:r>
            </w:ins>
          </w:p>
          <w:p w14:paraId="1D944972" w14:textId="77777777" w:rsidR="001C6377" w:rsidRPr="00953BD3" w:rsidRDefault="001C6377" w:rsidP="001C6377">
            <w:pPr>
              <w:rPr>
                <w:ins w:id="189" w:author="Caitlin Van Wagoner" w:date="2011-03-12T15:24:00Z"/>
                <w:rFonts w:ascii="Times New Roman" w:hAnsi="Times New Roman" w:cs="Times New Roman"/>
                <w:szCs w:val="24"/>
              </w:rPr>
            </w:pPr>
            <w:ins w:id="190" w:author="Caitlin Van Wagoner" w:date="2011-03-12T15:24:00Z">
              <w:r w:rsidRPr="00953BD3">
                <w:rPr>
                  <w:rFonts w:ascii="Times New Roman" w:hAnsi="Times New Roman" w:cs="Times New Roman"/>
                  <w:szCs w:val="24"/>
                </w:rPr>
                <w:t>(202) 895-5700</w:t>
              </w:r>
            </w:ins>
          </w:p>
          <w:p w14:paraId="5CD26035" w14:textId="77777777" w:rsidR="001C6377" w:rsidRPr="00953BD3" w:rsidRDefault="001C6377" w:rsidP="001C6377">
            <w:pPr>
              <w:rPr>
                <w:ins w:id="191" w:author="Caitlin Van Wagoner" w:date="2011-03-12T15:24:00Z"/>
                <w:rFonts w:ascii="Times New Roman" w:hAnsi="Times New Roman" w:cs="Times New Roman"/>
                <w:szCs w:val="24"/>
              </w:rPr>
            </w:pPr>
            <w:ins w:id="192" w:author="Caitlin Van Wagoner" w:date="2011-03-12T15:24:00Z">
              <w:r w:rsidRPr="00953BD3">
                <w:fldChar w:fldCharType="begin"/>
              </w:r>
              <w:r w:rsidRPr="00953BD3">
                <w:rPr>
                  <w:rFonts w:ascii="Times New Roman" w:hAnsi="Times New Roman" w:cs="Times New Roman"/>
                  <w:szCs w:val="24"/>
                </w:rPr>
                <w:instrText xml:space="preserve"> HYPERLINK "mailto:jmishkin@wusa.com" </w:instrText>
              </w:r>
              <w:r w:rsidRPr="00953BD3">
                <w:fldChar w:fldCharType="separate"/>
              </w:r>
              <w:r w:rsidRPr="00953BD3">
                <w:rPr>
                  <w:rStyle w:val="Hyperlink"/>
                  <w:rFonts w:ascii="Times New Roman" w:hAnsi="Times New Roman" w:cs="Times New Roman"/>
                  <w:szCs w:val="24"/>
                </w:rPr>
                <w:t>jmishkin@wusa.com</w:t>
              </w:r>
              <w:r w:rsidRPr="00953BD3">
                <w:rPr>
                  <w:rStyle w:val="Hyperlink"/>
                  <w:rFonts w:ascii="Times New Roman" w:hAnsi="Times New Roman" w:cs="Times New Roman"/>
                  <w:szCs w:val="24"/>
                </w:rPr>
                <w:fldChar w:fldCharType="end"/>
              </w:r>
            </w:ins>
          </w:p>
          <w:p w14:paraId="59CDA1F5" w14:textId="77777777" w:rsidR="001C6377" w:rsidRDefault="001C6377" w:rsidP="00C81C87">
            <w:pPr>
              <w:jc w:val="center"/>
              <w:rPr>
                <w:rFonts w:ascii="Times New Roman" w:hAnsi="Times New Roman" w:cs="Times New Roman"/>
                <w:szCs w:val="24"/>
                <w:u w:val="single"/>
              </w:rPr>
            </w:pPr>
          </w:p>
        </w:tc>
        <w:tc>
          <w:tcPr>
            <w:tcW w:w="4428" w:type="dxa"/>
            <w:tcBorders>
              <w:top w:val="nil"/>
              <w:left w:val="nil"/>
              <w:bottom w:val="nil"/>
              <w:right w:val="nil"/>
            </w:tcBorders>
          </w:tcPr>
          <w:p w14:paraId="38F18A2D" w14:textId="77777777" w:rsidR="001C6377" w:rsidRDefault="001C6377" w:rsidP="001C6377">
            <w:pPr>
              <w:ind w:left="720" w:firstLine="720"/>
              <w:rPr>
                <w:rFonts w:ascii="Times New Roman" w:hAnsi="Times New Roman" w:cs="Times New Roman"/>
                <w:szCs w:val="24"/>
                <w:u w:val="single"/>
              </w:rPr>
            </w:pPr>
            <w:ins w:id="193" w:author="Caitlin Van Wagoner" w:date="2011-03-12T15:24:00Z">
              <w:r w:rsidRPr="00953BD3">
                <w:rPr>
                  <w:rFonts w:ascii="Times New Roman" w:hAnsi="Times New Roman" w:cs="Times New Roman"/>
                  <w:szCs w:val="24"/>
                  <w:u w:val="single"/>
                </w:rPr>
                <w:t xml:space="preserve">Radio </w:t>
              </w:r>
            </w:ins>
          </w:p>
          <w:p w14:paraId="44C508AF" w14:textId="77777777" w:rsidR="001C6377" w:rsidRPr="00953BD3" w:rsidRDefault="001C6377" w:rsidP="001C6377">
            <w:pPr>
              <w:ind w:left="720" w:firstLine="720"/>
              <w:rPr>
                <w:ins w:id="194" w:author="Caitlin Van Wagoner" w:date="2011-03-12T15:24:00Z"/>
                <w:rFonts w:ascii="Times New Roman" w:hAnsi="Times New Roman" w:cs="Times New Roman"/>
                <w:szCs w:val="24"/>
                <w:u w:val="single"/>
              </w:rPr>
            </w:pPr>
          </w:p>
          <w:p w14:paraId="254EB638" w14:textId="77777777" w:rsidR="001C6377" w:rsidRPr="00953BD3" w:rsidRDefault="001C6377" w:rsidP="001C6377">
            <w:pPr>
              <w:rPr>
                <w:ins w:id="195" w:author="Caitlin Van Wagoner" w:date="2011-03-12T15:24:00Z"/>
                <w:rFonts w:ascii="Times New Roman" w:hAnsi="Times New Roman" w:cs="Times New Roman"/>
                <w:b/>
                <w:szCs w:val="24"/>
              </w:rPr>
            </w:pPr>
            <w:ins w:id="196" w:author="Caitlin Van Wagoner" w:date="2011-03-12T15:24:00Z">
              <w:r w:rsidRPr="00953BD3">
                <w:rPr>
                  <w:rFonts w:ascii="Times New Roman" w:hAnsi="Times New Roman" w:cs="Times New Roman"/>
                  <w:b/>
                  <w:szCs w:val="24"/>
                </w:rPr>
                <w:t>Anne Healy</w:t>
              </w:r>
            </w:ins>
          </w:p>
          <w:p w14:paraId="57B13BF6" w14:textId="77777777" w:rsidR="001C6377" w:rsidRPr="00953BD3" w:rsidRDefault="001C6377" w:rsidP="001C6377">
            <w:pPr>
              <w:rPr>
                <w:ins w:id="197" w:author="Caitlin Van Wagoner" w:date="2011-03-12T15:24:00Z"/>
                <w:rFonts w:ascii="Times New Roman" w:hAnsi="Times New Roman" w:cs="Times New Roman"/>
                <w:i/>
                <w:szCs w:val="24"/>
              </w:rPr>
            </w:pPr>
            <w:ins w:id="198" w:author="Caitlin Van Wagoner" w:date="2011-03-12T15:24:00Z">
              <w:r w:rsidRPr="00953BD3">
                <w:rPr>
                  <w:rFonts w:ascii="Times New Roman" w:hAnsi="Times New Roman" w:cs="Times New Roman"/>
                  <w:i/>
                  <w:szCs w:val="24"/>
                </w:rPr>
                <w:t>WAMU</w:t>
              </w:r>
            </w:ins>
          </w:p>
          <w:p w14:paraId="4556405B" w14:textId="77777777" w:rsidR="001C6377" w:rsidRPr="00953BD3" w:rsidRDefault="001C6377" w:rsidP="001C6377">
            <w:pPr>
              <w:rPr>
                <w:ins w:id="199" w:author="Caitlin Van Wagoner" w:date="2011-03-12T15:24:00Z"/>
                <w:rFonts w:ascii="Times New Roman" w:hAnsi="Times New Roman" w:cs="Times New Roman"/>
                <w:szCs w:val="24"/>
              </w:rPr>
            </w:pPr>
            <w:ins w:id="200" w:author="Caitlin Van Wagoner" w:date="2011-03-12T15:24:00Z">
              <w:r w:rsidRPr="00953BD3">
                <w:rPr>
                  <w:rFonts w:ascii="Times New Roman" w:hAnsi="Times New Roman" w:cs="Times New Roman"/>
                  <w:szCs w:val="24"/>
                </w:rPr>
                <w:t>Community Relations Manager</w:t>
              </w:r>
            </w:ins>
          </w:p>
          <w:p w14:paraId="18EFC3CB" w14:textId="77777777" w:rsidR="001C6377" w:rsidRPr="00953BD3" w:rsidRDefault="001C6377" w:rsidP="001C6377">
            <w:pPr>
              <w:rPr>
                <w:ins w:id="201" w:author="Caitlin Van Wagoner" w:date="2011-03-12T15:24:00Z"/>
                <w:rFonts w:ascii="Times New Roman" w:hAnsi="Times New Roman" w:cs="Times New Roman"/>
                <w:szCs w:val="24"/>
              </w:rPr>
            </w:pPr>
            <w:ins w:id="202" w:author="Caitlin Van Wagoner" w:date="2011-03-12T15:24:00Z">
              <w:r w:rsidRPr="00953BD3">
                <w:rPr>
                  <w:rFonts w:ascii="Times New Roman" w:hAnsi="Times New Roman" w:cs="Times New Roman"/>
                  <w:szCs w:val="24"/>
                </w:rPr>
                <w:t>(202) 885-1233</w:t>
              </w:r>
            </w:ins>
          </w:p>
          <w:p w14:paraId="41370954" w14:textId="77777777" w:rsidR="001C6377" w:rsidRPr="00953BD3" w:rsidRDefault="001C6377" w:rsidP="001C6377">
            <w:pPr>
              <w:rPr>
                <w:ins w:id="203" w:author="Caitlin Van Wagoner" w:date="2011-03-12T15:24:00Z"/>
                <w:rFonts w:ascii="Times New Roman" w:hAnsi="Times New Roman" w:cs="Times New Roman"/>
                <w:szCs w:val="24"/>
              </w:rPr>
            </w:pPr>
            <w:ins w:id="204" w:author="Caitlin Van Wagoner" w:date="2011-03-12T15:24:00Z">
              <w:r w:rsidRPr="00953BD3">
                <w:fldChar w:fldCharType="begin"/>
              </w:r>
              <w:r w:rsidRPr="00953BD3">
                <w:rPr>
                  <w:rFonts w:ascii="Times New Roman" w:hAnsi="Times New Roman" w:cs="Times New Roman"/>
                  <w:szCs w:val="24"/>
                </w:rPr>
                <w:instrText xml:space="preserve"> HYPERLINK "mailto:ahealy@wamu.org" </w:instrText>
              </w:r>
              <w:r w:rsidRPr="00953BD3">
                <w:fldChar w:fldCharType="separate"/>
              </w:r>
              <w:r w:rsidRPr="00953BD3">
                <w:rPr>
                  <w:rStyle w:val="Hyperlink"/>
                  <w:rFonts w:ascii="Times New Roman" w:hAnsi="Times New Roman" w:cs="Times New Roman"/>
                  <w:szCs w:val="24"/>
                </w:rPr>
                <w:t>ahealy@wamu.org</w:t>
              </w:r>
              <w:r w:rsidRPr="00953BD3">
                <w:rPr>
                  <w:rStyle w:val="Hyperlink"/>
                  <w:rFonts w:ascii="Times New Roman" w:hAnsi="Times New Roman" w:cs="Times New Roman"/>
                  <w:szCs w:val="24"/>
                </w:rPr>
                <w:fldChar w:fldCharType="end"/>
              </w:r>
            </w:ins>
          </w:p>
          <w:p w14:paraId="776DB966" w14:textId="77777777" w:rsidR="001C6377" w:rsidRPr="00953BD3" w:rsidRDefault="001C6377" w:rsidP="001C6377">
            <w:pPr>
              <w:rPr>
                <w:ins w:id="205" w:author="Caitlin Van Wagoner" w:date="2011-03-12T15:24:00Z"/>
                <w:rFonts w:ascii="Times New Roman" w:hAnsi="Times New Roman" w:cs="Times New Roman"/>
                <w:szCs w:val="24"/>
              </w:rPr>
            </w:pPr>
          </w:p>
          <w:p w14:paraId="476E6EBF" w14:textId="77777777" w:rsidR="001C6377" w:rsidRPr="00953BD3" w:rsidRDefault="001C6377" w:rsidP="001C6377">
            <w:pPr>
              <w:rPr>
                <w:ins w:id="206" w:author="Caitlin Van Wagoner" w:date="2011-03-12T15:24:00Z"/>
                <w:rFonts w:ascii="Times New Roman" w:hAnsi="Times New Roman" w:cs="Times New Roman"/>
                <w:b/>
                <w:szCs w:val="24"/>
              </w:rPr>
            </w:pPr>
            <w:ins w:id="207" w:author="Caitlin Van Wagoner" w:date="2011-03-12T15:24:00Z">
              <w:r w:rsidRPr="00953BD3">
                <w:rPr>
                  <w:rFonts w:ascii="Times New Roman" w:hAnsi="Times New Roman" w:cs="Times New Roman"/>
                  <w:b/>
                  <w:szCs w:val="24"/>
                </w:rPr>
                <w:t>Patrick Madden</w:t>
              </w:r>
            </w:ins>
          </w:p>
          <w:p w14:paraId="729B766B" w14:textId="77777777" w:rsidR="001C6377" w:rsidRPr="00953BD3" w:rsidRDefault="001C6377" w:rsidP="001C6377">
            <w:pPr>
              <w:rPr>
                <w:ins w:id="208" w:author="Caitlin Van Wagoner" w:date="2011-03-12T15:24:00Z"/>
                <w:rFonts w:ascii="Times New Roman" w:hAnsi="Times New Roman" w:cs="Times New Roman"/>
                <w:i/>
                <w:szCs w:val="24"/>
              </w:rPr>
            </w:pPr>
            <w:ins w:id="209" w:author="Caitlin Van Wagoner" w:date="2011-03-12T15:24:00Z">
              <w:r w:rsidRPr="00953BD3">
                <w:rPr>
                  <w:rFonts w:ascii="Times New Roman" w:hAnsi="Times New Roman" w:cs="Times New Roman"/>
                  <w:i/>
                  <w:szCs w:val="24"/>
                </w:rPr>
                <w:t>WAMU</w:t>
              </w:r>
            </w:ins>
          </w:p>
          <w:p w14:paraId="511AC953" w14:textId="77777777" w:rsidR="001C6377" w:rsidRPr="00953BD3" w:rsidRDefault="001C6377" w:rsidP="001C6377">
            <w:pPr>
              <w:rPr>
                <w:ins w:id="210" w:author="Caitlin Van Wagoner" w:date="2011-03-12T15:24:00Z"/>
                <w:rFonts w:ascii="Times New Roman" w:hAnsi="Times New Roman" w:cs="Times New Roman"/>
                <w:szCs w:val="24"/>
              </w:rPr>
            </w:pPr>
            <w:ins w:id="211" w:author="Caitlin Van Wagoner" w:date="2011-03-12T15:24:00Z">
              <w:r w:rsidRPr="00953BD3">
                <w:rPr>
                  <w:rFonts w:ascii="Times New Roman" w:hAnsi="Times New Roman" w:cs="Times New Roman"/>
                  <w:szCs w:val="24"/>
                </w:rPr>
                <w:t>Community Affairs Reporter</w:t>
              </w:r>
            </w:ins>
          </w:p>
          <w:p w14:paraId="0BAA6912" w14:textId="77777777" w:rsidR="001C6377" w:rsidRPr="00953BD3" w:rsidRDefault="001C6377" w:rsidP="001C6377">
            <w:pPr>
              <w:rPr>
                <w:ins w:id="212" w:author="Caitlin Van Wagoner" w:date="2011-03-12T15:24:00Z"/>
                <w:rFonts w:ascii="Times New Roman" w:hAnsi="Times New Roman" w:cs="Times New Roman"/>
                <w:szCs w:val="24"/>
              </w:rPr>
            </w:pPr>
            <w:ins w:id="213" w:author="Caitlin Van Wagoner" w:date="2011-03-12T15:24:00Z">
              <w:r w:rsidRPr="00953BD3">
                <w:rPr>
                  <w:rFonts w:ascii="Times New Roman" w:hAnsi="Times New Roman" w:cs="Times New Roman"/>
                  <w:szCs w:val="24"/>
                </w:rPr>
                <w:t>(202) 885-1233</w:t>
              </w:r>
            </w:ins>
          </w:p>
          <w:p w14:paraId="238D8AF1" w14:textId="77777777" w:rsidR="001C6377" w:rsidRPr="00953BD3" w:rsidRDefault="001C6377" w:rsidP="001C6377">
            <w:pPr>
              <w:rPr>
                <w:ins w:id="214" w:author="Caitlin Van Wagoner" w:date="2011-03-12T15:24:00Z"/>
                <w:rFonts w:ascii="Times New Roman" w:hAnsi="Times New Roman" w:cs="Times New Roman"/>
                <w:szCs w:val="24"/>
              </w:rPr>
            </w:pPr>
            <w:ins w:id="215" w:author="Caitlin Van Wagoner" w:date="2011-03-12T15:24:00Z">
              <w:r w:rsidRPr="00953BD3">
                <w:fldChar w:fldCharType="begin"/>
              </w:r>
              <w:r w:rsidRPr="00953BD3">
                <w:rPr>
                  <w:rFonts w:ascii="Times New Roman" w:hAnsi="Times New Roman" w:cs="Times New Roman"/>
                  <w:szCs w:val="24"/>
                </w:rPr>
                <w:instrText xml:space="preserve"> HYPERLINK "mailto:jmadden@wamu.org" </w:instrText>
              </w:r>
              <w:r w:rsidRPr="00953BD3">
                <w:fldChar w:fldCharType="separate"/>
              </w:r>
              <w:r w:rsidRPr="00953BD3">
                <w:rPr>
                  <w:rStyle w:val="Hyperlink"/>
                  <w:rFonts w:ascii="Times New Roman" w:hAnsi="Times New Roman" w:cs="Times New Roman"/>
                  <w:szCs w:val="24"/>
                </w:rPr>
                <w:t>jmadden@wamu.org</w:t>
              </w:r>
              <w:r w:rsidRPr="00953BD3">
                <w:rPr>
                  <w:rStyle w:val="Hyperlink"/>
                  <w:rFonts w:ascii="Times New Roman" w:hAnsi="Times New Roman" w:cs="Times New Roman"/>
                  <w:szCs w:val="24"/>
                </w:rPr>
                <w:fldChar w:fldCharType="end"/>
              </w:r>
            </w:ins>
          </w:p>
          <w:p w14:paraId="08180A42" w14:textId="77777777" w:rsidR="001C6377" w:rsidRPr="00953BD3" w:rsidRDefault="001C6377" w:rsidP="001C6377">
            <w:pPr>
              <w:rPr>
                <w:ins w:id="216" w:author="Caitlin Van Wagoner" w:date="2011-03-12T15:24:00Z"/>
                <w:rFonts w:ascii="Times New Roman" w:hAnsi="Times New Roman" w:cs="Times New Roman"/>
                <w:szCs w:val="24"/>
              </w:rPr>
            </w:pPr>
          </w:p>
          <w:p w14:paraId="1D4E3D20" w14:textId="77777777" w:rsidR="001C6377" w:rsidRPr="00953BD3" w:rsidRDefault="001C6377" w:rsidP="001C6377">
            <w:pPr>
              <w:rPr>
                <w:ins w:id="217" w:author="Caitlin Van Wagoner" w:date="2011-03-12T15:24:00Z"/>
                <w:rFonts w:ascii="Times New Roman" w:hAnsi="Times New Roman" w:cs="Times New Roman"/>
                <w:b/>
                <w:szCs w:val="24"/>
              </w:rPr>
            </w:pPr>
            <w:ins w:id="218" w:author="Caitlin Van Wagoner" w:date="2011-03-12T15:24:00Z">
              <w:r w:rsidRPr="00953BD3">
                <w:rPr>
                  <w:rFonts w:ascii="Times New Roman" w:hAnsi="Times New Roman" w:cs="Times New Roman"/>
                  <w:b/>
                  <w:szCs w:val="24"/>
                </w:rPr>
                <w:t>Jerry Hoyt</w:t>
              </w:r>
            </w:ins>
          </w:p>
          <w:p w14:paraId="5D8BC279" w14:textId="77777777" w:rsidR="001C6377" w:rsidRPr="00953BD3" w:rsidRDefault="001C6377" w:rsidP="001C6377">
            <w:pPr>
              <w:rPr>
                <w:ins w:id="219" w:author="Caitlin Van Wagoner" w:date="2011-03-12T15:24:00Z"/>
                <w:rFonts w:ascii="Times New Roman" w:hAnsi="Times New Roman" w:cs="Times New Roman"/>
                <w:i/>
                <w:szCs w:val="24"/>
              </w:rPr>
            </w:pPr>
            <w:ins w:id="220" w:author="Caitlin Van Wagoner" w:date="2011-03-12T15:24:00Z">
              <w:r w:rsidRPr="00953BD3">
                <w:rPr>
                  <w:rFonts w:ascii="Times New Roman" w:hAnsi="Times New Roman" w:cs="Times New Roman"/>
                  <w:i/>
                  <w:szCs w:val="24"/>
                </w:rPr>
                <w:t>WIAD-FM 94.7 Fresh FM</w:t>
              </w:r>
            </w:ins>
          </w:p>
          <w:p w14:paraId="55B09198" w14:textId="77777777" w:rsidR="001C6377" w:rsidRPr="00953BD3" w:rsidRDefault="001C6377" w:rsidP="001C6377">
            <w:pPr>
              <w:rPr>
                <w:ins w:id="221" w:author="Caitlin Van Wagoner" w:date="2011-03-12T15:24:00Z"/>
                <w:rFonts w:ascii="Times New Roman" w:hAnsi="Times New Roman" w:cs="Times New Roman"/>
                <w:szCs w:val="24"/>
              </w:rPr>
            </w:pPr>
            <w:ins w:id="222" w:author="Caitlin Van Wagoner" w:date="2011-03-12T15:24:00Z">
              <w:r w:rsidRPr="00953BD3">
                <w:rPr>
                  <w:rFonts w:ascii="Times New Roman" w:hAnsi="Times New Roman" w:cs="Times New Roman"/>
                  <w:szCs w:val="24"/>
                </w:rPr>
                <w:t>Assistant Program Director</w:t>
              </w:r>
            </w:ins>
          </w:p>
          <w:p w14:paraId="71CE54CC" w14:textId="77777777" w:rsidR="001C6377" w:rsidRPr="00953BD3" w:rsidRDefault="001C6377" w:rsidP="001C6377">
            <w:pPr>
              <w:rPr>
                <w:ins w:id="223" w:author="Caitlin Van Wagoner" w:date="2011-03-12T15:24:00Z"/>
                <w:rFonts w:ascii="Times New Roman" w:hAnsi="Times New Roman" w:cs="Times New Roman"/>
                <w:szCs w:val="24"/>
              </w:rPr>
            </w:pPr>
            <w:ins w:id="224" w:author="Caitlin Van Wagoner" w:date="2011-03-12T15:24:00Z">
              <w:r w:rsidRPr="00953BD3">
                <w:rPr>
                  <w:rFonts w:ascii="Times New Roman" w:hAnsi="Times New Roman" w:cs="Times New Roman"/>
                  <w:szCs w:val="24"/>
                </w:rPr>
                <w:t>(301) 683-0947</w:t>
              </w:r>
            </w:ins>
          </w:p>
          <w:p w14:paraId="40CB2752" w14:textId="13981B7C" w:rsidR="001C6377" w:rsidRDefault="001C6377" w:rsidP="001C6377">
            <w:pPr>
              <w:rPr>
                <w:rFonts w:ascii="Times New Roman" w:hAnsi="Times New Roman" w:cs="Times New Roman"/>
                <w:szCs w:val="24"/>
                <w:u w:val="single"/>
              </w:rPr>
            </w:pPr>
            <w:ins w:id="225" w:author="Caitlin Van Wagoner" w:date="2011-03-12T15:24:00Z">
              <w:r w:rsidRPr="00953BD3">
                <w:fldChar w:fldCharType="begin"/>
              </w:r>
              <w:r w:rsidRPr="00953BD3">
                <w:rPr>
                  <w:rFonts w:ascii="Times New Roman" w:hAnsi="Times New Roman" w:cs="Times New Roman"/>
                  <w:szCs w:val="24"/>
                </w:rPr>
                <w:instrText xml:space="preserve"> HYPERLINK "mailto:jerry@947theglobe.com" </w:instrText>
              </w:r>
              <w:r w:rsidRPr="00953BD3">
                <w:fldChar w:fldCharType="separate"/>
              </w:r>
              <w:r w:rsidRPr="00953BD3">
                <w:rPr>
                  <w:rStyle w:val="Hyperlink"/>
                  <w:rFonts w:ascii="Times New Roman" w:hAnsi="Times New Roman" w:cs="Times New Roman"/>
                  <w:szCs w:val="24"/>
                </w:rPr>
                <w:t>jerry@947theglobe.com</w:t>
              </w:r>
              <w:r w:rsidRPr="00953BD3">
                <w:rPr>
                  <w:rStyle w:val="Hyperlink"/>
                  <w:rFonts w:ascii="Times New Roman" w:hAnsi="Times New Roman" w:cs="Times New Roman"/>
                  <w:szCs w:val="24"/>
                </w:rPr>
                <w:fldChar w:fldCharType="end"/>
              </w:r>
            </w:ins>
          </w:p>
        </w:tc>
      </w:tr>
    </w:tbl>
    <w:p w14:paraId="220E75D3" w14:textId="77777777" w:rsidR="001C6377" w:rsidRPr="00953BD3" w:rsidRDefault="001C6377" w:rsidP="00C81C87">
      <w:pPr>
        <w:jc w:val="center"/>
        <w:rPr>
          <w:ins w:id="226" w:author="Caitlin Van Wagoner" w:date="2011-03-12T15:24:00Z"/>
          <w:rFonts w:ascii="Times New Roman" w:hAnsi="Times New Roman" w:cs="Times New Roman"/>
          <w:szCs w:val="24"/>
          <w:u w:val="single"/>
        </w:rPr>
      </w:pPr>
    </w:p>
    <w:p w14:paraId="6A3AD404" w14:textId="77777777" w:rsidR="00D37540" w:rsidRDefault="00D37540" w:rsidP="00C81C87">
      <w:pPr>
        <w:ind w:left="720" w:firstLine="720"/>
        <w:rPr>
          <w:rFonts w:ascii="Times New Roman" w:hAnsi="Times New Roman" w:cs="Times New Roman"/>
          <w:szCs w:val="24"/>
          <w:u w:val="single"/>
        </w:rPr>
      </w:pPr>
    </w:p>
    <w:p w14:paraId="6DE49C87" w14:textId="77777777" w:rsidR="00D37540" w:rsidRDefault="00D37540" w:rsidP="00C81C87">
      <w:pPr>
        <w:ind w:left="720" w:firstLine="720"/>
        <w:rPr>
          <w:rFonts w:ascii="Times New Roman" w:hAnsi="Times New Roman" w:cs="Times New Roman"/>
          <w:szCs w:val="24"/>
          <w:u w:val="single"/>
        </w:rPr>
      </w:pPr>
    </w:p>
    <w:p w14:paraId="56909273" w14:textId="16D9B496" w:rsidR="00C81C87" w:rsidRPr="00953BD3" w:rsidRDefault="00C81C87" w:rsidP="00C81C87">
      <w:pPr>
        <w:spacing w:after="0"/>
        <w:rPr>
          <w:ins w:id="227" w:author="Caitlin Van Wagoner" w:date="2011-03-12T15:24:00Z"/>
          <w:rStyle w:val="Hyperlink"/>
          <w:rFonts w:ascii="Times New Roman" w:hAnsi="Times New Roman" w:cs="Times New Roman"/>
          <w:szCs w:val="24"/>
        </w:rPr>
      </w:pPr>
    </w:p>
    <w:p w14:paraId="3605731D" w14:textId="77777777" w:rsidR="00D86CF0" w:rsidRPr="00953BD3" w:rsidRDefault="00D86CF0" w:rsidP="00C81C87">
      <w:pPr>
        <w:spacing w:after="0"/>
        <w:rPr>
          <w:ins w:id="228" w:author="Caitlin Van Wagoner" w:date="2011-03-12T15:24:00Z"/>
          <w:rStyle w:val="Hyperlink"/>
          <w:rFonts w:ascii="Times New Roman" w:hAnsi="Times New Roman" w:cs="Times New Roman"/>
          <w:szCs w:val="24"/>
        </w:rPr>
      </w:pPr>
    </w:p>
    <w:p w14:paraId="14FA22A5" w14:textId="16105095" w:rsidR="00D86CF0" w:rsidRPr="00953BD3" w:rsidRDefault="00D86CF0" w:rsidP="00D37540">
      <w:pPr>
        <w:spacing w:after="0"/>
        <w:rPr>
          <w:ins w:id="229" w:author="Caitlin Van Wagoner" w:date="2011-03-12T15:24:00Z"/>
          <w:rFonts w:ascii="Times New Roman" w:hAnsi="Times New Roman" w:cs="Times New Roman"/>
          <w:b/>
          <w:szCs w:val="24"/>
        </w:rPr>
      </w:pPr>
      <w:ins w:id="230" w:author="Caitlin Van Wagoner" w:date="2011-03-12T15:24:00Z">
        <w:r w:rsidRPr="00953BD3">
          <w:rPr>
            <w:rStyle w:val="Hyperlink"/>
            <w:rFonts w:ascii="Times New Roman" w:hAnsi="Times New Roman" w:cs="Times New Roman"/>
            <w:szCs w:val="24"/>
            <w:u w:val="none"/>
          </w:rPr>
          <w:tab/>
        </w:r>
        <w:r w:rsidRPr="00953BD3">
          <w:rPr>
            <w:rStyle w:val="Hyperlink"/>
            <w:rFonts w:ascii="Times New Roman" w:hAnsi="Times New Roman" w:cs="Times New Roman"/>
            <w:szCs w:val="24"/>
            <w:u w:val="none"/>
          </w:rPr>
          <w:tab/>
        </w:r>
      </w:ins>
    </w:p>
    <w:p w14:paraId="72988BEB" w14:textId="77777777" w:rsidR="00C81C87" w:rsidRPr="00953BD3" w:rsidRDefault="00C81C87" w:rsidP="00C81C87">
      <w:pPr>
        <w:rPr>
          <w:ins w:id="231" w:author="Caitlin Van Wagoner" w:date="2011-03-12T15:24:00Z"/>
          <w:rFonts w:ascii="Times New Roman" w:hAnsi="Times New Roman" w:cs="Times New Roman"/>
          <w:szCs w:val="24"/>
        </w:rPr>
      </w:pPr>
    </w:p>
    <w:p w14:paraId="5672CAE5" w14:textId="04C6C93A" w:rsidR="00C81C87" w:rsidRPr="00953BD3" w:rsidRDefault="00C81C87" w:rsidP="00C81C87">
      <w:pPr>
        <w:spacing w:after="0"/>
        <w:rPr>
          <w:ins w:id="232" w:author="Caitlin Van Wagoner" w:date="2011-03-12T15:24:00Z"/>
          <w:rFonts w:ascii="Times New Roman" w:hAnsi="Times New Roman" w:cs="Times New Roman"/>
          <w:szCs w:val="24"/>
        </w:rPr>
      </w:pPr>
    </w:p>
    <w:p w14:paraId="490F905E" w14:textId="77777777" w:rsidR="00C81C87" w:rsidRDefault="00C81C87" w:rsidP="00C81C87">
      <w:pPr>
        <w:spacing w:after="0"/>
        <w:rPr>
          <w:rFonts w:ascii="Times New Roman" w:hAnsi="Times New Roman" w:cs="Times New Roman"/>
          <w:szCs w:val="24"/>
        </w:rPr>
      </w:pPr>
    </w:p>
    <w:p w14:paraId="4D6323CF" w14:textId="77777777" w:rsidR="001C6377" w:rsidRDefault="001C6377" w:rsidP="00C81C87">
      <w:pPr>
        <w:spacing w:after="0"/>
        <w:rPr>
          <w:rFonts w:ascii="Times New Roman" w:hAnsi="Times New Roman" w:cs="Times New Roman"/>
          <w:szCs w:val="24"/>
        </w:rPr>
      </w:pPr>
    </w:p>
    <w:p w14:paraId="6F61AC24" w14:textId="77777777" w:rsidR="001C6377" w:rsidRDefault="001C6377" w:rsidP="00C81C87">
      <w:pPr>
        <w:spacing w:after="0"/>
        <w:rPr>
          <w:rFonts w:ascii="Times New Roman" w:hAnsi="Times New Roman" w:cs="Times New Roman"/>
          <w:szCs w:val="24"/>
        </w:rPr>
      </w:pPr>
    </w:p>
    <w:p w14:paraId="1115C928" w14:textId="77777777" w:rsidR="001C6377" w:rsidRDefault="001C6377" w:rsidP="00C81C87">
      <w:pPr>
        <w:spacing w:after="0"/>
        <w:rPr>
          <w:rFonts w:ascii="Times New Roman" w:hAnsi="Times New Roman" w:cs="Times New Roman"/>
          <w:szCs w:val="24"/>
        </w:rPr>
      </w:pPr>
    </w:p>
    <w:p w14:paraId="0BD2C28D" w14:textId="77777777" w:rsidR="001C6377" w:rsidRDefault="001C6377" w:rsidP="00C81C87">
      <w:pPr>
        <w:spacing w:after="0"/>
        <w:rPr>
          <w:rFonts w:ascii="Times New Roman" w:hAnsi="Times New Roman" w:cs="Times New Roman"/>
          <w:szCs w:val="24"/>
        </w:rPr>
      </w:pPr>
    </w:p>
    <w:p w14:paraId="2F7E457C" w14:textId="77777777" w:rsidR="001C6377" w:rsidRDefault="001C6377" w:rsidP="00C81C87">
      <w:pPr>
        <w:spacing w:after="0"/>
        <w:rPr>
          <w:rFonts w:ascii="Times New Roman" w:hAnsi="Times New Roman" w:cs="Times New Roman"/>
          <w:szCs w:val="24"/>
        </w:rPr>
      </w:pPr>
    </w:p>
    <w:p w14:paraId="1A3C6A9C" w14:textId="77777777" w:rsidR="001C6377" w:rsidRDefault="001C6377" w:rsidP="00C81C87">
      <w:pPr>
        <w:spacing w:after="0"/>
        <w:rPr>
          <w:rFonts w:ascii="Times New Roman" w:hAnsi="Times New Roman" w:cs="Times New Roman"/>
          <w:szCs w:val="24"/>
        </w:rPr>
      </w:pPr>
    </w:p>
    <w:p w14:paraId="1AD29DDE" w14:textId="77777777" w:rsidR="001C6377" w:rsidRDefault="001C6377" w:rsidP="00C81C87">
      <w:pPr>
        <w:spacing w:after="0"/>
        <w:rPr>
          <w:rFonts w:ascii="Times New Roman" w:hAnsi="Times New Roman" w:cs="Times New Roman"/>
          <w:szCs w:val="24"/>
        </w:rPr>
      </w:pPr>
    </w:p>
    <w:p w14:paraId="1CFF1429" w14:textId="77777777" w:rsidR="001C6377" w:rsidRDefault="001C6377" w:rsidP="00C81C87">
      <w:pPr>
        <w:spacing w:after="0"/>
        <w:rPr>
          <w:rFonts w:ascii="Times New Roman" w:hAnsi="Times New Roman" w:cs="Times New Roman"/>
          <w:szCs w:val="24"/>
        </w:rPr>
      </w:pPr>
    </w:p>
    <w:p w14:paraId="00B51974" w14:textId="77777777" w:rsidR="001C6377" w:rsidRPr="00953BD3" w:rsidRDefault="001C6377" w:rsidP="00C81C87">
      <w:pPr>
        <w:spacing w:after="0"/>
        <w:rPr>
          <w:ins w:id="233" w:author="Caitlin Van Wagoner" w:date="2011-03-12T15:24:00Z"/>
          <w:rFonts w:ascii="Times New Roman" w:hAnsi="Times New Roman" w:cs="Times New Roman"/>
          <w:szCs w:val="24"/>
        </w:rPr>
      </w:pPr>
    </w:p>
    <w:p w14:paraId="1B4E3980" w14:textId="77777777" w:rsidR="00C81C87" w:rsidRPr="00953BD3" w:rsidRDefault="00C81C87" w:rsidP="00C81C87">
      <w:pPr>
        <w:spacing w:after="0"/>
        <w:rPr>
          <w:ins w:id="234" w:author="Caitlin Van Wagoner" w:date="2011-03-12T15:24:00Z"/>
          <w:rFonts w:ascii="Times New Roman" w:hAnsi="Times New Roman" w:cs="Times New Roman"/>
          <w:szCs w:val="24"/>
        </w:rPr>
      </w:pPr>
    </w:p>
    <w:p w14:paraId="566253E9" w14:textId="77777777" w:rsidR="00C81C87" w:rsidRDefault="00C81C87" w:rsidP="00DE739D">
      <w:pPr>
        <w:spacing w:after="0"/>
        <w:rPr>
          <w:rFonts w:ascii="Times New Roman" w:hAnsi="Times New Roman" w:cs="Times New Roman"/>
          <w:szCs w:val="24"/>
        </w:rPr>
      </w:pPr>
    </w:p>
    <w:p w14:paraId="46DFF94F" w14:textId="77777777" w:rsidR="00DE739D" w:rsidRDefault="00DE739D" w:rsidP="00DE739D">
      <w:pPr>
        <w:spacing w:after="0"/>
        <w:rPr>
          <w:rFonts w:ascii="Times New Roman" w:hAnsi="Times New Roman" w:cs="Times New Roman"/>
          <w:szCs w:val="24"/>
          <w:u w:val="single"/>
        </w:rPr>
      </w:pPr>
    </w:p>
    <w:p w14:paraId="518F67E2" w14:textId="77777777" w:rsidR="0094532B" w:rsidRDefault="0094532B" w:rsidP="00DE739D">
      <w:pPr>
        <w:spacing w:after="0"/>
        <w:rPr>
          <w:rFonts w:ascii="Times New Roman" w:hAnsi="Times New Roman" w:cs="Times New Roman"/>
          <w:szCs w:val="24"/>
          <w:u w:val="single"/>
        </w:rPr>
      </w:pPr>
    </w:p>
    <w:p w14:paraId="05913288" w14:textId="77777777" w:rsidR="0094532B" w:rsidRPr="00953BD3" w:rsidRDefault="0094532B" w:rsidP="00DE739D">
      <w:pPr>
        <w:spacing w:after="0"/>
        <w:rPr>
          <w:rFonts w:ascii="Times New Roman" w:hAnsi="Times New Roman" w:cs="Times New Roman"/>
          <w:szCs w:val="24"/>
          <w:u w:val="single"/>
        </w:rPr>
      </w:pPr>
    </w:p>
    <w:p w14:paraId="04E05D0A" w14:textId="4546D38A" w:rsidR="00254675" w:rsidRPr="00254675" w:rsidRDefault="00254675" w:rsidP="00254675">
      <w:pPr>
        <w:spacing w:after="0"/>
        <w:jc w:val="center"/>
        <w:rPr>
          <w:rFonts w:ascii="Desdemona" w:hAnsi="Desdemona" w:cs="Times New Roman"/>
          <w:sz w:val="48"/>
          <w:szCs w:val="48"/>
        </w:rPr>
      </w:pPr>
      <w:r w:rsidRPr="001475AD">
        <w:rPr>
          <w:rFonts w:ascii="Desdemona" w:hAnsi="Desdemona" w:cs="Times New Roman"/>
          <w:sz w:val="48"/>
          <w:szCs w:val="48"/>
        </w:rPr>
        <w:lastRenderedPageBreak/>
        <w:t>Cleveland Park</w:t>
      </w:r>
    </w:p>
    <w:p w14:paraId="7F714CD8" w14:textId="266ED4A4" w:rsidR="00BD6CF3" w:rsidRPr="00254675" w:rsidRDefault="00BD6CF3" w:rsidP="00312CA2">
      <w:pPr>
        <w:spacing w:after="0"/>
        <w:jc w:val="center"/>
        <w:rPr>
          <w:rFonts w:ascii="Times New Roman" w:hAnsi="Times New Roman" w:cs="Times New Roman"/>
          <w:szCs w:val="24"/>
          <w:u w:val="single"/>
        </w:rPr>
      </w:pPr>
      <w:r w:rsidRPr="00254675">
        <w:rPr>
          <w:rFonts w:ascii="Times New Roman" w:hAnsi="Times New Roman" w:cs="Times New Roman"/>
          <w:szCs w:val="24"/>
          <w:u w:val="single"/>
        </w:rPr>
        <w:t>Neighborhood Profile</w:t>
      </w:r>
    </w:p>
    <w:p w14:paraId="1D508522" w14:textId="77777777" w:rsidR="00BD6CF3" w:rsidRPr="00953BD3" w:rsidRDefault="00BD6CF3" w:rsidP="00312CA2">
      <w:pPr>
        <w:spacing w:after="0"/>
        <w:jc w:val="center"/>
        <w:rPr>
          <w:rFonts w:ascii="Times New Roman" w:hAnsi="Times New Roman" w:cs="Times New Roman"/>
          <w:szCs w:val="24"/>
        </w:rPr>
      </w:pPr>
    </w:p>
    <w:p w14:paraId="21D265D3" w14:textId="6F4B0FBF" w:rsidR="00BD6CF3" w:rsidRPr="00953BD3" w:rsidRDefault="00BD6CF3" w:rsidP="00BD6CF3">
      <w:pPr>
        <w:spacing w:after="0"/>
        <w:ind w:firstLine="720"/>
        <w:rPr>
          <w:rFonts w:ascii="Times New Roman" w:hAnsi="Times New Roman" w:cs="Times New Roman"/>
          <w:szCs w:val="24"/>
        </w:rPr>
      </w:pPr>
      <w:r w:rsidRPr="00953BD3">
        <w:rPr>
          <w:rFonts w:ascii="Times New Roman" w:hAnsi="Times New Roman" w:cs="Times New Roman"/>
          <w:szCs w:val="24"/>
        </w:rPr>
        <w:t xml:space="preserve">Cleveland Park is a residential and commercial neighborhood in Northwest </w:t>
      </w:r>
      <w:proofErr w:type="spellStart"/>
      <w:r w:rsidRPr="00953BD3">
        <w:rPr>
          <w:rFonts w:ascii="Times New Roman" w:hAnsi="Times New Roman" w:cs="Times New Roman"/>
          <w:szCs w:val="24"/>
        </w:rPr>
        <w:t>Washigton</w:t>
      </w:r>
      <w:proofErr w:type="spellEnd"/>
      <w:r w:rsidRPr="00953BD3">
        <w:rPr>
          <w:rFonts w:ascii="Times New Roman" w:hAnsi="Times New Roman" w:cs="Times New Roman"/>
          <w:szCs w:val="24"/>
        </w:rPr>
        <w:t>, D.C.  Distinctive 19</w:t>
      </w:r>
      <w:r w:rsidRPr="00953BD3">
        <w:rPr>
          <w:rFonts w:ascii="Times New Roman" w:hAnsi="Times New Roman" w:cs="Times New Roman"/>
          <w:szCs w:val="24"/>
          <w:vertAlign w:val="superscript"/>
        </w:rPr>
        <w:t>th</w:t>
      </w:r>
      <w:r w:rsidRPr="00953BD3">
        <w:rPr>
          <w:rFonts w:ascii="Times New Roman" w:hAnsi="Times New Roman" w:cs="Times New Roman"/>
          <w:szCs w:val="24"/>
        </w:rPr>
        <w:t xml:space="preserve"> century homes and art deco buildings have helped shaped the aesthetic identity of Cleveland Park.  Cleveland Park is located off of the metro’s red line and is situated near Rock Creek Park and the National Zoo.  Cleveland Park has been designated as part of the DC Inve</w:t>
      </w:r>
      <w:r w:rsidR="00D37540">
        <w:rPr>
          <w:rFonts w:ascii="Times New Roman" w:hAnsi="Times New Roman" w:cs="Times New Roman"/>
          <w:szCs w:val="24"/>
        </w:rPr>
        <w:t xml:space="preserve">ntory of Historic Places and </w:t>
      </w:r>
      <w:proofErr w:type="gramStart"/>
      <w:r w:rsidR="00D37540">
        <w:rPr>
          <w:rFonts w:ascii="Times New Roman" w:hAnsi="Times New Roman" w:cs="Times New Roman"/>
          <w:szCs w:val="24"/>
        </w:rPr>
        <w:t>it</w:t>
      </w:r>
      <w:r w:rsidRPr="00953BD3">
        <w:rPr>
          <w:rFonts w:ascii="Times New Roman" w:hAnsi="Times New Roman" w:cs="Times New Roman"/>
          <w:szCs w:val="24"/>
        </w:rPr>
        <w:t>s “Historic” status is overseen by the Cleveland Park Historical Society</w:t>
      </w:r>
      <w:proofErr w:type="gramEnd"/>
      <w:r w:rsidRPr="00953BD3">
        <w:rPr>
          <w:rFonts w:ascii="Times New Roman" w:hAnsi="Times New Roman" w:cs="Times New Roman"/>
          <w:szCs w:val="24"/>
        </w:rPr>
        <w:t xml:space="preserve">.  Notable businesses include: The Uptown Theater, </w:t>
      </w:r>
      <w:r w:rsidR="00D37540">
        <w:rPr>
          <w:rFonts w:ascii="Times New Roman" w:hAnsi="Times New Roman" w:cs="Times New Roman"/>
          <w:szCs w:val="24"/>
        </w:rPr>
        <w:t xml:space="preserve">Ireland’s Four Fields (formerly The </w:t>
      </w:r>
      <w:r w:rsidRPr="00953BD3">
        <w:rPr>
          <w:rFonts w:ascii="Times New Roman" w:hAnsi="Times New Roman" w:cs="Times New Roman"/>
          <w:szCs w:val="24"/>
        </w:rPr>
        <w:t>4 P’s</w:t>
      </w:r>
      <w:r w:rsidR="00D37540">
        <w:rPr>
          <w:rFonts w:ascii="Times New Roman" w:hAnsi="Times New Roman" w:cs="Times New Roman"/>
          <w:szCs w:val="24"/>
        </w:rPr>
        <w:t>)</w:t>
      </w:r>
      <w:r w:rsidRPr="00953BD3">
        <w:rPr>
          <w:rFonts w:ascii="Times New Roman" w:hAnsi="Times New Roman" w:cs="Times New Roman"/>
          <w:szCs w:val="24"/>
        </w:rPr>
        <w:t xml:space="preserve">, Cleveland Park Bar &amp; Grill, Two </w:t>
      </w:r>
      <w:proofErr w:type="spellStart"/>
      <w:r w:rsidRPr="00953BD3">
        <w:rPr>
          <w:rFonts w:ascii="Times New Roman" w:hAnsi="Times New Roman" w:cs="Times New Roman"/>
          <w:szCs w:val="24"/>
        </w:rPr>
        <w:t>Amys</w:t>
      </w:r>
      <w:proofErr w:type="spellEnd"/>
      <w:r w:rsidRPr="00953BD3">
        <w:rPr>
          <w:rFonts w:ascii="Times New Roman" w:hAnsi="Times New Roman" w:cs="Times New Roman"/>
          <w:szCs w:val="24"/>
        </w:rPr>
        <w:t xml:space="preserve">, the Cleveland Park Library, </w:t>
      </w:r>
      <w:proofErr w:type="spellStart"/>
      <w:r w:rsidRPr="00953BD3">
        <w:rPr>
          <w:rFonts w:ascii="Times New Roman" w:hAnsi="Times New Roman" w:cs="Times New Roman"/>
          <w:szCs w:val="24"/>
        </w:rPr>
        <w:t>Firehook</w:t>
      </w:r>
      <w:proofErr w:type="spellEnd"/>
      <w:r w:rsidRPr="00953BD3">
        <w:rPr>
          <w:rFonts w:ascii="Times New Roman" w:hAnsi="Times New Roman" w:cs="Times New Roman"/>
          <w:szCs w:val="24"/>
        </w:rPr>
        <w:t xml:space="preserve"> Bakery, and </w:t>
      </w:r>
      <w:proofErr w:type="spellStart"/>
      <w:r w:rsidRPr="00953BD3">
        <w:rPr>
          <w:rFonts w:ascii="Times New Roman" w:hAnsi="Times New Roman" w:cs="Times New Roman"/>
          <w:szCs w:val="24"/>
        </w:rPr>
        <w:t>Alero</w:t>
      </w:r>
      <w:proofErr w:type="spellEnd"/>
      <w:r w:rsidRPr="00953BD3">
        <w:rPr>
          <w:rFonts w:ascii="Times New Roman" w:hAnsi="Times New Roman" w:cs="Times New Roman"/>
          <w:szCs w:val="24"/>
        </w:rPr>
        <w:t xml:space="preserve"> Restaurant. Cleveland Park has a population of around 14,985 with a median household income of $98,650.   Cleveland Park ranks in the top 15% wealthiest communities in America.  Only 9% of </w:t>
      </w:r>
      <w:r w:rsidR="00D37540">
        <w:rPr>
          <w:rFonts w:ascii="Times New Roman" w:hAnsi="Times New Roman" w:cs="Times New Roman"/>
          <w:szCs w:val="24"/>
        </w:rPr>
        <w:t>households have children with an average household size of</w:t>
      </w:r>
      <w:r w:rsidRPr="00953BD3">
        <w:rPr>
          <w:rFonts w:ascii="Times New Roman" w:hAnsi="Times New Roman" w:cs="Times New Roman"/>
          <w:szCs w:val="24"/>
        </w:rPr>
        <w:t xml:space="preserve"> 2.0 persons.  The median age is 41.2 years. 32% of the residents are married, 49% are single, and 10% are divorced.  It is a fairly active community and just under half the population uses public transportation.   On average, residents live in Cleveland Park for 4 years </w:t>
      </w:r>
      <w:r w:rsidR="00D37540">
        <w:rPr>
          <w:rFonts w:ascii="Times New Roman" w:hAnsi="Times New Roman" w:cs="Times New Roman"/>
          <w:szCs w:val="24"/>
        </w:rPr>
        <w:t xml:space="preserve">and the community enjoys a relatively low </w:t>
      </w:r>
      <w:r w:rsidRPr="00953BD3">
        <w:rPr>
          <w:rFonts w:ascii="Times New Roman" w:hAnsi="Times New Roman" w:cs="Times New Roman"/>
          <w:szCs w:val="24"/>
        </w:rPr>
        <w:t xml:space="preserve">14% average turnover rate.   The residents are described as “artsy sophisticates,” “power singles,” and “corporate climbers.”  Recently, Cleveland Park has suffered the closing of several small businesses.  Residents and the city council have </w:t>
      </w:r>
      <w:r w:rsidR="00B66B72" w:rsidRPr="00953BD3">
        <w:rPr>
          <w:rFonts w:ascii="Times New Roman" w:hAnsi="Times New Roman" w:cs="Times New Roman"/>
          <w:szCs w:val="24"/>
        </w:rPr>
        <w:t>c</w:t>
      </w:r>
      <w:r w:rsidRPr="00953BD3">
        <w:rPr>
          <w:rFonts w:ascii="Times New Roman" w:hAnsi="Times New Roman" w:cs="Times New Roman"/>
          <w:szCs w:val="24"/>
        </w:rPr>
        <w:t xml:space="preserve">ited the weak economy, high rent, poor sidewalk quality, and a lack of parking as key reasons for these closings.  Also notable, is the Cleveland Park </w:t>
      </w:r>
      <w:proofErr w:type="spellStart"/>
      <w:proofErr w:type="gramStart"/>
      <w:r w:rsidRPr="00953BD3">
        <w:rPr>
          <w:rFonts w:ascii="Times New Roman" w:hAnsi="Times New Roman" w:cs="Times New Roman"/>
          <w:szCs w:val="24"/>
        </w:rPr>
        <w:t>ListServ</w:t>
      </w:r>
      <w:proofErr w:type="spellEnd"/>
      <w:r w:rsidRPr="00953BD3">
        <w:rPr>
          <w:rFonts w:ascii="Times New Roman" w:hAnsi="Times New Roman" w:cs="Times New Roman"/>
          <w:szCs w:val="24"/>
        </w:rPr>
        <w:t xml:space="preserve"> which</w:t>
      </w:r>
      <w:proofErr w:type="gramEnd"/>
      <w:r w:rsidRPr="00953BD3">
        <w:rPr>
          <w:rFonts w:ascii="Times New Roman" w:hAnsi="Times New Roman" w:cs="Times New Roman"/>
          <w:szCs w:val="24"/>
        </w:rPr>
        <w:t xml:space="preserve"> is considered one of the most vibrant and successful community </w:t>
      </w:r>
      <w:proofErr w:type="spellStart"/>
      <w:r w:rsidRPr="00953BD3">
        <w:rPr>
          <w:rFonts w:ascii="Times New Roman" w:hAnsi="Times New Roman" w:cs="Times New Roman"/>
          <w:szCs w:val="24"/>
        </w:rPr>
        <w:t>ListServs</w:t>
      </w:r>
      <w:proofErr w:type="spellEnd"/>
      <w:r w:rsidRPr="00953BD3">
        <w:rPr>
          <w:rFonts w:ascii="Times New Roman" w:hAnsi="Times New Roman" w:cs="Times New Roman"/>
          <w:szCs w:val="24"/>
        </w:rPr>
        <w:t xml:space="preserve"> in the nation. </w:t>
      </w:r>
    </w:p>
    <w:p w14:paraId="766C6804" w14:textId="77777777" w:rsidR="00BD6CF3" w:rsidRPr="00953BD3" w:rsidRDefault="00BD6CF3" w:rsidP="00BD6CF3">
      <w:pPr>
        <w:spacing w:after="0"/>
        <w:ind w:firstLine="720"/>
        <w:rPr>
          <w:rFonts w:ascii="Times New Roman" w:hAnsi="Times New Roman" w:cs="Times New Roman"/>
          <w:szCs w:val="24"/>
        </w:rPr>
      </w:pPr>
    </w:p>
    <w:p w14:paraId="10A594EE" w14:textId="77777777" w:rsidR="00987643" w:rsidRDefault="00987643" w:rsidP="00BD6CF3">
      <w:pPr>
        <w:spacing w:after="0"/>
        <w:jc w:val="center"/>
        <w:rPr>
          <w:rFonts w:ascii="Times New Roman" w:hAnsi="Times New Roman" w:cs="Times New Roman"/>
          <w:szCs w:val="24"/>
          <w:u w:val="single"/>
        </w:rPr>
      </w:pPr>
    </w:p>
    <w:p w14:paraId="3B4F1666" w14:textId="77777777" w:rsidR="00987643" w:rsidRDefault="00987643" w:rsidP="00BD6CF3">
      <w:pPr>
        <w:spacing w:after="0"/>
        <w:jc w:val="center"/>
        <w:rPr>
          <w:rFonts w:ascii="Times New Roman" w:hAnsi="Times New Roman" w:cs="Times New Roman"/>
          <w:szCs w:val="24"/>
          <w:u w:val="single"/>
        </w:rPr>
      </w:pPr>
    </w:p>
    <w:p w14:paraId="641B19C6" w14:textId="4B315B59" w:rsidR="00987643" w:rsidRDefault="00454616" w:rsidP="00BD6CF3">
      <w:pPr>
        <w:spacing w:after="0"/>
        <w:jc w:val="center"/>
        <w:rPr>
          <w:rFonts w:ascii="Times New Roman" w:hAnsi="Times New Roman" w:cs="Times New Roman"/>
          <w:szCs w:val="24"/>
          <w:u w:val="single"/>
        </w:rPr>
      </w:pPr>
      <w:r w:rsidRPr="00454616">
        <w:rPr>
          <w:rFonts w:ascii="Times New Roman" w:hAnsi="Times New Roman" w:cs="Times New Roman"/>
          <w:noProof/>
          <w:szCs w:val="24"/>
          <w:u w:val="single"/>
        </w:rPr>
        <w:drawing>
          <wp:inline distT="0" distB="0" distL="0" distR="0" wp14:anchorId="3F8A4FE1" wp14:editId="38274FD1">
            <wp:extent cx="4670611" cy="3308350"/>
            <wp:effectExtent l="0" t="0" r="3175" b="0"/>
            <wp:docPr id="1" name="Picture 1" descr="caitlin:Users:caitlinvanwagoner:Desktop: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tlin:Users:caitlinvanwagoner:Desktop:map.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1468" cy="3308957"/>
                    </a:xfrm>
                    <a:prstGeom prst="rect">
                      <a:avLst/>
                    </a:prstGeom>
                    <a:noFill/>
                    <a:ln>
                      <a:noFill/>
                    </a:ln>
                  </pic:spPr>
                </pic:pic>
              </a:graphicData>
            </a:graphic>
          </wp:inline>
        </w:drawing>
      </w:r>
    </w:p>
    <w:p w14:paraId="40FBCED5" w14:textId="77777777" w:rsidR="00987643" w:rsidRDefault="00987643" w:rsidP="00454616">
      <w:pPr>
        <w:spacing w:after="0"/>
        <w:rPr>
          <w:rFonts w:ascii="Times New Roman" w:hAnsi="Times New Roman" w:cs="Times New Roman"/>
          <w:szCs w:val="24"/>
          <w:u w:val="single"/>
        </w:rPr>
      </w:pPr>
    </w:p>
    <w:p w14:paraId="6330571D" w14:textId="5F6337B5" w:rsidR="006D0E39" w:rsidRPr="00254675" w:rsidRDefault="00254675" w:rsidP="00254675">
      <w:pPr>
        <w:spacing w:after="0"/>
        <w:jc w:val="center"/>
        <w:rPr>
          <w:rFonts w:ascii="Desdemona" w:hAnsi="Desdemona" w:cs="Times New Roman"/>
          <w:sz w:val="48"/>
          <w:szCs w:val="48"/>
        </w:rPr>
      </w:pPr>
      <w:r w:rsidRPr="001475AD">
        <w:rPr>
          <w:rFonts w:ascii="Desdemona" w:hAnsi="Desdemona" w:cs="Times New Roman"/>
          <w:sz w:val="48"/>
          <w:szCs w:val="48"/>
        </w:rPr>
        <w:lastRenderedPageBreak/>
        <w:t>Cleveland Park</w:t>
      </w:r>
    </w:p>
    <w:p w14:paraId="462DC46F" w14:textId="1B31C51A" w:rsidR="00BD6CF3" w:rsidRPr="00953BD3" w:rsidRDefault="00BD6CF3" w:rsidP="00454616">
      <w:pPr>
        <w:spacing w:after="0"/>
        <w:jc w:val="center"/>
        <w:rPr>
          <w:rFonts w:ascii="Times New Roman" w:hAnsi="Times New Roman" w:cs="Times New Roman"/>
          <w:szCs w:val="24"/>
          <w:u w:val="single"/>
        </w:rPr>
      </w:pPr>
      <w:r w:rsidRPr="00953BD3">
        <w:rPr>
          <w:rFonts w:ascii="Times New Roman" w:hAnsi="Times New Roman" w:cs="Times New Roman"/>
          <w:szCs w:val="24"/>
          <w:u w:val="single"/>
        </w:rPr>
        <w:t>Historical Information</w:t>
      </w:r>
    </w:p>
    <w:p w14:paraId="64D5A931" w14:textId="77777777" w:rsidR="00BD6CF3" w:rsidRPr="00953BD3" w:rsidRDefault="00BD6CF3" w:rsidP="00BD6CF3">
      <w:pPr>
        <w:spacing w:after="0"/>
        <w:jc w:val="center"/>
        <w:rPr>
          <w:rFonts w:ascii="Times New Roman" w:hAnsi="Times New Roman" w:cs="Times New Roman"/>
          <w:szCs w:val="24"/>
        </w:rPr>
      </w:pPr>
    </w:p>
    <w:p w14:paraId="7C214A2A" w14:textId="6E56BB5A" w:rsidR="007F19D6" w:rsidRDefault="00BD6CF3" w:rsidP="005D32F6">
      <w:pPr>
        <w:spacing w:after="0"/>
        <w:ind w:firstLine="720"/>
        <w:rPr>
          <w:rFonts w:ascii="Times New Roman" w:hAnsi="Times New Roman" w:cs="Times New Roman"/>
          <w:szCs w:val="24"/>
        </w:rPr>
      </w:pPr>
      <w:r w:rsidRPr="00953BD3">
        <w:rPr>
          <w:rFonts w:ascii="Times New Roman" w:hAnsi="Times New Roman" w:cs="Times New Roman"/>
          <w:szCs w:val="24"/>
        </w:rPr>
        <w:t>Cleveland Park’s roots can be trace back the 1740s when General Uriah Forest, an aide-de-camp of George Washington, built a 100</w:t>
      </w:r>
      <w:r w:rsidR="001C0CE9" w:rsidRPr="00953BD3">
        <w:rPr>
          <w:rFonts w:ascii="Times New Roman" w:hAnsi="Times New Roman" w:cs="Times New Roman"/>
          <w:szCs w:val="24"/>
        </w:rPr>
        <w:t>0-acre farm on the land before serving as a</w:t>
      </w:r>
      <w:r w:rsidRPr="00953BD3">
        <w:rPr>
          <w:rFonts w:ascii="Times New Roman" w:hAnsi="Times New Roman" w:cs="Times New Roman"/>
          <w:szCs w:val="24"/>
        </w:rPr>
        <w:t xml:space="preserve"> congressman for Maryland.  Together with his business associate, Col, Benjamin Stoddert, Forest named the area “Rosedale,” after the large farmhouse in the center of the acreag</w:t>
      </w:r>
      <w:r w:rsidR="001C0CE9" w:rsidRPr="00953BD3">
        <w:rPr>
          <w:rFonts w:ascii="Times New Roman" w:hAnsi="Times New Roman" w:cs="Times New Roman"/>
          <w:szCs w:val="24"/>
        </w:rPr>
        <w:t xml:space="preserve">e.  “Rosedale” is considered </w:t>
      </w:r>
      <w:r w:rsidRPr="00953BD3">
        <w:rPr>
          <w:rFonts w:ascii="Times New Roman" w:hAnsi="Times New Roman" w:cs="Times New Roman"/>
          <w:szCs w:val="24"/>
        </w:rPr>
        <w:t>the oldest house in Washington still in residential use.  During the 1800’s, va</w:t>
      </w:r>
      <w:r w:rsidR="001C0CE9" w:rsidRPr="00953BD3">
        <w:rPr>
          <w:rFonts w:ascii="Times New Roman" w:hAnsi="Times New Roman" w:cs="Times New Roman"/>
          <w:szCs w:val="24"/>
        </w:rPr>
        <w:t>rious pieces of the farmland were</w:t>
      </w:r>
      <w:r w:rsidRPr="00953BD3">
        <w:rPr>
          <w:rFonts w:ascii="Times New Roman" w:hAnsi="Times New Roman" w:cs="Times New Roman"/>
          <w:szCs w:val="24"/>
        </w:rPr>
        <w:t xml:space="preserve"> parceled off to wealthy Washingtonians to build summer homes.  A few of these homes are still standing today.  However, the most notable resident is President Grover Cleveland who built a Queen Anne style home called “Oak View.”  While the structure eventually perished, the name stuck.  Ever since, the area has been called “Cleveland Park.”  The nineteenth century ushered in a new era for Cleveland Park.  Developers saw the land as prime real estate and Cleveland Park transitioned toward becoming a highly populated residential neighborhood.  Electric streetcars began to run down Connecticut Avenue and the Cleveland Park Company moved in as the first business in the area.  Single frame-built houses and the use of green space became signature components of Cleveland Park’s architectural style.  In 1930, the “Park and Shop” was built and was one of America’s first strip malls.  I.M. Pei, the world famous architect of the </w:t>
      </w:r>
      <w:r w:rsidRPr="00953BD3">
        <w:rPr>
          <w:rFonts w:ascii="Times New Roman" w:hAnsi="Times New Roman" w:cs="Times New Roman"/>
          <w:i/>
          <w:szCs w:val="24"/>
        </w:rPr>
        <w:t>Louvre</w:t>
      </w:r>
      <w:r w:rsidRPr="00953BD3">
        <w:rPr>
          <w:rFonts w:ascii="Times New Roman" w:hAnsi="Times New Roman" w:cs="Times New Roman"/>
          <w:szCs w:val="24"/>
        </w:rPr>
        <w:t xml:space="preserve"> Pyramid, built the “William L. Slayton House” in Cleveland Park in 1962.  Other notable architects, including Winthrop Faulkner and </w:t>
      </w:r>
      <w:proofErr w:type="spellStart"/>
      <w:r w:rsidRPr="00953BD3">
        <w:rPr>
          <w:rFonts w:ascii="Times New Roman" w:hAnsi="Times New Roman" w:cs="Times New Roman"/>
          <w:szCs w:val="24"/>
        </w:rPr>
        <w:t>Waddy</w:t>
      </w:r>
      <w:proofErr w:type="spellEnd"/>
      <w:r w:rsidRPr="00953BD3">
        <w:rPr>
          <w:rFonts w:ascii="Times New Roman" w:hAnsi="Times New Roman" w:cs="Times New Roman"/>
          <w:szCs w:val="24"/>
        </w:rPr>
        <w:t xml:space="preserve"> B. Wood, have also designed homes in Cleveland Park.  Cleveland Park has therefore developed an eclectic design sensibility, with structural styles ranging fr</w:t>
      </w:r>
      <w:r w:rsidR="00611E6E" w:rsidRPr="00953BD3">
        <w:rPr>
          <w:rFonts w:ascii="Times New Roman" w:hAnsi="Times New Roman" w:cs="Times New Roman"/>
          <w:szCs w:val="24"/>
        </w:rPr>
        <w:t>om art deco to mission revival</w:t>
      </w:r>
      <w:r w:rsidR="007F19D6" w:rsidRPr="00953BD3">
        <w:rPr>
          <w:rFonts w:ascii="Times New Roman" w:hAnsi="Times New Roman" w:cs="Times New Roman"/>
          <w:szCs w:val="24"/>
        </w:rPr>
        <w:t>.</w:t>
      </w:r>
    </w:p>
    <w:p w14:paraId="46A3B00C" w14:textId="77777777" w:rsidR="00987643" w:rsidRPr="00953BD3" w:rsidRDefault="00987643" w:rsidP="005D32F6">
      <w:pPr>
        <w:spacing w:after="0"/>
        <w:ind w:firstLine="720"/>
        <w:rPr>
          <w:rFonts w:ascii="Times New Roman" w:hAnsi="Times New Roman" w:cs="Times New Roman"/>
          <w:szCs w:val="24"/>
        </w:rPr>
      </w:pPr>
    </w:p>
    <w:p w14:paraId="388B0859" w14:textId="77777777" w:rsidR="004003DC" w:rsidRDefault="004003DC" w:rsidP="007F19D6">
      <w:pPr>
        <w:spacing w:after="0"/>
        <w:jc w:val="center"/>
        <w:rPr>
          <w:rFonts w:ascii="Times New Roman" w:hAnsi="Times New Roman" w:cs="Times New Roman"/>
          <w:szCs w:val="24"/>
          <w:u w:val="single"/>
        </w:rPr>
      </w:pPr>
    </w:p>
    <w:p w14:paraId="48CC1819" w14:textId="77777777" w:rsidR="004003DC" w:rsidRDefault="004003DC" w:rsidP="007F19D6">
      <w:pPr>
        <w:spacing w:after="0"/>
        <w:jc w:val="center"/>
        <w:rPr>
          <w:rFonts w:ascii="Times New Roman" w:hAnsi="Times New Roman" w:cs="Times New Roman"/>
          <w:szCs w:val="24"/>
          <w:u w:val="single"/>
        </w:rPr>
      </w:pPr>
    </w:p>
    <w:p w14:paraId="58C541C9" w14:textId="77777777" w:rsidR="004003DC" w:rsidRDefault="004003DC" w:rsidP="007F19D6">
      <w:pPr>
        <w:spacing w:after="0"/>
        <w:jc w:val="center"/>
        <w:rPr>
          <w:rFonts w:ascii="Times New Roman" w:hAnsi="Times New Roman" w:cs="Times New Roman"/>
          <w:szCs w:val="24"/>
          <w:u w:val="single"/>
        </w:rPr>
      </w:pPr>
    </w:p>
    <w:p w14:paraId="22799988" w14:textId="77777777" w:rsidR="004003DC" w:rsidRDefault="004003DC" w:rsidP="007F19D6">
      <w:pPr>
        <w:spacing w:after="0"/>
        <w:jc w:val="center"/>
        <w:rPr>
          <w:rFonts w:ascii="Times New Roman" w:hAnsi="Times New Roman" w:cs="Times New Roman"/>
          <w:szCs w:val="24"/>
          <w:u w:val="single"/>
        </w:rPr>
      </w:pPr>
    </w:p>
    <w:p w14:paraId="2E03C442" w14:textId="77777777" w:rsidR="004003DC" w:rsidRDefault="004003DC" w:rsidP="007F19D6">
      <w:pPr>
        <w:spacing w:after="0"/>
        <w:jc w:val="center"/>
        <w:rPr>
          <w:rFonts w:ascii="Times New Roman" w:hAnsi="Times New Roman" w:cs="Times New Roman"/>
          <w:szCs w:val="24"/>
          <w:u w:val="single"/>
        </w:rPr>
      </w:pPr>
    </w:p>
    <w:p w14:paraId="618CE740" w14:textId="77777777" w:rsidR="004003DC" w:rsidRDefault="004003DC" w:rsidP="007F19D6">
      <w:pPr>
        <w:spacing w:after="0"/>
        <w:jc w:val="center"/>
        <w:rPr>
          <w:rFonts w:ascii="Times New Roman" w:hAnsi="Times New Roman" w:cs="Times New Roman"/>
          <w:szCs w:val="24"/>
          <w:u w:val="single"/>
        </w:rPr>
      </w:pPr>
    </w:p>
    <w:p w14:paraId="759062D4" w14:textId="77777777" w:rsidR="004003DC" w:rsidRDefault="004003DC" w:rsidP="007F19D6">
      <w:pPr>
        <w:spacing w:after="0"/>
        <w:jc w:val="center"/>
        <w:rPr>
          <w:rFonts w:ascii="Times New Roman" w:hAnsi="Times New Roman" w:cs="Times New Roman"/>
          <w:szCs w:val="24"/>
          <w:u w:val="single"/>
        </w:rPr>
      </w:pPr>
    </w:p>
    <w:p w14:paraId="3F2C6463" w14:textId="77777777" w:rsidR="004003DC" w:rsidRDefault="004003DC" w:rsidP="007F19D6">
      <w:pPr>
        <w:spacing w:after="0"/>
        <w:jc w:val="center"/>
        <w:rPr>
          <w:rFonts w:ascii="Times New Roman" w:hAnsi="Times New Roman" w:cs="Times New Roman"/>
          <w:szCs w:val="24"/>
          <w:u w:val="single"/>
        </w:rPr>
      </w:pPr>
    </w:p>
    <w:p w14:paraId="25141018" w14:textId="77777777" w:rsidR="004003DC" w:rsidRDefault="004003DC" w:rsidP="007F19D6">
      <w:pPr>
        <w:spacing w:after="0"/>
        <w:jc w:val="center"/>
        <w:rPr>
          <w:rFonts w:ascii="Times New Roman" w:hAnsi="Times New Roman" w:cs="Times New Roman"/>
          <w:szCs w:val="24"/>
          <w:u w:val="single"/>
        </w:rPr>
      </w:pPr>
    </w:p>
    <w:p w14:paraId="0DBA324D" w14:textId="77777777" w:rsidR="004003DC" w:rsidRDefault="004003DC" w:rsidP="007F19D6">
      <w:pPr>
        <w:spacing w:after="0"/>
        <w:jc w:val="center"/>
        <w:rPr>
          <w:rFonts w:ascii="Times New Roman" w:hAnsi="Times New Roman" w:cs="Times New Roman"/>
          <w:szCs w:val="24"/>
          <w:u w:val="single"/>
        </w:rPr>
      </w:pPr>
    </w:p>
    <w:p w14:paraId="3B2875AF" w14:textId="77777777" w:rsidR="004003DC" w:rsidRDefault="004003DC" w:rsidP="007F19D6">
      <w:pPr>
        <w:spacing w:after="0"/>
        <w:jc w:val="center"/>
        <w:rPr>
          <w:rFonts w:ascii="Times New Roman" w:hAnsi="Times New Roman" w:cs="Times New Roman"/>
          <w:szCs w:val="24"/>
          <w:u w:val="single"/>
        </w:rPr>
      </w:pPr>
    </w:p>
    <w:p w14:paraId="1A379FE1" w14:textId="77777777" w:rsidR="004003DC" w:rsidRDefault="004003DC" w:rsidP="007F19D6">
      <w:pPr>
        <w:spacing w:after="0"/>
        <w:jc w:val="center"/>
        <w:rPr>
          <w:rFonts w:ascii="Times New Roman" w:hAnsi="Times New Roman" w:cs="Times New Roman"/>
          <w:szCs w:val="24"/>
          <w:u w:val="single"/>
        </w:rPr>
      </w:pPr>
    </w:p>
    <w:p w14:paraId="62FD4464" w14:textId="77777777" w:rsidR="004003DC" w:rsidRDefault="004003DC" w:rsidP="007F19D6">
      <w:pPr>
        <w:spacing w:after="0"/>
        <w:jc w:val="center"/>
        <w:rPr>
          <w:rFonts w:ascii="Times New Roman" w:hAnsi="Times New Roman" w:cs="Times New Roman"/>
          <w:szCs w:val="24"/>
          <w:u w:val="single"/>
        </w:rPr>
      </w:pPr>
    </w:p>
    <w:p w14:paraId="29359F60" w14:textId="77777777" w:rsidR="004003DC" w:rsidRDefault="004003DC" w:rsidP="007F19D6">
      <w:pPr>
        <w:spacing w:after="0"/>
        <w:jc w:val="center"/>
        <w:rPr>
          <w:rFonts w:ascii="Times New Roman" w:hAnsi="Times New Roman" w:cs="Times New Roman"/>
          <w:szCs w:val="24"/>
          <w:u w:val="single"/>
        </w:rPr>
      </w:pPr>
    </w:p>
    <w:p w14:paraId="092FE0B3" w14:textId="77777777" w:rsidR="004003DC" w:rsidRDefault="004003DC" w:rsidP="007F19D6">
      <w:pPr>
        <w:spacing w:after="0"/>
        <w:jc w:val="center"/>
        <w:rPr>
          <w:rFonts w:ascii="Times New Roman" w:hAnsi="Times New Roman" w:cs="Times New Roman"/>
          <w:szCs w:val="24"/>
          <w:u w:val="single"/>
        </w:rPr>
      </w:pPr>
    </w:p>
    <w:p w14:paraId="0CCBD6B2" w14:textId="77777777" w:rsidR="004003DC" w:rsidRDefault="004003DC" w:rsidP="007F19D6">
      <w:pPr>
        <w:spacing w:after="0"/>
        <w:jc w:val="center"/>
        <w:rPr>
          <w:rFonts w:ascii="Times New Roman" w:hAnsi="Times New Roman" w:cs="Times New Roman"/>
          <w:szCs w:val="24"/>
          <w:u w:val="single"/>
        </w:rPr>
      </w:pPr>
    </w:p>
    <w:p w14:paraId="02F82FD4" w14:textId="77777777" w:rsidR="004003DC" w:rsidRDefault="004003DC" w:rsidP="007F19D6">
      <w:pPr>
        <w:spacing w:after="0"/>
        <w:jc w:val="center"/>
        <w:rPr>
          <w:rFonts w:ascii="Times New Roman" w:hAnsi="Times New Roman" w:cs="Times New Roman"/>
          <w:szCs w:val="24"/>
          <w:u w:val="single"/>
        </w:rPr>
      </w:pPr>
    </w:p>
    <w:p w14:paraId="064F7E3C" w14:textId="77777777" w:rsidR="004003DC" w:rsidRDefault="004003DC" w:rsidP="007F19D6">
      <w:pPr>
        <w:spacing w:after="0"/>
        <w:jc w:val="center"/>
        <w:rPr>
          <w:rFonts w:ascii="Times New Roman" w:hAnsi="Times New Roman" w:cs="Times New Roman"/>
          <w:szCs w:val="24"/>
          <w:u w:val="single"/>
        </w:rPr>
      </w:pPr>
    </w:p>
    <w:p w14:paraId="32AA6957" w14:textId="77777777" w:rsidR="004003DC" w:rsidRDefault="004003DC" w:rsidP="007F19D6">
      <w:pPr>
        <w:spacing w:after="0"/>
        <w:jc w:val="center"/>
        <w:rPr>
          <w:rFonts w:ascii="Times New Roman" w:hAnsi="Times New Roman" w:cs="Times New Roman"/>
          <w:szCs w:val="24"/>
          <w:u w:val="single"/>
        </w:rPr>
      </w:pPr>
    </w:p>
    <w:p w14:paraId="4E97F926" w14:textId="77777777" w:rsidR="004003DC" w:rsidRDefault="004003DC" w:rsidP="007F19D6">
      <w:pPr>
        <w:spacing w:after="0"/>
        <w:jc w:val="center"/>
        <w:rPr>
          <w:rFonts w:ascii="Times New Roman" w:hAnsi="Times New Roman" w:cs="Times New Roman"/>
          <w:szCs w:val="24"/>
          <w:u w:val="single"/>
        </w:rPr>
      </w:pPr>
    </w:p>
    <w:p w14:paraId="373E0D7F" w14:textId="77777777" w:rsidR="004003DC" w:rsidRDefault="004003DC" w:rsidP="007F19D6">
      <w:pPr>
        <w:spacing w:after="0"/>
        <w:jc w:val="center"/>
        <w:rPr>
          <w:rFonts w:ascii="Times New Roman" w:hAnsi="Times New Roman" w:cs="Times New Roman"/>
          <w:szCs w:val="24"/>
          <w:u w:val="single"/>
        </w:rPr>
      </w:pPr>
    </w:p>
    <w:p w14:paraId="62988578" w14:textId="77777777" w:rsidR="004003DC" w:rsidRDefault="004003DC" w:rsidP="007F19D6">
      <w:pPr>
        <w:spacing w:after="0"/>
        <w:jc w:val="center"/>
        <w:rPr>
          <w:rFonts w:ascii="Times New Roman" w:hAnsi="Times New Roman" w:cs="Times New Roman"/>
          <w:szCs w:val="24"/>
          <w:u w:val="single"/>
        </w:rPr>
      </w:pPr>
    </w:p>
    <w:p w14:paraId="6333F7E5" w14:textId="7D452822" w:rsidR="004003DC" w:rsidRPr="00254675" w:rsidRDefault="00254675" w:rsidP="00254675">
      <w:pPr>
        <w:spacing w:after="0"/>
        <w:jc w:val="center"/>
        <w:rPr>
          <w:rFonts w:ascii="Desdemona" w:hAnsi="Desdemona" w:cs="Times New Roman"/>
          <w:sz w:val="48"/>
          <w:szCs w:val="48"/>
        </w:rPr>
      </w:pPr>
      <w:r w:rsidRPr="001475AD">
        <w:rPr>
          <w:rFonts w:ascii="Desdemona" w:hAnsi="Desdemona" w:cs="Times New Roman"/>
          <w:sz w:val="48"/>
          <w:szCs w:val="48"/>
        </w:rPr>
        <w:lastRenderedPageBreak/>
        <w:t>Cleveland Park</w:t>
      </w:r>
    </w:p>
    <w:p w14:paraId="5BAAD58B" w14:textId="283B1298" w:rsidR="007F19D6" w:rsidRPr="00953BD3" w:rsidRDefault="00617B08" w:rsidP="007F19D6">
      <w:pPr>
        <w:spacing w:after="0"/>
        <w:jc w:val="center"/>
        <w:rPr>
          <w:rFonts w:ascii="Times New Roman" w:hAnsi="Times New Roman" w:cs="Times New Roman"/>
          <w:szCs w:val="24"/>
          <w:u w:val="single"/>
        </w:rPr>
      </w:pPr>
      <w:r w:rsidRPr="00953BD3">
        <w:rPr>
          <w:rFonts w:ascii="Times New Roman" w:hAnsi="Times New Roman" w:cs="Times New Roman"/>
          <w:szCs w:val="24"/>
          <w:u w:val="single"/>
        </w:rPr>
        <w:t>Fact Sheet</w:t>
      </w:r>
    </w:p>
    <w:p w14:paraId="0D7E9E5F" w14:textId="77777777" w:rsidR="00617B08" w:rsidRPr="00953BD3" w:rsidRDefault="00617B08" w:rsidP="00617B08">
      <w:pPr>
        <w:spacing w:after="0"/>
        <w:rPr>
          <w:rFonts w:ascii="Times New Roman" w:hAnsi="Times New Roman" w:cs="Times New Roman"/>
          <w:szCs w:val="24"/>
        </w:rPr>
      </w:pPr>
    </w:p>
    <w:p w14:paraId="4D8E5370" w14:textId="77777777" w:rsidR="00617B08" w:rsidRPr="00953BD3" w:rsidRDefault="00617B08" w:rsidP="00617B08">
      <w:pPr>
        <w:spacing w:after="0"/>
        <w:rPr>
          <w:rFonts w:ascii="Times New Roman" w:hAnsi="Times New Roman" w:cs="Times New Roman"/>
          <w:szCs w:val="24"/>
        </w:rPr>
      </w:pPr>
      <w:r w:rsidRPr="00953BD3">
        <w:rPr>
          <w:rFonts w:ascii="Times New Roman" w:hAnsi="Times New Roman" w:cs="Times New Roman"/>
          <w:szCs w:val="24"/>
          <w:u w:val="single"/>
        </w:rPr>
        <w:t>Location</w:t>
      </w:r>
      <w:r w:rsidRPr="00953BD3">
        <w:rPr>
          <w:rFonts w:ascii="Times New Roman" w:hAnsi="Times New Roman" w:cs="Times New Roman"/>
          <w:szCs w:val="24"/>
        </w:rPr>
        <w:t>: NW quadrant of Washington, D.C., 38°56′11″N 77°3′58″W</w:t>
      </w:r>
      <w:r w:rsidRPr="00953BD3">
        <w:rPr>
          <w:rFonts w:ascii="Times New Roman" w:hAnsi="Times New Roman" w:cs="Times New Roman"/>
          <w:szCs w:val="24"/>
        </w:rPr>
        <w:tab/>
      </w:r>
    </w:p>
    <w:p w14:paraId="6823E0FA" w14:textId="77777777" w:rsidR="00617B08" w:rsidRPr="00953BD3" w:rsidRDefault="00617B08" w:rsidP="00617B08">
      <w:pPr>
        <w:spacing w:after="0"/>
        <w:rPr>
          <w:rFonts w:ascii="Times New Roman" w:hAnsi="Times New Roman" w:cs="Times New Roman"/>
          <w:szCs w:val="24"/>
        </w:rPr>
      </w:pPr>
    </w:p>
    <w:p w14:paraId="437AC93C" w14:textId="77777777" w:rsidR="00617B08" w:rsidRPr="00953BD3" w:rsidRDefault="00617B08" w:rsidP="00617B08">
      <w:pPr>
        <w:spacing w:after="0"/>
        <w:rPr>
          <w:rFonts w:ascii="Times New Roman" w:hAnsi="Times New Roman" w:cs="Times New Roman"/>
          <w:szCs w:val="24"/>
        </w:rPr>
      </w:pPr>
      <w:r w:rsidRPr="00953BD3">
        <w:rPr>
          <w:rFonts w:ascii="Times New Roman" w:hAnsi="Times New Roman" w:cs="Times New Roman"/>
          <w:szCs w:val="24"/>
          <w:u w:val="single"/>
        </w:rPr>
        <w:t>Classification</w:t>
      </w:r>
      <w:r w:rsidRPr="00953BD3">
        <w:rPr>
          <w:rFonts w:ascii="Times New Roman" w:hAnsi="Times New Roman" w:cs="Times New Roman"/>
          <w:szCs w:val="24"/>
        </w:rPr>
        <w:t>: Urban (highly walkable)</w:t>
      </w:r>
    </w:p>
    <w:p w14:paraId="5886EAA5" w14:textId="77777777" w:rsidR="00617B08" w:rsidRPr="00953BD3" w:rsidRDefault="00617B08" w:rsidP="00617B08">
      <w:pPr>
        <w:spacing w:after="0"/>
        <w:rPr>
          <w:rFonts w:ascii="Times New Roman" w:hAnsi="Times New Roman" w:cs="Times New Roman"/>
          <w:szCs w:val="24"/>
        </w:rPr>
      </w:pPr>
    </w:p>
    <w:p w14:paraId="2FF60D0F" w14:textId="77777777" w:rsidR="00D90E8E" w:rsidRPr="00953BD3" w:rsidRDefault="00617B08" w:rsidP="00617B08">
      <w:pPr>
        <w:spacing w:after="0"/>
        <w:rPr>
          <w:rFonts w:ascii="Times New Roman" w:hAnsi="Times New Roman" w:cs="Times New Roman"/>
          <w:szCs w:val="24"/>
          <w:u w:val="single"/>
        </w:rPr>
      </w:pPr>
      <w:r w:rsidRPr="00953BD3">
        <w:rPr>
          <w:rFonts w:ascii="Times New Roman" w:hAnsi="Times New Roman" w:cs="Times New Roman"/>
          <w:szCs w:val="24"/>
          <w:u w:val="single"/>
        </w:rPr>
        <w:t>Demographics</w:t>
      </w:r>
    </w:p>
    <w:p w14:paraId="74C7AB1C" w14:textId="77777777" w:rsidR="00D90E8E" w:rsidRPr="00953BD3" w:rsidRDefault="00617B08" w:rsidP="00617B08">
      <w:pPr>
        <w:pStyle w:val="ListParagraph"/>
        <w:numPr>
          <w:ilvl w:val="0"/>
          <w:numId w:val="9"/>
        </w:numPr>
        <w:spacing w:after="0"/>
        <w:rPr>
          <w:rFonts w:ascii="Times New Roman" w:hAnsi="Times New Roman" w:cs="Times New Roman"/>
          <w:szCs w:val="24"/>
          <w:u w:val="single"/>
        </w:rPr>
      </w:pPr>
      <w:r w:rsidRPr="00953BD3">
        <w:rPr>
          <w:rFonts w:ascii="Times New Roman" w:hAnsi="Times New Roman" w:cs="Times New Roman"/>
          <w:szCs w:val="24"/>
        </w:rPr>
        <w:t xml:space="preserve">Population: 14,985 </w:t>
      </w:r>
    </w:p>
    <w:p w14:paraId="544678B3" w14:textId="2AFC4FA7" w:rsidR="00617B08" w:rsidRPr="00953BD3" w:rsidRDefault="00617B08" w:rsidP="00617B08">
      <w:pPr>
        <w:pStyle w:val="ListParagraph"/>
        <w:numPr>
          <w:ilvl w:val="0"/>
          <w:numId w:val="9"/>
        </w:numPr>
        <w:spacing w:after="0"/>
        <w:rPr>
          <w:rFonts w:ascii="Times New Roman" w:hAnsi="Times New Roman" w:cs="Times New Roman"/>
          <w:szCs w:val="24"/>
          <w:u w:val="single"/>
        </w:rPr>
      </w:pPr>
      <w:r w:rsidRPr="00953BD3">
        <w:rPr>
          <w:rFonts w:ascii="Times New Roman" w:hAnsi="Times New Roman" w:cs="Times New Roman"/>
          <w:szCs w:val="24"/>
        </w:rPr>
        <w:t>Average household income: $98,650*</w:t>
      </w:r>
    </w:p>
    <w:p w14:paraId="1897B712" w14:textId="77777777" w:rsidR="00D90E8E" w:rsidRPr="00953BD3" w:rsidRDefault="00617B08" w:rsidP="00617B08">
      <w:pPr>
        <w:spacing w:after="0"/>
        <w:rPr>
          <w:rFonts w:ascii="Times New Roman" w:hAnsi="Times New Roman" w:cs="Times New Roman"/>
          <w:szCs w:val="24"/>
        </w:rPr>
      </w:pPr>
      <w:r w:rsidRPr="00953BD3">
        <w:rPr>
          <w:rFonts w:ascii="Times New Roman" w:hAnsi="Times New Roman" w:cs="Times New Roman"/>
          <w:szCs w:val="24"/>
        </w:rPr>
        <w:tab/>
        <w:t>*In the top 15% most wealthy communities in the nation</w:t>
      </w:r>
    </w:p>
    <w:p w14:paraId="18BACB6A" w14:textId="0F56FC8E" w:rsidR="00617B08" w:rsidRPr="00953BD3" w:rsidRDefault="00617B08" w:rsidP="00D90E8E">
      <w:pPr>
        <w:pStyle w:val="ListParagraph"/>
        <w:numPr>
          <w:ilvl w:val="0"/>
          <w:numId w:val="10"/>
        </w:numPr>
        <w:spacing w:after="0"/>
        <w:rPr>
          <w:rFonts w:ascii="Times New Roman" w:hAnsi="Times New Roman" w:cs="Times New Roman"/>
          <w:szCs w:val="24"/>
        </w:rPr>
      </w:pPr>
      <w:r w:rsidRPr="00953BD3">
        <w:rPr>
          <w:rFonts w:ascii="Times New Roman" w:hAnsi="Times New Roman" w:cs="Times New Roman"/>
          <w:szCs w:val="24"/>
        </w:rPr>
        <w:t xml:space="preserve">Median house value: $1,473,863* </w:t>
      </w:r>
    </w:p>
    <w:p w14:paraId="2EE238C5" w14:textId="77777777" w:rsidR="00D90E8E" w:rsidRPr="00953BD3" w:rsidRDefault="00617B08" w:rsidP="00617B08">
      <w:pPr>
        <w:spacing w:after="0"/>
        <w:rPr>
          <w:rFonts w:ascii="Times New Roman" w:hAnsi="Times New Roman" w:cs="Times New Roman"/>
          <w:szCs w:val="24"/>
        </w:rPr>
      </w:pPr>
      <w:r w:rsidRPr="00953BD3">
        <w:rPr>
          <w:rFonts w:ascii="Times New Roman" w:hAnsi="Times New Roman" w:cs="Times New Roman"/>
          <w:szCs w:val="24"/>
        </w:rPr>
        <w:tab/>
        <w:t>*Higher than the average for the nation &amp; District of Columbia</w:t>
      </w:r>
    </w:p>
    <w:p w14:paraId="7C09E465" w14:textId="37A8AB1E" w:rsidR="00617B08" w:rsidRPr="00953BD3" w:rsidRDefault="00617B08" w:rsidP="00D90E8E">
      <w:pPr>
        <w:pStyle w:val="ListParagraph"/>
        <w:numPr>
          <w:ilvl w:val="0"/>
          <w:numId w:val="10"/>
        </w:numPr>
        <w:spacing w:after="0"/>
        <w:rPr>
          <w:rFonts w:ascii="Times New Roman" w:hAnsi="Times New Roman" w:cs="Times New Roman"/>
          <w:szCs w:val="24"/>
        </w:rPr>
      </w:pPr>
      <w:r w:rsidRPr="00953BD3">
        <w:rPr>
          <w:rFonts w:ascii="Times New Roman" w:hAnsi="Times New Roman" w:cs="Times New Roman"/>
          <w:szCs w:val="24"/>
        </w:rPr>
        <w:t>Average household size: 2.0 persons</w:t>
      </w:r>
    </w:p>
    <w:p w14:paraId="1F4575C3" w14:textId="77777777" w:rsidR="00D90E8E" w:rsidRPr="00953BD3" w:rsidRDefault="00617B08" w:rsidP="00617B08">
      <w:pPr>
        <w:pStyle w:val="ListParagraph"/>
        <w:numPr>
          <w:ilvl w:val="0"/>
          <w:numId w:val="10"/>
        </w:numPr>
        <w:spacing w:after="0"/>
        <w:rPr>
          <w:rFonts w:ascii="Times New Roman" w:hAnsi="Times New Roman" w:cs="Times New Roman"/>
          <w:szCs w:val="24"/>
        </w:rPr>
      </w:pPr>
      <w:r w:rsidRPr="00953BD3">
        <w:rPr>
          <w:rFonts w:ascii="Times New Roman" w:hAnsi="Times New Roman" w:cs="Times New Roman"/>
          <w:szCs w:val="24"/>
        </w:rPr>
        <w:t>Median age: 41.2 years</w:t>
      </w:r>
    </w:p>
    <w:p w14:paraId="534F5B78" w14:textId="77777777" w:rsidR="00D90E8E" w:rsidRPr="00953BD3" w:rsidRDefault="00617B08" w:rsidP="00617B08">
      <w:pPr>
        <w:pStyle w:val="ListParagraph"/>
        <w:numPr>
          <w:ilvl w:val="0"/>
          <w:numId w:val="10"/>
        </w:numPr>
        <w:spacing w:after="0"/>
        <w:rPr>
          <w:rFonts w:ascii="Times New Roman" w:hAnsi="Times New Roman" w:cs="Times New Roman"/>
          <w:szCs w:val="24"/>
        </w:rPr>
      </w:pPr>
      <w:r w:rsidRPr="00953BD3">
        <w:rPr>
          <w:rFonts w:ascii="Times New Roman" w:hAnsi="Times New Roman" w:cs="Times New Roman"/>
          <w:szCs w:val="24"/>
        </w:rPr>
        <w:t>Households with children: 9%</w:t>
      </w:r>
    </w:p>
    <w:p w14:paraId="5354EDD5" w14:textId="77777777" w:rsidR="00D90E8E" w:rsidRPr="00953BD3" w:rsidRDefault="00617B08" w:rsidP="00617B08">
      <w:pPr>
        <w:pStyle w:val="ListParagraph"/>
        <w:numPr>
          <w:ilvl w:val="0"/>
          <w:numId w:val="10"/>
        </w:numPr>
        <w:spacing w:after="0"/>
        <w:rPr>
          <w:rFonts w:ascii="Times New Roman" w:hAnsi="Times New Roman" w:cs="Times New Roman"/>
          <w:szCs w:val="24"/>
        </w:rPr>
      </w:pPr>
      <w:r w:rsidRPr="00953BD3">
        <w:rPr>
          <w:rFonts w:ascii="Times New Roman" w:hAnsi="Times New Roman" w:cs="Times New Roman"/>
          <w:szCs w:val="24"/>
        </w:rPr>
        <w:t>Resident marital status: 32% married, 49% single, and 10% divorced</w:t>
      </w:r>
    </w:p>
    <w:p w14:paraId="1B866C0A" w14:textId="77777777" w:rsidR="00D90E8E" w:rsidRPr="00953BD3" w:rsidRDefault="00617B08" w:rsidP="00617B08">
      <w:pPr>
        <w:pStyle w:val="ListParagraph"/>
        <w:numPr>
          <w:ilvl w:val="0"/>
          <w:numId w:val="10"/>
        </w:numPr>
        <w:spacing w:after="0"/>
        <w:rPr>
          <w:rFonts w:ascii="Times New Roman" w:hAnsi="Times New Roman" w:cs="Times New Roman"/>
          <w:szCs w:val="24"/>
        </w:rPr>
      </w:pPr>
      <w:r w:rsidRPr="00953BD3">
        <w:rPr>
          <w:rFonts w:ascii="Times New Roman" w:hAnsi="Times New Roman" w:cs="Times New Roman"/>
          <w:szCs w:val="24"/>
        </w:rPr>
        <w:t>Average resident tenure: 4 years</w:t>
      </w:r>
    </w:p>
    <w:p w14:paraId="62094DDE" w14:textId="0EEB6991" w:rsidR="00617B08" w:rsidRPr="00953BD3" w:rsidRDefault="00617B08" w:rsidP="00617B08">
      <w:pPr>
        <w:pStyle w:val="ListParagraph"/>
        <w:numPr>
          <w:ilvl w:val="0"/>
          <w:numId w:val="10"/>
        </w:numPr>
        <w:spacing w:after="0"/>
        <w:rPr>
          <w:rFonts w:ascii="Times New Roman" w:hAnsi="Times New Roman" w:cs="Times New Roman"/>
          <w:szCs w:val="24"/>
        </w:rPr>
      </w:pPr>
      <w:r w:rsidRPr="00953BD3">
        <w:rPr>
          <w:rFonts w:ascii="Times New Roman" w:hAnsi="Times New Roman" w:cs="Times New Roman"/>
          <w:szCs w:val="24"/>
        </w:rPr>
        <w:t>Average yearly resident turnover: 14%</w:t>
      </w:r>
    </w:p>
    <w:p w14:paraId="19FD2D5F" w14:textId="77777777" w:rsidR="00617B08" w:rsidRPr="00953BD3" w:rsidRDefault="00617B08" w:rsidP="00617B08">
      <w:pPr>
        <w:spacing w:after="0"/>
        <w:rPr>
          <w:rFonts w:ascii="Times New Roman" w:hAnsi="Times New Roman" w:cs="Times New Roman"/>
          <w:szCs w:val="24"/>
        </w:rPr>
      </w:pPr>
    </w:p>
    <w:p w14:paraId="20C24252" w14:textId="77777777" w:rsidR="00617B08" w:rsidRPr="00953BD3" w:rsidRDefault="00617B08" w:rsidP="00617B08">
      <w:pPr>
        <w:spacing w:after="0"/>
        <w:rPr>
          <w:rFonts w:ascii="Times New Roman" w:hAnsi="Times New Roman" w:cs="Times New Roman"/>
          <w:szCs w:val="24"/>
        </w:rPr>
      </w:pPr>
      <w:r w:rsidRPr="00953BD3">
        <w:rPr>
          <w:rFonts w:ascii="Times New Roman" w:hAnsi="Times New Roman" w:cs="Times New Roman"/>
          <w:szCs w:val="24"/>
          <w:u w:val="single"/>
        </w:rPr>
        <w:t>Resident descriptors</w:t>
      </w:r>
      <w:r w:rsidRPr="00953BD3">
        <w:rPr>
          <w:rFonts w:ascii="Times New Roman" w:hAnsi="Times New Roman" w:cs="Times New Roman"/>
          <w:szCs w:val="24"/>
        </w:rPr>
        <w:t>: Power singles, corporate climbers &amp; artsy sophisticates</w:t>
      </w:r>
    </w:p>
    <w:p w14:paraId="57770F17" w14:textId="77777777" w:rsidR="00617B08" w:rsidRPr="00953BD3" w:rsidRDefault="00617B08" w:rsidP="00617B08">
      <w:pPr>
        <w:spacing w:after="0"/>
        <w:rPr>
          <w:rFonts w:ascii="Times New Roman" w:hAnsi="Times New Roman" w:cs="Times New Roman"/>
          <w:szCs w:val="24"/>
        </w:rPr>
      </w:pPr>
    </w:p>
    <w:p w14:paraId="0D8AD441" w14:textId="77777777" w:rsidR="00617B08" w:rsidRPr="00953BD3" w:rsidRDefault="00617B08" w:rsidP="00617B08">
      <w:pPr>
        <w:spacing w:after="0"/>
        <w:rPr>
          <w:rFonts w:ascii="Times New Roman" w:hAnsi="Times New Roman" w:cs="Times New Roman"/>
          <w:szCs w:val="24"/>
        </w:rPr>
      </w:pPr>
      <w:r w:rsidRPr="00953BD3">
        <w:rPr>
          <w:rFonts w:ascii="Times New Roman" w:hAnsi="Times New Roman" w:cs="Times New Roman"/>
          <w:szCs w:val="24"/>
          <w:u w:val="single"/>
        </w:rPr>
        <w:t>Public transportation</w:t>
      </w:r>
      <w:r w:rsidRPr="00953BD3">
        <w:rPr>
          <w:rFonts w:ascii="Times New Roman" w:hAnsi="Times New Roman" w:cs="Times New Roman"/>
          <w:szCs w:val="24"/>
        </w:rPr>
        <w:t>: Metro Red Line</w:t>
      </w:r>
    </w:p>
    <w:p w14:paraId="2E858E53" w14:textId="77777777" w:rsidR="00D90E8E" w:rsidRPr="00953BD3" w:rsidRDefault="00617B08" w:rsidP="00D90E8E">
      <w:pPr>
        <w:pStyle w:val="ListParagraph"/>
        <w:widowControl w:val="0"/>
        <w:numPr>
          <w:ilvl w:val="0"/>
          <w:numId w:val="12"/>
        </w:numPr>
        <w:autoSpaceDE w:val="0"/>
        <w:autoSpaceDN w:val="0"/>
        <w:adjustRightInd w:val="0"/>
        <w:spacing w:after="0" w:line="320" w:lineRule="atLeast"/>
        <w:rPr>
          <w:rFonts w:ascii="Times New Roman" w:hAnsi="Times New Roman" w:cs="Times New Roman"/>
          <w:szCs w:val="24"/>
        </w:rPr>
      </w:pPr>
      <w:r w:rsidRPr="00953BD3">
        <w:rPr>
          <w:rFonts w:ascii="Times New Roman" w:hAnsi="Times New Roman" w:cs="Times New Roman"/>
          <w:szCs w:val="24"/>
        </w:rPr>
        <w:t>Drive/Carpool: 44% of residents</w:t>
      </w:r>
    </w:p>
    <w:p w14:paraId="16A718D4" w14:textId="77777777" w:rsidR="00D90E8E" w:rsidRPr="00953BD3" w:rsidRDefault="00617B08" w:rsidP="00D90E8E">
      <w:pPr>
        <w:pStyle w:val="ListParagraph"/>
        <w:widowControl w:val="0"/>
        <w:numPr>
          <w:ilvl w:val="0"/>
          <w:numId w:val="12"/>
        </w:numPr>
        <w:autoSpaceDE w:val="0"/>
        <w:autoSpaceDN w:val="0"/>
        <w:adjustRightInd w:val="0"/>
        <w:spacing w:after="0" w:line="320" w:lineRule="atLeast"/>
        <w:rPr>
          <w:rFonts w:ascii="Times New Roman" w:hAnsi="Times New Roman" w:cs="Times New Roman"/>
          <w:szCs w:val="24"/>
        </w:rPr>
      </w:pPr>
      <w:r w:rsidRPr="00953BD3">
        <w:rPr>
          <w:rFonts w:ascii="Times New Roman" w:hAnsi="Times New Roman" w:cs="Times New Roman"/>
          <w:szCs w:val="24"/>
        </w:rPr>
        <w:t>Public Transit: 44% of residents</w:t>
      </w:r>
    </w:p>
    <w:p w14:paraId="79075539" w14:textId="77777777" w:rsidR="00D90E8E" w:rsidRPr="00953BD3" w:rsidRDefault="00617B08" w:rsidP="00D90E8E">
      <w:pPr>
        <w:pStyle w:val="ListParagraph"/>
        <w:widowControl w:val="0"/>
        <w:numPr>
          <w:ilvl w:val="0"/>
          <w:numId w:val="12"/>
        </w:numPr>
        <w:autoSpaceDE w:val="0"/>
        <w:autoSpaceDN w:val="0"/>
        <w:adjustRightInd w:val="0"/>
        <w:spacing w:after="0" w:line="320" w:lineRule="atLeast"/>
        <w:rPr>
          <w:rFonts w:ascii="Times New Roman" w:hAnsi="Times New Roman" w:cs="Times New Roman"/>
          <w:szCs w:val="24"/>
        </w:rPr>
      </w:pPr>
      <w:r w:rsidRPr="00953BD3">
        <w:rPr>
          <w:rFonts w:ascii="Times New Roman" w:hAnsi="Times New Roman" w:cs="Times New Roman"/>
          <w:szCs w:val="24"/>
        </w:rPr>
        <w:t>Walk/Bike/Other: 7% of residents</w:t>
      </w:r>
    </w:p>
    <w:p w14:paraId="7753EB34" w14:textId="295D5EB9" w:rsidR="00617B08" w:rsidRPr="00953BD3" w:rsidRDefault="00617B08" w:rsidP="00D90E8E">
      <w:pPr>
        <w:pStyle w:val="ListParagraph"/>
        <w:widowControl w:val="0"/>
        <w:numPr>
          <w:ilvl w:val="0"/>
          <w:numId w:val="12"/>
        </w:numPr>
        <w:autoSpaceDE w:val="0"/>
        <w:autoSpaceDN w:val="0"/>
        <w:adjustRightInd w:val="0"/>
        <w:spacing w:after="0" w:line="320" w:lineRule="atLeast"/>
        <w:rPr>
          <w:rFonts w:ascii="Times New Roman" w:hAnsi="Times New Roman" w:cs="Times New Roman"/>
          <w:szCs w:val="24"/>
        </w:rPr>
      </w:pPr>
      <w:r w:rsidRPr="00953BD3">
        <w:rPr>
          <w:rFonts w:ascii="Times New Roman" w:hAnsi="Times New Roman" w:cs="Times New Roman"/>
          <w:szCs w:val="24"/>
        </w:rPr>
        <w:t>Work at Home: 5% of residents</w:t>
      </w:r>
    </w:p>
    <w:p w14:paraId="69731F00" w14:textId="77777777" w:rsidR="00617B08" w:rsidRPr="00953BD3" w:rsidRDefault="00617B08" w:rsidP="00617B08">
      <w:pPr>
        <w:spacing w:after="0"/>
        <w:rPr>
          <w:rFonts w:ascii="Times New Roman" w:hAnsi="Times New Roman" w:cs="Times New Roman"/>
          <w:szCs w:val="24"/>
        </w:rPr>
      </w:pPr>
    </w:p>
    <w:p w14:paraId="00793F9C" w14:textId="77777777" w:rsidR="00617B08" w:rsidRPr="00953BD3" w:rsidRDefault="00617B08" w:rsidP="00617B08">
      <w:pPr>
        <w:spacing w:after="0"/>
        <w:rPr>
          <w:rFonts w:ascii="Times New Roman" w:hAnsi="Times New Roman" w:cs="Times New Roman"/>
          <w:szCs w:val="24"/>
        </w:rPr>
      </w:pPr>
      <w:r w:rsidRPr="00953BD3">
        <w:rPr>
          <w:rFonts w:ascii="Times New Roman" w:hAnsi="Times New Roman" w:cs="Times New Roman"/>
          <w:szCs w:val="24"/>
          <w:u w:val="single"/>
        </w:rPr>
        <w:t>Community attractions</w:t>
      </w:r>
      <w:r w:rsidRPr="00953BD3">
        <w:rPr>
          <w:rFonts w:ascii="Times New Roman" w:hAnsi="Times New Roman" w:cs="Times New Roman"/>
          <w:szCs w:val="24"/>
        </w:rPr>
        <w:t>:  Uptown Theater, National Zoo &amp; Rock Creek Park</w:t>
      </w:r>
    </w:p>
    <w:p w14:paraId="4689F9C5" w14:textId="77777777" w:rsidR="00617B08" w:rsidRPr="00953BD3" w:rsidRDefault="00617B08" w:rsidP="00617B08">
      <w:pPr>
        <w:spacing w:after="0"/>
        <w:rPr>
          <w:rFonts w:ascii="Times New Roman" w:hAnsi="Times New Roman" w:cs="Times New Roman"/>
          <w:szCs w:val="24"/>
        </w:rPr>
      </w:pPr>
    </w:p>
    <w:p w14:paraId="363FD9F4" w14:textId="04B85AD1" w:rsidR="00617B08" w:rsidRPr="00953BD3" w:rsidRDefault="00617B08" w:rsidP="00617B08">
      <w:pPr>
        <w:spacing w:after="0"/>
        <w:rPr>
          <w:rFonts w:ascii="Times New Roman" w:hAnsi="Times New Roman" w:cs="Times New Roman"/>
          <w:szCs w:val="24"/>
        </w:rPr>
      </w:pPr>
      <w:r w:rsidRPr="00953BD3">
        <w:rPr>
          <w:rFonts w:ascii="Times New Roman" w:hAnsi="Times New Roman" w:cs="Times New Roman"/>
          <w:szCs w:val="24"/>
          <w:u w:val="single"/>
        </w:rPr>
        <w:t>Notable businesses</w:t>
      </w:r>
      <w:r w:rsidR="00D90E8E" w:rsidRPr="00953BD3">
        <w:rPr>
          <w:rFonts w:ascii="Times New Roman" w:hAnsi="Times New Roman" w:cs="Times New Roman"/>
          <w:szCs w:val="24"/>
        </w:rPr>
        <w:t>: Ireland’</w:t>
      </w:r>
      <w:r w:rsidRPr="00953BD3">
        <w:rPr>
          <w:rFonts w:ascii="Times New Roman" w:hAnsi="Times New Roman" w:cs="Times New Roman"/>
          <w:szCs w:val="24"/>
        </w:rPr>
        <w:t>s</w:t>
      </w:r>
      <w:r w:rsidR="00D90E8E" w:rsidRPr="00953BD3">
        <w:rPr>
          <w:rFonts w:ascii="Times New Roman" w:hAnsi="Times New Roman" w:cs="Times New Roman"/>
          <w:szCs w:val="24"/>
        </w:rPr>
        <w:t xml:space="preserve"> Four </w:t>
      </w:r>
      <w:r w:rsidR="00A16D48">
        <w:rPr>
          <w:rFonts w:ascii="Times New Roman" w:hAnsi="Times New Roman" w:cs="Times New Roman"/>
          <w:szCs w:val="24"/>
        </w:rPr>
        <w:t>Fields (formerly 4 P’s)</w:t>
      </w:r>
      <w:r w:rsidRPr="00953BD3">
        <w:rPr>
          <w:rFonts w:ascii="Times New Roman" w:hAnsi="Times New Roman" w:cs="Times New Roman"/>
          <w:szCs w:val="24"/>
        </w:rPr>
        <w:t xml:space="preserve">, Cleveland Park Bar &amp; Grill, Two </w:t>
      </w:r>
      <w:proofErr w:type="spellStart"/>
      <w:r w:rsidRPr="00953BD3">
        <w:rPr>
          <w:rFonts w:ascii="Times New Roman" w:hAnsi="Times New Roman" w:cs="Times New Roman"/>
          <w:szCs w:val="24"/>
        </w:rPr>
        <w:t>Amys</w:t>
      </w:r>
      <w:proofErr w:type="spellEnd"/>
      <w:r w:rsidRPr="00953BD3">
        <w:rPr>
          <w:rFonts w:ascii="Times New Roman" w:hAnsi="Times New Roman" w:cs="Times New Roman"/>
          <w:szCs w:val="24"/>
        </w:rPr>
        <w:t xml:space="preserve">, Cleveland Park Library, </w:t>
      </w:r>
      <w:proofErr w:type="spellStart"/>
      <w:r w:rsidRPr="00953BD3">
        <w:rPr>
          <w:rFonts w:ascii="Times New Roman" w:hAnsi="Times New Roman" w:cs="Times New Roman"/>
          <w:szCs w:val="24"/>
        </w:rPr>
        <w:t>Firehook</w:t>
      </w:r>
      <w:proofErr w:type="spellEnd"/>
      <w:r w:rsidRPr="00953BD3">
        <w:rPr>
          <w:rFonts w:ascii="Times New Roman" w:hAnsi="Times New Roman" w:cs="Times New Roman"/>
          <w:szCs w:val="24"/>
        </w:rPr>
        <w:t xml:space="preserve"> Bakery, and </w:t>
      </w:r>
      <w:proofErr w:type="spellStart"/>
      <w:r w:rsidRPr="00953BD3">
        <w:rPr>
          <w:rFonts w:ascii="Times New Roman" w:hAnsi="Times New Roman" w:cs="Times New Roman"/>
          <w:szCs w:val="24"/>
        </w:rPr>
        <w:t>Alero</w:t>
      </w:r>
      <w:proofErr w:type="spellEnd"/>
      <w:r w:rsidRPr="00953BD3">
        <w:rPr>
          <w:rFonts w:ascii="Times New Roman" w:hAnsi="Times New Roman" w:cs="Times New Roman"/>
          <w:szCs w:val="24"/>
        </w:rPr>
        <w:t xml:space="preserve"> Restaurant</w:t>
      </w:r>
    </w:p>
    <w:p w14:paraId="4A992D59" w14:textId="77777777" w:rsidR="00617B08" w:rsidRPr="00953BD3" w:rsidRDefault="00617B08" w:rsidP="00617B08">
      <w:pPr>
        <w:spacing w:after="0"/>
        <w:rPr>
          <w:rFonts w:ascii="Times New Roman" w:hAnsi="Times New Roman" w:cs="Times New Roman"/>
          <w:szCs w:val="24"/>
        </w:rPr>
      </w:pPr>
    </w:p>
    <w:p w14:paraId="716D82A6" w14:textId="0E0BB322" w:rsidR="00617B08" w:rsidRPr="00953BD3" w:rsidRDefault="00617B08" w:rsidP="00617B08">
      <w:pPr>
        <w:spacing w:after="0"/>
        <w:rPr>
          <w:rFonts w:ascii="Times New Roman" w:hAnsi="Times New Roman" w:cs="Times New Roman"/>
          <w:szCs w:val="24"/>
        </w:rPr>
      </w:pPr>
      <w:r w:rsidRPr="00953BD3">
        <w:rPr>
          <w:rFonts w:ascii="Times New Roman" w:hAnsi="Times New Roman" w:cs="Times New Roman"/>
          <w:szCs w:val="24"/>
          <w:u w:val="single"/>
        </w:rPr>
        <w:t>Architecture</w:t>
      </w:r>
      <w:r w:rsidRPr="00953BD3">
        <w:rPr>
          <w:rFonts w:ascii="Times New Roman" w:hAnsi="Times New Roman" w:cs="Times New Roman"/>
          <w:szCs w:val="24"/>
        </w:rPr>
        <w:t>:  19</w:t>
      </w:r>
      <w:r w:rsidRPr="00953BD3">
        <w:rPr>
          <w:rFonts w:ascii="Times New Roman" w:hAnsi="Times New Roman" w:cs="Times New Roman"/>
          <w:szCs w:val="24"/>
          <w:vertAlign w:val="superscript"/>
        </w:rPr>
        <w:t>th</w:t>
      </w:r>
      <w:r w:rsidRPr="00953BD3">
        <w:rPr>
          <w:rFonts w:ascii="Times New Roman" w:hAnsi="Times New Roman" w:cs="Times New Roman"/>
          <w:szCs w:val="24"/>
        </w:rPr>
        <w:t xml:space="preserve"> cen</w:t>
      </w:r>
      <w:r w:rsidR="00D90E8E" w:rsidRPr="00953BD3">
        <w:rPr>
          <w:rFonts w:ascii="Times New Roman" w:hAnsi="Times New Roman" w:cs="Times New Roman"/>
          <w:szCs w:val="24"/>
        </w:rPr>
        <w:t>tury homes, art deco,</w:t>
      </w:r>
      <w:r w:rsidRPr="00953BD3">
        <w:rPr>
          <w:rFonts w:ascii="Times New Roman" w:hAnsi="Times New Roman" w:cs="Times New Roman"/>
          <w:szCs w:val="24"/>
        </w:rPr>
        <w:t xml:space="preserve"> craft</w:t>
      </w:r>
      <w:r w:rsidR="00D90E8E" w:rsidRPr="00953BD3">
        <w:rPr>
          <w:rFonts w:ascii="Times New Roman" w:hAnsi="Times New Roman" w:cs="Times New Roman"/>
          <w:szCs w:val="24"/>
        </w:rPr>
        <w:t>sman, Queen Anne revival</w:t>
      </w:r>
    </w:p>
    <w:p w14:paraId="113A19E9" w14:textId="084A5EEF" w:rsidR="00617B08" w:rsidRPr="00953BD3" w:rsidRDefault="00617B08" w:rsidP="00D90E8E">
      <w:pPr>
        <w:pStyle w:val="ListParagraph"/>
        <w:numPr>
          <w:ilvl w:val="0"/>
          <w:numId w:val="13"/>
        </w:numPr>
        <w:spacing w:after="0"/>
        <w:rPr>
          <w:rFonts w:ascii="Times New Roman" w:hAnsi="Times New Roman" w:cs="Times New Roman"/>
          <w:szCs w:val="24"/>
        </w:rPr>
      </w:pPr>
      <w:r w:rsidRPr="00953BD3">
        <w:rPr>
          <w:rFonts w:ascii="Times New Roman" w:hAnsi="Times New Roman" w:cs="Times New Roman"/>
          <w:szCs w:val="24"/>
        </w:rPr>
        <w:t>Median age of homes: 53 years</w:t>
      </w:r>
    </w:p>
    <w:p w14:paraId="283315D9" w14:textId="210ECDCC" w:rsidR="00D90E8E" w:rsidRPr="00953BD3" w:rsidRDefault="00D90E8E" w:rsidP="00D90E8E">
      <w:pPr>
        <w:pStyle w:val="ListParagraph"/>
        <w:numPr>
          <w:ilvl w:val="0"/>
          <w:numId w:val="13"/>
        </w:numPr>
        <w:spacing w:after="0"/>
        <w:rPr>
          <w:rFonts w:ascii="Times New Roman" w:hAnsi="Times New Roman" w:cs="Times New Roman"/>
          <w:szCs w:val="24"/>
        </w:rPr>
      </w:pPr>
      <w:r w:rsidRPr="00953BD3">
        <w:rPr>
          <w:rFonts w:ascii="Times New Roman" w:hAnsi="Times New Roman" w:cs="Times New Roman"/>
          <w:szCs w:val="24"/>
        </w:rPr>
        <w:t>Most notable: William L. Slayton House, designed by I.M. Pei</w:t>
      </w:r>
    </w:p>
    <w:p w14:paraId="7D00C001" w14:textId="77777777" w:rsidR="00617B08" w:rsidRPr="00953BD3" w:rsidRDefault="00617B08" w:rsidP="00617B08">
      <w:pPr>
        <w:spacing w:after="0"/>
        <w:rPr>
          <w:rFonts w:ascii="Times New Roman" w:hAnsi="Times New Roman" w:cs="Times New Roman"/>
          <w:szCs w:val="24"/>
        </w:rPr>
      </w:pPr>
    </w:p>
    <w:p w14:paraId="20D2E7B1" w14:textId="77777777" w:rsidR="00617B08" w:rsidRPr="00953BD3" w:rsidRDefault="00617B08" w:rsidP="00617B08">
      <w:pPr>
        <w:spacing w:after="0"/>
        <w:rPr>
          <w:rFonts w:ascii="Times New Roman" w:hAnsi="Times New Roman" w:cs="Times New Roman"/>
          <w:szCs w:val="24"/>
        </w:rPr>
      </w:pPr>
      <w:r w:rsidRPr="00953BD3">
        <w:rPr>
          <w:rFonts w:ascii="Times New Roman" w:hAnsi="Times New Roman" w:cs="Times New Roman"/>
          <w:szCs w:val="24"/>
          <w:u w:val="single"/>
        </w:rPr>
        <w:t>Community civic groups</w:t>
      </w:r>
      <w:r w:rsidRPr="00953BD3">
        <w:rPr>
          <w:rFonts w:ascii="Times New Roman" w:hAnsi="Times New Roman" w:cs="Times New Roman"/>
          <w:szCs w:val="24"/>
        </w:rPr>
        <w:t xml:space="preserve">: The </w:t>
      </w:r>
      <w:r w:rsidRPr="00953BD3">
        <w:rPr>
          <w:rFonts w:ascii="Times New Roman" w:hAnsi="Times New Roman" w:cs="Times New Roman"/>
          <w:bCs/>
          <w:szCs w:val="24"/>
        </w:rPr>
        <w:t>Cleveland Park Citizens Association (CPCA), The Cleveland Park Historical Society &amp; The Cleveland Park Club</w:t>
      </w:r>
    </w:p>
    <w:p w14:paraId="560F388E" w14:textId="77777777" w:rsidR="00617B08" w:rsidRPr="00953BD3" w:rsidRDefault="00617B08" w:rsidP="00617B08">
      <w:pPr>
        <w:spacing w:after="0"/>
        <w:rPr>
          <w:rFonts w:ascii="Times New Roman" w:hAnsi="Times New Roman" w:cs="Times New Roman"/>
          <w:szCs w:val="24"/>
        </w:rPr>
      </w:pPr>
    </w:p>
    <w:p w14:paraId="20F995D3" w14:textId="77777777" w:rsidR="00617B08" w:rsidRPr="00953BD3" w:rsidRDefault="00617B08" w:rsidP="00617B08">
      <w:pPr>
        <w:spacing w:after="0"/>
        <w:rPr>
          <w:rFonts w:ascii="Times New Roman" w:hAnsi="Times New Roman" w:cs="Times New Roman"/>
          <w:szCs w:val="24"/>
        </w:rPr>
      </w:pPr>
      <w:r w:rsidRPr="00953BD3">
        <w:rPr>
          <w:rFonts w:ascii="Times New Roman" w:hAnsi="Times New Roman" w:cs="Times New Roman"/>
          <w:szCs w:val="24"/>
          <w:u w:val="single"/>
        </w:rPr>
        <w:t>School district</w:t>
      </w:r>
      <w:r w:rsidRPr="00953BD3">
        <w:rPr>
          <w:rFonts w:ascii="Times New Roman" w:hAnsi="Times New Roman" w:cs="Times New Roman"/>
          <w:szCs w:val="24"/>
        </w:rPr>
        <w:t>: District of Columbia public schools</w:t>
      </w:r>
    </w:p>
    <w:p w14:paraId="21F58B42" w14:textId="77777777" w:rsidR="00617B08" w:rsidRPr="00953BD3" w:rsidRDefault="00617B08" w:rsidP="00617B08">
      <w:pPr>
        <w:spacing w:after="0"/>
        <w:rPr>
          <w:rFonts w:ascii="Times New Roman" w:hAnsi="Times New Roman" w:cs="Times New Roman"/>
          <w:szCs w:val="24"/>
        </w:rPr>
      </w:pPr>
    </w:p>
    <w:p w14:paraId="14A238F3" w14:textId="6121952A" w:rsidR="00297DA6" w:rsidRDefault="00617B08" w:rsidP="00254675">
      <w:pPr>
        <w:spacing w:after="0"/>
        <w:rPr>
          <w:rFonts w:ascii="Times New Roman" w:hAnsi="Times New Roman" w:cs="Times New Roman"/>
          <w:szCs w:val="24"/>
        </w:rPr>
      </w:pPr>
      <w:r w:rsidRPr="00953BD3">
        <w:rPr>
          <w:rFonts w:ascii="Times New Roman" w:hAnsi="Times New Roman" w:cs="Times New Roman"/>
          <w:szCs w:val="24"/>
          <w:u w:val="single"/>
        </w:rPr>
        <w:t>Major publications</w:t>
      </w:r>
      <w:r w:rsidRPr="00953BD3">
        <w:rPr>
          <w:rFonts w:ascii="Times New Roman" w:hAnsi="Times New Roman" w:cs="Times New Roman"/>
          <w:szCs w:val="24"/>
        </w:rPr>
        <w:t>: The Washington Post, The Northwes</w:t>
      </w:r>
      <w:r w:rsidR="00A16D48">
        <w:rPr>
          <w:rFonts w:ascii="Times New Roman" w:hAnsi="Times New Roman" w:cs="Times New Roman"/>
          <w:szCs w:val="24"/>
        </w:rPr>
        <w:t>t Current, Cleveland Park Lists</w:t>
      </w:r>
    </w:p>
    <w:p w14:paraId="2E6F8723" w14:textId="77777777" w:rsidR="00297DA6" w:rsidRDefault="00297DA6" w:rsidP="009814A3">
      <w:pPr>
        <w:spacing w:after="0"/>
        <w:jc w:val="center"/>
        <w:rPr>
          <w:rFonts w:ascii="Times New Roman" w:hAnsi="Times New Roman" w:cs="Times New Roman"/>
          <w:szCs w:val="24"/>
        </w:rPr>
      </w:pPr>
    </w:p>
    <w:p w14:paraId="44F975BD" w14:textId="77777777" w:rsidR="009814A3" w:rsidRPr="00953BD3" w:rsidRDefault="009814A3" w:rsidP="00254675">
      <w:pPr>
        <w:spacing w:after="0"/>
        <w:jc w:val="center"/>
        <w:rPr>
          <w:rFonts w:ascii="Times New Roman" w:hAnsi="Times New Roman" w:cs="Times New Roman"/>
          <w:szCs w:val="24"/>
        </w:rPr>
      </w:pPr>
      <w:r w:rsidRPr="00953BD3">
        <w:rPr>
          <w:rFonts w:ascii="Times New Roman" w:hAnsi="Times New Roman" w:cs="Times New Roman"/>
          <w:szCs w:val="24"/>
        </w:rPr>
        <w:lastRenderedPageBreak/>
        <w:t>References</w:t>
      </w:r>
    </w:p>
    <w:p w14:paraId="3126AA0E" w14:textId="77777777" w:rsidR="009814A3" w:rsidRPr="00953BD3" w:rsidRDefault="009814A3" w:rsidP="009814A3">
      <w:pPr>
        <w:spacing w:after="0"/>
        <w:jc w:val="center"/>
        <w:rPr>
          <w:rFonts w:ascii="Times New Roman" w:hAnsi="Times New Roman" w:cs="Times New Roman"/>
          <w:szCs w:val="24"/>
        </w:rPr>
      </w:pPr>
    </w:p>
    <w:p w14:paraId="33569F1F" w14:textId="77777777" w:rsidR="00EC6D26" w:rsidRPr="00953BD3" w:rsidRDefault="005E0DF4" w:rsidP="009814A3">
      <w:pPr>
        <w:spacing w:after="0"/>
        <w:rPr>
          <w:rFonts w:ascii="Times New Roman" w:hAnsi="Times New Roman" w:cs="Times New Roman"/>
          <w:szCs w:val="24"/>
        </w:rPr>
      </w:pPr>
      <w:hyperlink r:id="rId26" w:history="1">
        <w:r w:rsidR="009814A3" w:rsidRPr="00953BD3">
          <w:rPr>
            <w:rStyle w:val="Hyperlink"/>
            <w:rFonts w:ascii="Times New Roman" w:hAnsi="Times New Roman" w:cs="Times New Roman"/>
            <w:szCs w:val="24"/>
          </w:rPr>
          <w:t>http://www.washingtonpost.com/real-estate/neighborhoods/Cleveland%20Park,DC-statistics.html</w:t>
        </w:r>
      </w:hyperlink>
      <w:r w:rsidR="009814A3" w:rsidRPr="00953BD3">
        <w:rPr>
          <w:rFonts w:ascii="Times New Roman" w:hAnsi="Times New Roman" w:cs="Times New Roman"/>
          <w:szCs w:val="24"/>
        </w:rPr>
        <w:t xml:space="preserve"> </w:t>
      </w:r>
    </w:p>
    <w:p w14:paraId="1D233F68" w14:textId="77777777" w:rsidR="00EC6D26" w:rsidRPr="00953BD3" w:rsidRDefault="00EC6D26" w:rsidP="009814A3">
      <w:pPr>
        <w:spacing w:after="0"/>
        <w:rPr>
          <w:rFonts w:ascii="Times New Roman" w:hAnsi="Times New Roman" w:cs="Times New Roman"/>
          <w:szCs w:val="24"/>
        </w:rPr>
      </w:pPr>
    </w:p>
    <w:p w14:paraId="6C4435C5" w14:textId="77777777" w:rsidR="00EC6D26" w:rsidRPr="00953BD3" w:rsidRDefault="005E0DF4" w:rsidP="009814A3">
      <w:pPr>
        <w:spacing w:after="0"/>
        <w:rPr>
          <w:rFonts w:ascii="Times New Roman" w:hAnsi="Times New Roman" w:cs="Times New Roman"/>
          <w:szCs w:val="24"/>
        </w:rPr>
      </w:pPr>
      <w:hyperlink r:id="rId27" w:history="1">
        <w:r w:rsidR="00EC6D26" w:rsidRPr="00953BD3">
          <w:rPr>
            <w:rStyle w:val="Hyperlink"/>
            <w:rFonts w:ascii="Times New Roman" w:hAnsi="Times New Roman" w:cs="Times New Roman"/>
            <w:szCs w:val="24"/>
          </w:rPr>
          <w:t>http://www.clevelandparkisus.org/index.htm</w:t>
        </w:r>
      </w:hyperlink>
      <w:r w:rsidR="00EC6D26" w:rsidRPr="00953BD3">
        <w:rPr>
          <w:rFonts w:ascii="Times New Roman" w:hAnsi="Times New Roman" w:cs="Times New Roman"/>
          <w:szCs w:val="24"/>
        </w:rPr>
        <w:t xml:space="preserve"> </w:t>
      </w:r>
    </w:p>
    <w:p w14:paraId="0FCFC13A" w14:textId="77777777" w:rsidR="00EC6D26" w:rsidRPr="00953BD3" w:rsidRDefault="00EC6D26" w:rsidP="009814A3">
      <w:pPr>
        <w:spacing w:after="0"/>
        <w:rPr>
          <w:rFonts w:ascii="Times New Roman" w:hAnsi="Times New Roman" w:cs="Times New Roman"/>
          <w:szCs w:val="24"/>
        </w:rPr>
      </w:pPr>
    </w:p>
    <w:p w14:paraId="30348EE2" w14:textId="77777777" w:rsidR="00007E7C" w:rsidRPr="00953BD3" w:rsidRDefault="005E0DF4" w:rsidP="009814A3">
      <w:pPr>
        <w:spacing w:after="0"/>
        <w:rPr>
          <w:rFonts w:ascii="Times New Roman" w:hAnsi="Times New Roman" w:cs="Times New Roman"/>
          <w:szCs w:val="24"/>
        </w:rPr>
      </w:pPr>
      <w:hyperlink r:id="rId28" w:history="1">
        <w:r w:rsidR="00EC6D26" w:rsidRPr="00953BD3">
          <w:rPr>
            <w:rStyle w:val="Hyperlink"/>
            <w:rFonts w:ascii="Times New Roman" w:hAnsi="Times New Roman" w:cs="Times New Roman"/>
            <w:szCs w:val="24"/>
          </w:rPr>
          <w:t>http://www.clevelandpark.com/</w:t>
        </w:r>
      </w:hyperlink>
      <w:r w:rsidR="00EC6D26" w:rsidRPr="00953BD3">
        <w:rPr>
          <w:rFonts w:ascii="Times New Roman" w:hAnsi="Times New Roman" w:cs="Times New Roman"/>
          <w:szCs w:val="24"/>
        </w:rPr>
        <w:t xml:space="preserve"> </w:t>
      </w:r>
    </w:p>
    <w:p w14:paraId="6B5A5282" w14:textId="77777777" w:rsidR="00007E7C" w:rsidRPr="00953BD3" w:rsidRDefault="00007E7C" w:rsidP="009814A3">
      <w:pPr>
        <w:spacing w:after="0"/>
        <w:rPr>
          <w:rFonts w:ascii="Times New Roman" w:hAnsi="Times New Roman" w:cs="Times New Roman"/>
          <w:szCs w:val="24"/>
        </w:rPr>
      </w:pPr>
    </w:p>
    <w:p w14:paraId="031C4056" w14:textId="77777777" w:rsidR="000F2A3C" w:rsidRPr="00953BD3" w:rsidRDefault="005E0DF4" w:rsidP="009814A3">
      <w:pPr>
        <w:spacing w:after="0"/>
        <w:rPr>
          <w:rFonts w:ascii="Times New Roman" w:hAnsi="Times New Roman" w:cs="Times New Roman"/>
          <w:szCs w:val="24"/>
        </w:rPr>
      </w:pPr>
      <w:hyperlink r:id="rId29" w:history="1">
        <w:r w:rsidR="00007E7C" w:rsidRPr="00953BD3">
          <w:rPr>
            <w:rStyle w:val="Hyperlink"/>
            <w:rFonts w:ascii="Times New Roman" w:hAnsi="Times New Roman" w:cs="Times New Roman"/>
            <w:szCs w:val="24"/>
          </w:rPr>
          <w:t>http://www.neighborhoodscout.com/dc/washington/cleveland-park/</w:t>
        </w:r>
      </w:hyperlink>
      <w:r w:rsidR="00007E7C" w:rsidRPr="00953BD3">
        <w:rPr>
          <w:rFonts w:ascii="Times New Roman" w:hAnsi="Times New Roman" w:cs="Times New Roman"/>
          <w:szCs w:val="24"/>
        </w:rPr>
        <w:t xml:space="preserve"> </w:t>
      </w:r>
    </w:p>
    <w:p w14:paraId="6DDCE780" w14:textId="77777777" w:rsidR="000F2A3C" w:rsidRPr="00953BD3" w:rsidRDefault="000F2A3C" w:rsidP="009814A3">
      <w:pPr>
        <w:spacing w:after="0"/>
        <w:rPr>
          <w:rFonts w:ascii="Times New Roman" w:hAnsi="Times New Roman" w:cs="Times New Roman"/>
          <w:szCs w:val="24"/>
        </w:rPr>
      </w:pPr>
    </w:p>
    <w:p w14:paraId="4EAA058C" w14:textId="77777777" w:rsidR="009B7F7D" w:rsidRPr="00953BD3" w:rsidRDefault="005E0DF4" w:rsidP="009814A3">
      <w:pPr>
        <w:spacing w:after="0"/>
        <w:rPr>
          <w:rFonts w:ascii="Times New Roman" w:hAnsi="Times New Roman" w:cs="Times New Roman"/>
          <w:szCs w:val="24"/>
        </w:rPr>
      </w:pPr>
      <w:hyperlink r:id="rId30" w:history="1">
        <w:r w:rsidR="000F2A3C" w:rsidRPr="00953BD3">
          <w:rPr>
            <w:rStyle w:val="Hyperlink"/>
            <w:rFonts w:ascii="Times New Roman" w:hAnsi="Times New Roman" w:cs="Times New Roman"/>
            <w:szCs w:val="24"/>
          </w:rPr>
          <w:t>http://www.zillow.com/local-info/DC-Washington/Cleveland-Park-people/r_121693/</w:t>
        </w:r>
      </w:hyperlink>
      <w:r w:rsidR="000F2A3C" w:rsidRPr="00953BD3">
        <w:rPr>
          <w:rFonts w:ascii="Times New Roman" w:hAnsi="Times New Roman" w:cs="Times New Roman"/>
          <w:szCs w:val="24"/>
        </w:rPr>
        <w:t xml:space="preserve"> </w:t>
      </w:r>
    </w:p>
    <w:sectPr w:rsidR="009B7F7D" w:rsidRPr="00953BD3" w:rsidSect="00C87629">
      <w:footerReference w:type="even" r:id="rId31"/>
      <w:footerReference w:type="default" r:id="rId32"/>
      <w:pgSz w:w="12240" w:h="15840"/>
      <w:pgMar w:top="1350" w:right="1440" w:bottom="1440" w:left="171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544DE" w14:textId="77777777" w:rsidR="005E0DF4" w:rsidRDefault="005E0DF4" w:rsidP="00C87629">
      <w:pPr>
        <w:spacing w:after="0"/>
      </w:pPr>
      <w:r>
        <w:separator/>
      </w:r>
    </w:p>
  </w:endnote>
  <w:endnote w:type="continuationSeparator" w:id="0">
    <w:p w14:paraId="4A03A498" w14:textId="77777777" w:rsidR="005E0DF4" w:rsidRDefault="005E0DF4" w:rsidP="00C87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esdemona">
    <w:panose1 w:val="04020505020E03040504"/>
    <w:charset w:val="00"/>
    <w:family w:val="auto"/>
    <w:pitch w:val="variable"/>
    <w:sig w:usb0="00000003" w:usb1="00000000" w:usb2="00000000" w:usb3="00000000" w:csb0="00000001" w:csb1="00000000"/>
  </w:font>
  <w:font w:name="Spring">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9B1BE" w14:textId="77777777" w:rsidR="005E0DF4" w:rsidRDefault="005E0DF4" w:rsidP="00AF5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E226DC" w14:textId="77777777" w:rsidR="005E0DF4" w:rsidRDefault="005E0DF4" w:rsidP="00C876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1E313" w14:textId="77777777" w:rsidR="005E0DF4" w:rsidRDefault="005E0DF4" w:rsidP="00AF5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AB1">
      <w:rPr>
        <w:rStyle w:val="PageNumber"/>
        <w:noProof/>
      </w:rPr>
      <w:t>17</w:t>
    </w:r>
    <w:r>
      <w:rPr>
        <w:rStyle w:val="PageNumber"/>
      </w:rPr>
      <w:fldChar w:fldCharType="end"/>
    </w:r>
  </w:p>
  <w:p w14:paraId="5F4639BD" w14:textId="77777777" w:rsidR="005E0DF4" w:rsidRDefault="005E0DF4" w:rsidP="00C876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CEF94" w14:textId="77777777" w:rsidR="005E0DF4" w:rsidRDefault="005E0DF4" w:rsidP="00C87629">
      <w:pPr>
        <w:spacing w:after="0"/>
      </w:pPr>
      <w:r>
        <w:separator/>
      </w:r>
    </w:p>
  </w:footnote>
  <w:footnote w:type="continuationSeparator" w:id="0">
    <w:p w14:paraId="6D40BDD3" w14:textId="77777777" w:rsidR="005E0DF4" w:rsidRDefault="005E0DF4" w:rsidP="00C8762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FDC"/>
    <w:multiLevelType w:val="hybridMultilevel"/>
    <w:tmpl w:val="C8CA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6511"/>
    <w:multiLevelType w:val="hybridMultilevel"/>
    <w:tmpl w:val="7F02F3E6"/>
    <w:lvl w:ilvl="0" w:tplc="6D525B2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3493B"/>
    <w:multiLevelType w:val="hybridMultilevel"/>
    <w:tmpl w:val="131A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76D68"/>
    <w:multiLevelType w:val="hybridMultilevel"/>
    <w:tmpl w:val="F528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83A61"/>
    <w:multiLevelType w:val="hybridMultilevel"/>
    <w:tmpl w:val="C4A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F6435"/>
    <w:multiLevelType w:val="hybridMultilevel"/>
    <w:tmpl w:val="424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51513"/>
    <w:multiLevelType w:val="hybridMultilevel"/>
    <w:tmpl w:val="0B9484A6"/>
    <w:lvl w:ilvl="0" w:tplc="D6DEB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226D0F"/>
    <w:multiLevelType w:val="hybridMultilevel"/>
    <w:tmpl w:val="3AF2ACD0"/>
    <w:lvl w:ilvl="0" w:tplc="4B64B7B4">
      <w:start w:val="1"/>
      <w:numFmt w:val="bullet"/>
      <w:lvlText w:val="•"/>
      <w:lvlJc w:val="left"/>
      <w:pPr>
        <w:tabs>
          <w:tab w:val="num" w:pos="720"/>
        </w:tabs>
        <w:ind w:left="720" w:hanging="360"/>
      </w:pPr>
      <w:rPr>
        <w:rFonts w:ascii="Arial" w:hAnsi="Arial" w:hint="default"/>
      </w:rPr>
    </w:lvl>
    <w:lvl w:ilvl="1" w:tplc="219CD562" w:tentative="1">
      <w:start w:val="1"/>
      <w:numFmt w:val="bullet"/>
      <w:lvlText w:val="•"/>
      <w:lvlJc w:val="left"/>
      <w:pPr>
        <w:tabs>
          <w:tab w:val="num" w:pos="1440"/>
        </w:tabs>
        <w:ind w:left="1440" w:hanging="360"/>
      </w:pPr>
      <w:rPr>
        <w:rFonts w:ascii="Arial" w:hAnsi="Arial" w:hint="default"/>
      </w:rPr>
    </w:lvl>
    <w:lvl w:ilvl="2" w:tplc="CDD05A60" w:tentative="1">
      <w:start w:val="1"/>
      <w:numFmt w:val="bullet"/>
      <w:lvlText w:val="•"/>
      <w:lvlJc w:val="left"/>
      <w:pPr>
        <w:tabs>
          <w:tab w:val="num" w:pos="2160"/>
        </w:tabs>
        <w:ind w:left="2160" w:hanging="360"/>
      </w:pPr>
      <w:rPr>
        <w:rFonts w:ascii="Arial" w:hAnsi="Arial" w:hint="default"/>
      </w:rPr>
    </w:lvl>
    <w:lvl w:ilvl="3" w:tplc="97D65F52" w:tentative="1">
      <w:start w:val="1"/>
      <w:numFmt w:val="bullet"/>
      <w:lvlText w:val="•"/>
      <w:lvlJc w:val="left"/>
      <w:pPr>
        <w:tabs>
          <w:tab w:val="num" w:pos="2880"/>
        </w:tabs>
        <w:ind w:left="2880" w:hanging="360"/>
      </w:pPr>
      <w:rPr>
        <w:rFonts w:ascii="Arial" w:hAnsi="Arial" w:hint="default"/>
      </w:rPr>
    </w:lvl>
    <w:lvl w:ilvl="4" w:tplc="65805F9E" w:tentative="1">
      <w:start w:val="1"/>
      <w:numFmt w:val="bullet"/>
      <w:lvlText w:val="•"/>
      <w:lvlJc w:val="left"/>
      <w:pPr>
        <w:tabs>
          <w:tab w:val="num" w:pos="3600"/>
        </w:tabs>
        <w:ind w:left="3600" w:hanging="360"/>
      </w:pPr>
      <w:rPr>
        <w:rFonts w:ascii="Arial" w:hAnsi="Arial" w:hint="default"/>
      </w:rPr>
    </w:lvl>
    <w:lvl w:ilvl="5" w:tplc="917483EA" w:tentative="1">
      <w:start w:val="1"/>
      <w:numFmt w:val="bullet"/>
      <w:lvlText w:val="•"/>
      <w:lvlJc w:val="left"/>
      <w:pPr>
        <w:tabs>
          <w:tab w:val="num" w:pos="4320"/>
        </w:tabs>
        <w:ind w:left="4320" w:hanging="360"/>
      </w:pPr>
      <w:rPr>
        <w:rFonts w:ascii="Arial" w:hAnsi="Arial" w:hint="default"/>
      </w:rPr>
    </w:lvl>
    <w:lvl w:ilvl="6" w:tplc="08BECE4E" w:tentative="1">
      <w:start w:val="1"/>
      <w:numFmt w:val="bullet"/>
      <w:lvlText w:val="•"/>
      <w:lvlJc w:val="left"/>
      <w:pPr>
        <w:tabs>
          <w:tab w:val="num" w:pos="5040"/>
        </w:tabs>
        <w:ind w:left="5040" w:hanging="360"/>
      </w:pPr>
      <w:rPr>
        <w:rFonts w:ascii="Arial" w:hAnsi="Arial" w:hint="default"/>
      </w:rPr>
    </w:lvl>
    <w:lvl w:ilvl="7" w:tplc="1B920DDE" w:tentative="1">
      <w:start w:val="1"/>
      <w:numFmt w:val="bullet"/>
      <w:lvlText w:val="•"/>
      <w:lvlJc w:val="left"/>
      <w:pPr>
        <w:tabs>
          <w:tab w:val="num" w:pos="5760"/>
        </w:tabs>
        <w:ind w:left="5760" w:hanging="360"/>
      </w:pPr>
      <w:rPr>
        <w:rFonts w:ascii="Arial" w:hAnsi="Arial" w:hint="default"/>
      </w:rPr>
    </w:lvl>
    <w:lvl w:ilvl="8" w:tplc="658C462E" w:tentative="1">
      <w:start w:val="1"/>
      <w:numFmt w:val="bullet"/>
      <w:lvlText w:val="•"/>
      <w:lvlJc w:val="left"/>
      <w:pPr>
        <w:tabs>
          <w:tab w:val="num" w:pos="6480"/>
        </w:tabs>
        <w:ind w:left="6480" w:hanging="360"/>
      </w:pPr>
      <w:rPr>
        <w:rFonts w:ascii="Arial" w:hAnsi="Arial" w:hint="default"/>
      </w:rPr>
    </w:lvl>
  </w:abstractNum>
  <w:abstractNum w:abstractNumId="8">
    <w:nsid w:val="3A1D1838"/>
    <w:multiLevelType w:val="hybridMultilevel"/>
    <w:tmpl w:val="C42E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6019E"/>
    <w:multiLevelType w:val="hybridMultilevel"/>
    <w:tmpl w:val="7D1E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F7734"/>
    <w:multiLevelType w:val="hybridMultilevel"/>
    <w:tmpl w:val="992E0C80"/>
    <w:lvl w:ilvl="0" w:tplc="76724ED8">
      <w:start w:val="3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158E4"/>
    <w:multiLevelType w:val="hybridMultilevel"/>
    <w:tmpl w:val="E2F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FA5EC7"/>
    <w:multiLevelType w:val="hybridMultilevel"/>
    <w:tmpl w:val="BA74AB4E"/>
    <w:lvl w:ilvl="0" w:tplc="B240C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394AC6"/>
    <w:multiLevelType w:val="hybridMultilevel"/>
    <w:tmpl w:val="940C1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3C6F3E"/>
    <w:multiLevelType w:val="hybridMultilevel"/>
    <w:tmpl w:val="FF305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513E27"/>
    <w:multiLevelType w:val="hybridMultilevel"/>
    <w:tmpl w:val="5360EF7A"/>
    <w:lvl w:ilvl="0" w:tplc="A936FC78">
      <w:start w:val="1"/>
      <w:numFmt w:val="bullet"/>
      <w:lvlText w:val="•"/>
      <w:lvlJc w:val="left"/>
      <w:pPr>
        <w:tabs>
          <w:tab w:val="num" w:pos="720"/>
        </w:tabs>
        <w:ind w:left="720" w:hanging="360"/>
      </w:pPr>
      <w:rPr>
        <w:rFonts w:ascii="Arial" w:hAnsi="Arial" w:hint="default"/>
      </w:rPr>
    </w:lvl>
    <w:lvl w:ilvl="1" w:tplc="2C867E50" w:tentative="1">
      <w:start w:val="1"/>
      <w:numFmt w:val="bullet"/>
      <w:lvlText w:val="•"/>
      <w:lvlJc w:val="left"/>
      <w:pPr>
        <w:tabs>
          <w:tab w:val="num" w:pos="1440"/>
        </w:tabs>
        <w:ind w:left="1440" w:hanging="360"/>
      </w:pPr>
      <w:rPr>
        <w:rFonts w:ascii="Arial" w:hAnsi="Arial" w:hint="default"/>
      </w:rPr>
    </w:lvl>
    <w:lvl w:ilvl="2" w:tplc="4762FBC4" w:tentative="1">
      <w:start w:val="1"/>
      <w:numFmt w:val="bullet"/>
      <w:lvlText w:val="•"/>
      <w:lvlJc w:val="left"/>
      <w:pPr>
        <w:tabs>
          <w:tab w:val="num" w:pos="2160"/>
        </w:tabs>
        <w:ind w:left="2160" w:hanging="360"/>
      </w:pPr>
      <w:rPr>
        <w:rFonts w:ascii="Arial" w:hAnsi="Arial" w:hint="default"/>
      </w:rPr>
    </w:lvl>
    <w:lvl w:ilvl="3" w:tplc="2E7CD664" w:tentative="1">
      <w:start w:val="1"/>
      <w:numFmt w:val="bullet"/>
      <w:lvlText w:val="•"/>
      <w:lvlJc w:val="left"/>
      <w:pPr>
        <w:tabs>
          <w:tab w:val="num" w:pos="2880"/>
        </w:tabs>
        <w:ind w:left="2880" w:hanging="360"/>
      </w:pPr>
      <w:rPr>
        <w:rFonts w:ascii="Arial" w:hAnsi="Arial" w:hint="default"/>
      </w:rPr>
    </w:lvl>
    <w:lvl w:ilvl="4" w:tplc="68B6701C" w:tentative="1">
      <w:start w:val="1"/>
      <w:numFmt w:val="bullet"/>
      <w:lvlText w:val="•"/>
      <w:lvlJc w:val="left"/>
      <w:pPr>
        <w:tabs>
          <w:tab w:val="num" w:pos="3600"/>
        </w:tabs>
        <w:ind w:left="3600" w:hanging="360"/>
      </w:pPr>
      <w:rPr>
        <w:rFonts w:ascii="Arial" w:hAnsi="Arial" w:hint="default"/>
      </w:rPr>
    </w:lvl>
    <w:lvl w:ilvl="5" w:tplc="57BA00BE" w:tentative="1">
      <w:start w:val="1"/>
      <w:numFmt w:val="bullet"/>
      <w:lvlText w:val="•"/>
      <w:lvlJc w:val="left"/>
      <w:pPr>
        <w:tabs>
          <w:tab w:val="num" w:pos="4320"/>
        </w:tabs>
        <w:ind w:left="4320" w:hanging="360"/>
      </w:pPr>
      <w:rPr>
        <w:rFonts w:ascii="Arial" w:hAnsi="Arial" w:hint="default"/>
      </w:rPr>
    </w:lvl>
    <w:lvl w:ilvl="6" w:tplc="CE02C774" w:tentative="1">
      <w:start w:val="1"/>
      <w:numFmt w:val="bullet"/>
      <w:lvlText w:val="•"/>
      <w:lvlJc w:val="left"/>
      <w:pPr>
        <w:tabs>
          <w:tab w:val="num" w:pos="5040"/>
        </w:tabs>
        <w:ind w:left="5040" w:hanging="360"/>
      </w:pPr>
      <w:rPr>
        <w:rFonts w:ascii="Arial" w:hAnsi="Arial" w:hint="default"/>
      </w:rPr>
    </w:lvl>
    <w:lvl w:ilvl="7" w:tplc="3AAE89FC" w:tentative="1">
      <w:start w:val="1"/>
      <w:numFmt w:val="bullet"/>
      <w:lvlText w:val="•"/>
      <w:lvlJc w:val="left"/>
      <w:pPr>
        <w:tabs>
          <w:tab w:val="num" w:pos="5760"/>
        </w:tabs>
        <w:ind w:left="5760" w:hanging="360"/>
      </w:pPr>
      <w:rPr>
        <w:rFonts w:ascii="Arial" w:hAnsi="Arial" w:hint="default"/>
      </w:rPr>
    </w:lvl>
    <w:lvl w:ilvl="8" w:tplc="FFB8F642" w:tentative="1">
      <w:start w:val="1"/>
      <w:numFmt w:val="bullet"/>
      <w:lvlText w:val="•"/>
      <w:lvlJc w:val="left"/>
      <w:pPr>
        <w:tabs>
          <w:tab w:val="num" w:pos="6480"/>
        </w:tabs>
        <w:ind w:left="6480" w:hanging="360"/>
      </w:pPr>
      <w:rPr>
        <w:rFonts w:ascii="Arial" w:hAnsi="Arial" w:hint="default"/>
      </w:rPr>
    </w:lvl>
  </w:abstractNum>
  <w:abstractNum w:abstractNumId="16">
    <w:nsid w:val="7ECD54F7"/>
    <w:multiLevelType w:val="hybridMultilevel"/>
    <w:tmpl w:val="95B6C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16"/>
  </w:num>
  <w:num w:numId="4">
    <w:abstractNumId w:val="0"/>
  </w:num>
  <w:num w:numId="5">
    <w:abstractNumId w:val="9"/>
  </w:num>
  <w:num w:numId="6">
    <w:abstractNumId w:val="11"/>
  </w:num>
  <w:num w:numId="7">
    <w:abstractNumId w:val="5"/>
  </w:num>
  <w:num w:numId="8">
    <w:abstractNumId w:val="13"/>
  </w:num>
  <w:num w:numId="9">
    <w:abstractNumId w:val="3"/>
  </w:num>
  <w:num w:numId="10">
    <w:abstractNumId w:val="2"/>
  </w:num>
  <w:num w:numId="11">
    <w:abstractNumId w:val="14"/>
  </w:num>
  <w:num w:numId="12">
    <w:abstractNumId w:val="8"/>
  </w:num>
  <w:num w:numId="13">
    <w:abstractNumId w:val="4"/>
  </w:num>
  <w:num w:numId="14">
    <w:abstractNumId w:val="1"/>
  </w:num>
  <w:num w:numId="15">
    <w:abstractNumId w:val="10"/>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4"/>
  </w:compat>
  <w:rsids>
    <w:rsidRoot w:val="004837D7"/>
    <w:rsid w:val="000046E4"/>
    <w:rsid w:val="000050A7"/>
    <w:rsid w:val="00007E7C"/>
    <w:rsid w:val="00037A55"/>
    <w:rsid w:val="00053942"/>
    <w:rsid w:val="00076EED"/>
    <w:rsid w:val="00077892"/>
    <w:rsid w:val="000A2C25"/>
    <w:rsid w:val="000A2FB6"/>
    <w:rsid w:val="000C5136"/>
    <w:rsid w:val="000F2702"/>
    <w:rsid w:val="000F2A3C"/>
    <w:rsid w:val="001371FA"/>
    <w:rsid w:val="001475AD"/>
    <w:rsid w:val="00151FF1"/>
    <w:rsid w:val="001C0CE9"/>
    <w:rsid w:val="001C2382"/>
    <w:rsid w:val="001C6377"/>
    <w:rsid w:val="001E11E8"/>
    <w:rsid w:val="00254675"/>
    <w:rsid w:val="00265F8D"/>
    <w:rsid w:val="00297DA6"/>
    <w:rsid w:val="002D7D8A"/>
    <w:rsid w:val="002E3266"/>
    <w:rsid w:val="002E42CB"/>
    <w:rsid w:val="00312CA2"/>
    <w:rsid w:val="004003DC"/>
    <w:rsid w:val="00403A3D"/>
    <w:rsid w:val="00416854"/>
    <w:rsid w:val="004276C5"/>
    <w:rsid w:val="00443F6F"/>
    <w:rsid w:val="00454616"/>
    <w:rsid w:val="004837D7"/>
    <w:rsid w:val="00490FCD"/>
    <w:rsid w:val="00496693"/>
    <w:rsid w:val="004F1098"/>
    <w:rsid w:val="00543826"/>
    <w:rsid w:val="00544433"/>
    <w:rsid w:val="005625F2"/>
    <w:rsid w:val="00585839"/>
    <w:rsid w:val="005A6E25"/>
    <w:rsid w:val="005B7B7D"/>
    <w:rsid w:val="005B7E7E"/>
    <w:rsid w:val="005D32F6"/>
    <w:rsid w:val="005E0DF4"/>
    <w:rsid w:val="00611E6E"/>
    <w:rsid w:val="00617B08"/>
    <w:rsid w:val="00624360"/>
    <w:rsid w:val="00630501"/>
    <w:rsid w:val="00637604"/>
    <w:rsid w:val="006528F5"/>
    <w:rsid w:val="006710EB"/>
    <w:rsid w:val="006D0E39"/>
    <w:rsid w:val="006D4AB1"/>
    <w:rsid w:val="006E7E7D"/>
    <w:rsid w:val="00705B06"/>
    <w:rsid w:val="007351EA"/>
    <w:rsid w:val="00750D6B"/>
    <w:rsid w:val="00793094"/>
    <w:rsid w:val="007F19D6"/>
    <w:rsid w:val="007F7D67"/>
    <w:rsid w:val="00843931"/>
    <w:rsid w:val="00852393"/>
    <w:rsid w:val="0086231E"/>
    <w:rsid w:val="008726F6"/>
    <w:rsid w:val="008A2AB9"/>
    <w:rsid w:val="008A349C"/>
    <w:rsid w:val="00925A9B"/>
    <w:rsid w:val="00941417"/>
    <w:rsid w:val="0094532B"/>
    <w:rsid w:val="00953BD3"/>
    <w:rsid w:val="009814A3"/>
    <w:rsid w:val="00987643"/>
    <w:rsid w:val="009A6B92"/>
    <w:rsid w:val="009B2AB7"/>
    <w:rsid w:val="009B7F7D"/>
    <w:rsid w:val="00A03D25"/>
    <w:rsid w:val="00A11C0A"/>
    <w:rsid w:val="00A16D48"/>
    <w:rsid w:val="00A44B35"/>
    <w:rsid w:val="00AA080E"/>
    <w:rsid w:val="00AD52C9"/>
    <w:rsid w:val="00AD5D60"/>
    <w:rsid w:val="00AF5487"/>
    <w:rsid w:val="00B536F1"/>
    <w:rsid w:val="00B55D1C"/>
    <w:rsid w:val="00B66B72"/>
    <w:rsid w:val="00B809C6"/>
    <w:rsid w:val="00BB4027"/>
    <w:rsid w:val="00BD2795"/>
    <w:rsid w:val="00BD3242"/>
    <w:rsid w:val="00BD6CF3"/>
    <w:rsid w:val="00C239A6"/>
    <w:rsid w:val="00C34C9A"/>
    <w:rsid w:val="00C35B18"/>
    <w:rsid w:val="00C429DF"/>
    <w:rsid w:val="00C42DEE"/>
    <w:rsid w:val="00C430B1"/>
    <w:rsid w:val="00C4559B"/>
    <w:rsid w:val="00C55180"/>
    <w:rsid w:val="00C818BE"/>
    <w:rsid w:val="00C81C87"/>
    <w:rsid w:val="00C87629"/>
    <w:rsid w:val="00CD0B7E"/>
    <w:rsid w:val="00D158A4"/>
    <w:rsid w:val="00D37540"/>
    <w:rsid w:val="00D86CF0"/>
    <w:rsid w:val="00D90E8E"/>
    <w:rsid w:val="00DC3A17"/>
    <w:rsid w:val="00DE739D"/>
    <w:rsid w:val="00DE7C27"/>
    <w:rsid w:val="00E6249D"/>
    <w:rsid w:val="00E967B6"/>
    <w:rsid w:val="00EA06A1"/>
    <w:rsid w:val="00EA0AFB"/>
    <w:rsid w:val="00EC6D26"/>
    <w:rsid w:val="00ED6AB4"/>
    <w:rsid w:val="00EE6664"/>
    <w:rsid w:val="00F3622F"/>
    <w:rsid w:val="00F43395"/>
    <w:rsid w:val="00F93FCF"/>
    <w:rsid w:val="00FF4B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320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6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4A3"/>
    <w:rPr>
      <w:color w:val="0000FF" w:themeColor="hyperlink"/>
      <w:u w:val="single"/>
    </w:rPr>
  </w:style>
  <w:style w:type="paragraph" w:styleId="ListParagraph">
    <w:name w:val="List Paragraph"/>
    <w:basedOn w:val="Normal"/>
    <w:uiPriority w:val="34"/>
    <w:qFormat/>
    <w:rsid w:val="000F2702"/>
    <w:pPr>
      <w:ind w:left="720"/>
      <w:contextualSpacing/>
    </w:pPr>
  </w:style>
  <w:style w:type="table" w:styleId="TableGrid">
    <w:name w:val="Table Grid"/>
    <w:basedOn w:val="TableNormal"/>
    <w:uiPriority w:val="59"/>
    <w:rsid w:val="00C81C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0B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0B1"/>
    <w:rPr>
      <w:rFonts w:ascii="Lucida Grande" w:hAnsi="Lucida Grande" w:cs="Lucida Grande"/>
      <w:sz w:val="18"/>
      <w:szCs w:val="18"/>
    </w:rPr>
  </w:style>
  <w:style w:type="paragraph" w:styleId="Footer">
    <w:name w:val="footer"/>
    <w:basedOn w:val="Normal"/>
    <w:link w:val="FooterChar"/>
    <w:uiPriority w:val="99"/>
    <w:unhideWhenUsed/>
    <w:rsid w:val="00C87629"/>
    <w:pPr>
      <w:tabs>
        <w:tab w:val="center" w:pos="4320"/>
        <w:tab w:val="right" w:pos="8640"/>
      </w:tabs>
      <w:spacing w:after="0"/>
    </w:pPr>
  </w:style>
  <w:style w:type="character" w:customStyle="1" w:styleId="FooterChar">
    <w:name w:val="Footer Char"/>
    <w:basedOn w:val="DefaultParagraphFont"/>
    <w:link w:val="Footer"/>
    <w:uiPriority w:val="99"/>
    <w:rsid w:val="00C87629"/>
    <w:rPr>
      <w:sz w:val="24"/>
    </w:rPr>
  </w:style>
  <w:style w:type="character" w:styleId="PageNumber">
    <w:name w:val="page number"/>
    <w:basedOn w:val="DefaultParagraphFont"/>
    <w:uiPriority w:val="99"/>
    <w:semiHidden/>
    <w:unhideWhenUsed/>
    <w:rsid w:val="00C876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6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4A3"/>
    <w:rPr>
      <w:color w:val="0000FF" w:themeColor="hyperlink"/>
      <w:u w:val="single"/>
    </w:rPr>
  </w:style>
  <w:style w:type="paragraph" w:styleId="ListParagraph">
    <w:name w:val="List Paragraph"/>
    <w:basedOn w:val="Normal"/>
    <w:uiPriority w:val="34"/>
    <w:qFormat/>
    <w:rsid w:val="000F2702"/>
    <w:pPr>
      <w:ind w:left="720"/>
      <w:contextualSpacing/>
    </w:pPr>
  </w:style>
  <w:style w:type="table" w:styleId="TableGrid">
    <w:name w:val="Table Grid"/>
    <w:basedOn w:val="TableNormal"/>
    <w:uiPriority w:val="59"/>
    <w:rsid w:val="00C81C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0B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0B1"/>
    <w:rPr>
      <w:rFonts w:ascii="Lucida Grande" w:hAnsi="Lucida Grande" w:cs="Lucida Grande"/>
      <w:sz w:val="18"/>
      <w:szCs w:val="18"/>
    </w:rPr>
  </w:style>
  <w:style w:type="paragraph" w:styleId="Footer">
    <w:name w:val="footer"/>
    <w:basedOn w:val="Normal"/>
    <w:link w:val="FooterChar"/>
    <w:uiPriority w:val="99"/>
    <w:unhideWhenUsed/>
    <w:rsid w:val="00C87629"/>
    <w:pPr>
      <w:tabs>
        <w:tab w:val="center" w:pos="4320"/>
        <w:tab w:val="right" w:pos="8640"/>
      </w:tabs>
      <w:spacing w:after="0"/>
    </w:pPr>
  </w:style>
  <w:style w:type="character" w:customStyle="1" w:styleId="FooterChar">
    <w:name w:val="Footer Char"/>
    <w:basedOn w:val="DefaultParagraphFont"/>
    <w:link w:val="Footer"/>
    <w:uiPriority w:val="99"/>
    <w:rsid w:val="00C87629"/>
    <w:rPr>
      <w:sz w:val="24"/>
    </w:rPr>
  </w:style>
  <w:style w:type="character" w:styleId="PageNumber">
    <w:name w:val="page number"/>
    <w:basedOn w:val="DefaultParagraphFont"/>
    <w:uiPriority w:val="99"/>
    <w:semiHidden/>
    <w:unhideWhenUsed/>
    <w:rsid w:val="00C8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152">
      <w:bodyDiv w:val="1"/>
      <w:marLeft w:val="0"/>
      <w:marRight w:val="0"/>
      <w:marTop w:val="0"/>
      <w:marBottom w:val="0"/>
      <w:divBdr>
        <w:top w:val="none" w:sz="0" w:space="0" w:color="auto"/>
        <w:left w:val="none" w:sz="0" w:space="0" w:color="auto"/>
        <w:bottom w:val="none" w:sz="0" w:space="0" w:color="auto"/>
        <w:right w:val="none" w:sz="0" w:space="0" w:color="auto"/>
      </w:divBdr>
      <w:divsChild>
        <w:div w:id="2026789110">
          <w:marLeft w:val="547"/>
          <w:marRight w:val="0"/>
          <w:marTop w:val="288"/>
          <w:marBottom w:val="0"/>
          <w:divBdr>
            <w:top w:val="none" w:sz="0" w:space="0" w:color="auto"/>
            <w:left w:val="none" w:sz="0" w:space="0" w:color="auto"/>
            <w:bottom w:val="none" w:sz="0" w:space="0" w:color="auto"/>
            <w:right w:val="none" w:sz="0" w:space="0" w:color="auto"/>
          </w:divBdr>
        </w:div>
      </w:divsChild>
    </w:div>
    <w:div w:id="1047217246">
      <w:bodyDiv w:val="1"/>
      <w:marLeft w:val="0"/>
      <w:marRight w:val="0"/>
      <w:marTop w:val="0"/>
      <w:marBottom w:val="0"/>
      <w:divBdr>
        <w:top w:val="none" w:sz="0" w:space="0" w:color="auto"/>
        <w:left w:val="none" w:sz="0" w:space="0" w:color="auto"/>
        <w:bottom w:val="none" w:sz="0" w:space="0" w:color="auto"/>
        <w:right w:val="none" w:sz="0" w:space="0" w:color="auto"/>
      </w:divBdr>
      <w:divsChild>
        <w:div w:id="1130977124">
          <w:marLeft w:val="547"/>
          <w:marRight w:val="0"/>
          <w:marTop w:val="211"/>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webSettings" Target="webSettings.xml"/><Relationship Id="rId1" Type="http://schemas.openxmlformats.org/officeDocument/2006/relationships/customXml" Target="../customXml/item1.xml"/><Relationship Id="rId24" Type="http://schemas.openxmlformats.org/officeDocument/2006/relationships/hyperlink" Target="http://www.ClevelandParkIsUs.org" TargetMode="External"/><Relationship Id="rId25" Type="http://schemas.openxmlformats.org/officeDocument/2006/relationships/image" Target="media/image6.gif"/><Relationship Id="rId8" Type="http://schemas.openxmlformats.org/officeDocument/2006/relationships/footnotes" Target="footnotes.xml"/><Relationship Id="rId13" Type="http://schemas.openxmlformats.org/officeDocument/2006/relationships/hyperlink" Target="http://www.google.com/imgres?imgurl=http://www.clker.com/cliparts/0/8/9/b/11971078991612417896jean_victor_balin_ill_house_03.svg.med.png&amp;imgrefurl=http://www.clker.com/clipart-14824.html&amp;usg=__IxqwkI5TP_7LSGmexHQyB-llmwY=&amp;h=300&amp;w=300&amp;sz=14&amp;hl=en&amp;start=58&amp;zoom=1&amp;tbnid=F7hvtmUHYkJ-SM:&amp;tbnh=126&amp;tbnw=126&amp;ei=9a9uTbu8G8PSgQf18oE5&amp;prev=/images?q=clip+art+houes&amp;hl=en&amp;biw=1280&amp;bih=587&amp;gbv=2&amp;tbs=isch:1&amp;itbs=1&amp;iact=hc&amp;vpx=734&amp;vpy=148&amp;dur=833&amp;hovh=225&amp;hovw=225&amp;tx=94&amp;ty=100&amp;oei=pa9uTbGoJMT_lgefqLSyCg&amp;page=4&amp;ndsp=22&amp;ved=1t:429,r:4,s:58" TargetMode="External"/><Relationship Id="rId10" Type="http://schemas.openxmlformats.org/officeDocument/2006/relationships/hyperlink" Target="http://www.clevelandpark.com" TargetMode="External"/><Relationship Id="rId32" Type="http://schemas.openxmlformats.org/officeDocument/2006/relationships/footer" Target="footer2.xml"/><Relationship Id="rId12" Type="http://schemas.openxmlformats.org/officeDocument/2006/relationships/hyperlink" Target="http://www.clevelandparkdc.org/" TargetMode="External"/><Relationship Id="rId17" Type="http://schemas.openxmlformats.org/officeDocument/2006/relationships/image" Target="media/image3.jpeg"/><Relationship Id="rId9"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numbering" Target="numbering.xml"/><Relationship Id="rId27" Type="http://schemas.openxmlformats.org/officeDocument/2006/relationships/hyperlink" Target="http://www.clevelandparkisus.org/index.htm" TargetMode="External"/><Relationship Id="rId14" Type="http://schemas.openxmlformats.org/officeDocument/2006/relationships/image" Target="media/image1.jpeg"/><Relationship Id="rId23" Type="http://schemas.openxmlformats.org/officeDocument/2006/relationships/hyperlink" Target="mailto:ashwini.yel@gmail.com" TargetMode="External"/><Relationship Id="rId4" Type="http://schemas.openxmlformats.org/officeDocument/2006/relationships/styles" Target="styles.xml"/><Relationship Id="rId28" Type="http://schemas.openxmlformats.org/officeDocument/2006/relationships/hyperlink" Target="http://www.clevelandpark.com/" TargetMode="External"/><Relationship Id="rId26" Type="http://schemas.openxmlformats.org/officeDocument/2006/relationships/hyperlink" Target="http://www.washingtonpost.com/real-estate/neighborhoods/Cleveland%20Park,DC-statistics.html" TargetMode="External"/><Relationship Id="rId30" Type="http://schemas.openxmlformats.org/officeDocument/2006/relationships/hyperlink" Target="http://www.zillow.com/local-info/DC-Washington/Cleveland-Park-people/r_121693/" TargetMode="External"/><Relationship Id="rId11" Type="http://schemas.openxmlformats.org/officeDocument/2006/relationships/hyperlink" Target="http://www.clevelandparkisus.org/" TargetMode="External"/><Relationship Id="rId29" Type="http://schemas.openxmlformats.org/officeDocument/2006/relationships/hyperlink" Target="http://www.neighborhoodscout.com/dc/washington/cleveland-park/" TargetMode="External"/><Relationship Id="rId6" Type="http://schemas.openxmlformats.org/officeDocument/2006/relationships/settings" Target="settings.xml"/><Relationship Id="rId16" Type="http://schemas.openxmlformats.org/officeDocument/2006/relationships/image" Target="media/image2.png"/><Relationship Id="rId3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javascript:edit(17981)" TargetMode="External"/><Relationship Id="rId19" Type="http://schemas.openxmlformats.org/officeDocument/2006/relationships/hyperlink" Target="http://www.washingtoncitypaper.com/blogs/housingcomplex/2010/07/22/wisconsin-and-tm-in-its-latest-identity-crisis-georgetown-hires-a-branding-consultant/" TargetMode="External"/><Relationship Id="rId20" Type="http://schemas.openxmlformats.org/officeDocument/2006/relationships/hyperlink" Target="http://www.tbd.com/blogs/tbd-neighborhoods/2010/09/and-the-big-reveal-is-a-branding-campaign-for-anacostia-1585.html" TargetMode="External"/><Relationship Id="rId22" Type="http://schemas.openxmlformats.org/officeDocument/2006/relationships/image" Target="media/image5.gif"/><Relationship Id="rId21" Type="http://schemas.openxmlformats.org/officeDocument/2006/relationships/hyperlink" Target="http://washington.org/planning/press-room/news/corporateconvention/mayor-fenty-and-dc-tourism-officials-launch-a-new-look-for-dc" TargetMode="Externa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9EBE-960D-3140-BEFC-79A46E99B873}">
  <ds:schemaRefs>
    <ds:schemaRef ds:uri="http://schemas.openxmlformats.org/officeDocument/2006/bibliography"/>
  </ds:schemaRefs>
</ds:datastoreItem>
</file>

<file path=customXml/itemProps2.xml><?xml version="1.0" encoding="utf-8"?>
<ds:datastoreItem xmlns:ds="http://schemas.openxmlformats.org/officeDocument/2006/customXml" ds:itemID="{39F6BD03-6E23-504F-8455-F03AEDAE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17</Pages>
  <Words>4533</Words>
  <Characters>25844</Characters>
  <Application>Microsoft Macintosh Word</Application>
  <DocSecurity>0</DocSecurity>
  <Lines>215</Lines>
  <Paragraphs>60</Paragraphs>
  <ScaleCrop>false</ScaleCrop>
  <Company/>
  <LinksUpToDate>false</LinksUpToDate>
  <CharactersWithSpaces>30317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Van Wagoner</dc:creator>
  <cp:keywords/>
  <cp:lastModifiedBy>Caitlin Van Wagoner</cp:lastModifiedBy>
  <cp:revision>26</cp:revision>
  <dcterms:created xsi:type="dcterms:W3CDTF">2011-02-28T02:10:00Z</dcterms:created>
  <dcterms:modified xsi:type="dcterms:W3CDTF">2011-03-14T03:16:00Z</dcterms:modified>
</cp:coreProperties>
</file>