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A7" w:rsidRPr="00C36229" w:rsidRDefault="00D958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6229">
        <w:rPr>
          <w:rFonts w:ascii="Times New Roman" w:hAnsi="Times New Roman" w:cs="Times New Roman"/>
          <w:sz w:val="24"/>
          <w:szCs w:val="24"/>
        </w:rPr>
        <w:t>FOR IMMEDIATE RELEASE</w:t>
      </w:r>
    </w:p>
    <w:p w:rsidR="000F3C7F" w:rsidRPr="00C36229" w:rsidRDefault="000F3C7F">
      <w:pPr>
        <w:rPr>
          <w:rFonts w:ascii="Times New Roman" w:hAnsi="Times New Roman" w:cs="Times New Roman"/>
          <w:sz w:val="24"/>
          <w:szCs w:val="24"/>
        </w:rPr>
      </w:pPr>
      <w:r w:rsidRPr="00C36229">
        <w:rPr>
          <w:rFonts w:ascii="Times New Roman" w:hAnsi="Times New Roman" w:cs="Times New Roman"/>
          <w:sz w:val="24"/>
          <w:szCs w:val="24"/>
        </w:rPr>
        <w:t>Tuesday, Nov. 16, 2010</w:t>
      </w:r>
    </w:p>
    <w:p w:rsidR="00D95828" w:rsidRPr="00C36229" w:rsidRDefault="00D95828">
      <w:pPr>
        <w:numPr>
          <w:ins w:id="1" w:author="News Service" w:date="2010-11-11T16:19:00Z"/>
        </w:numPr>
        <w:rPr>
          <w:rFonts w:ascii="Times New Roman" w:hAnsi="Times New Roman" w:cs="Times New Roman"/>
          <w:b/>
          <w:sz w:val="24"/>
          <w:szCs w:val="24"/>
        </w:rPr>
      </w:pPr>
      <w:r w:rsidRPr="00C36229">
        <w:rPr>
          <w:rFonts w:ascii="Times New Roman" w:hAnsi="Times New Roman" w:cs="Times New Roman"/>
          <w:b/>
          <w:sz w:val="24"/>
          <w:szCs w:val="24"/>
        </w:rPr>
        <w:t xml:space="preserve">Free Seminar for Local </w:t>
      </w:r>
      <w:r w:rsidR="0050243B" w:rsidRPr="00C36229">
        <w:rPr>
          <w:rFonts w:ascii="Times New Roman" w:hAnsi="Times New Roman" w:cs="Times New Roman"/>
          <w:b/>
          <w:sz w:val="24"/>
          <w:szCs w:val="24"/>
        </w:rPr>
        <w:t>O</w:t>
      </w:r>
      <w:r w:rsidRPr="00C36229">
        <w:rPr>
          <w:rFonts w:ascii="Times New Roman" w:hAnsi="Times New Roman" w:cs="Times New Roman"/>
          <w:b/>
          <w:sz w:val="24"/>
          <w:szCs w:val="24"/>
        </w:rPr>
        <w:t>rganizations</w:t>
      </w:r>
      <w:r w:rsidR="0050243B" w:rsidRPr="00C36229">
        <w:rPr>
          <w:rFonts w:ascii="Times New Roman" w:hAnsi="Times New Roman" w:cs="Times New Roman"/>
          <w:b/>
          <w:sz w:val="24"/>
          <w:szCs w:val="24"/>
        </w:rPr>
        <w:t>, Businesses</w:t>
      </w:r>
    </w:p>
    <w:p w:rsidR="00D95828" w:rsidRPr="00C36229" w:rsidRDefault="00D95828">
      <w:pPr>
        <w:rPr>
          <w:rFonts w:ascii="Times New Roman" w:hAnsi="Times New Roman" w:cs="Times New Roman"/>
          <w:sz w:val="24"/>
          <w:szCs w:val="24"/>
        </w:rPr>
      </w:pPr>
      <w:r w:rsidRPr="00C36229">
        <w:rPr>
          <w:rFonts w:ascii="Times New Roman" w:hAnsi="Times New Roman" w:cs="Times New Roman"/>
          <w:b/>
          <w:sz w:val="24"/>
          <w:szCs w:val="24"/>
        </w:rPr>
        <w:t xml:space="preserve">Lafayette, IN </w:t>
      </w:r>
      <w:r w:rsidRPr="00C36229">
        <w:rPr>
          <w:rFonts w:ascii="Times New Roman" w:hAnsi="Times New Roman" w:cs="Times New Roman"/>
          <w:sz w:val="24"/>
          <w:szCs w:val="24"/>
        </w:rPr>
        <w:t>--- Local nonprofit organizations</w:t>
      </w:r>
      <w:r w:rsidR="0050243B" w:rsidRPr="00C36229">
        <w:rPr>
          <w:rFonts w:ascii="Times New Roman" w:hAnsi="Times New Roman" w:cs="Times New Roman"/>
          <w:sz w:val="24"/>
          <w:szCs w:val="24"/>
        </w:rPr>
        <w:t xml:space="preserve"> and small business owners</w:t>
      </w:r>
      <w:r w:rsidRPr="00C36229">
        <w:rPr>
          <w:rFonts w:ascii="Times New Roman" w:hAnsi="Times New Roman" w:cs="Times New Roman"/>
          <w:sz w:val="24"/>
          <w:szCs w:val="24"/>
        </w:rPr>
        <w:t xml:space="preserve"> are invited to attend a seminar profiling the best ways to obtain</w:t>
      </w:r>
      <w:r w:rsidR="0050243B" w:rsidRPr="00C36229">
        <w:rPr>
          <w:rFonts w:ascii="Times New Roman" w:hAnsi="Times New Roman" w:cs="Times New Roman"/>
          <w:sz w:val="24"/>
          <w:szCs w:val="24"/>
        </w:rPr>
        <w:t xml:space="preserve"> and benefit from</w:t>
      </w:r>
      <w:r w:rsidRPr="00C36229">
        <w:rPr>
          <w:rFonts w:ascii="Times New Roman" w:hAnsi="Times New Roman" w:cs="Times New Roman"/>
          <w:sz w:val="24"/>
          <w:szCs w:val="24"/>
        </w:rPr>
        <w:t xml:space="preserve"> </w:t>
      </w:r>
      <w:r w:rsidR="0050243B" w:rsidRPr="00C36229">
        <w:rPr>
          <w:rFonts w:ascii="Times New Roman" w:hAnsi="Times New Roman" w:cs="Times New Roman"/>
          <w:sz w:val="24"/>
          <w:szCs w:val="24"/>
        </w:rPr>
        <w:t xml:space="preserve">Purdue University </w:t>
      </w:r>
      <w:r w:rsidRPr="00C36229">
        <w:rPr>
          <w:rFonts w:ascii="Times New Roman" w:hAnsi="Times New Roman" w:cs="Times New Roman"/>
          <w:sz w:val="24"/>
          <w:szCs w:val="24"/>
        </w:rPr>
        <w:t>interns and volunteers.</w:t>
      </w:r>
    </w:p>
    <w:p w:rsidR="003E614A" w:rsidRDefault="00D95828">
      <w:pPr>
        <w:rPr>
          <w:rFonts w:ascii="Times New Roman" w:hAnsi="Times New Roman" w:cs="Times New Roman"/>
          <w:sz w:val="24"/>
          <w:szCs w:val="24"/>
        </w:rPr>
      </w:pPr>
      <w:r w:rsidRPr="00C36229">
        <w:rPr>
          <w:rFonts w:ascii="Times New Roman" w:hAnsi="Times New Roman" w:cs="Times New Roman"/>
          <w:sz w:val="24"/>
          <w:szCs w:val="24"/>
        </w:rPr>
        <w:t>The Mental Health America o</w:t>
      </w:r>
      <w:r w:rsidR="002A5EFC">
        <w:rPr>
          <w:rFonts w:ascii="Times New Roman" w:hAnsi="Times New Roman" w:cs="Times New Roman"/>
          <w:sz w:val="24"/>
          <w:szCs w:val="24"/>
        </w:rPr>
        <w:t>f</w:t>
      </w:r>
      <w:r w:rsidRPr="00C36229">
        <w:rPr>
          <w:rFonts w:ascii="Times New Roman" w:hAnsi="Times New Roman" w:cs="Times New Roman"/>
          <w:sz w:val="24"/>
          <w:szCs w:val="24"/>
        </w:rPr>
        <w:t xml:space="preserve"> Tippecanoe County will </w:t>
      </w:r>
      <w:r w:rsidR="0050243B" w:rsidRPr="00C36229">
        <w:rPr>
          <w:rFonts w:ascii="Times New Roman" w:hAnsi="Times New Roman" w:cs="Times New Roman"/>
          <w:sz w:val="24"/>
          <w:szCs w:val="24"/>
        </w:rPr>
        <w:t>host the</w:t>
      </w:r>
      <w:r w:rsidRPr="00C36229">
        <w:rPr>
          <w:rFonts w:ascii="Times New Roman" w:hAnsi="Times New Roman" w:cs="Times New Roman"/>
          <w:sz w:val="24"/>
          <w:szCs w:val="24"/>
        </w:rPr>
        <w:t xml:space="preserve"> </w:t>
      </w:r>
      <w:r w:rsidR="0050243B" w:rsidRPr="00C36229">
        <w:rPr>
          <w:rFonts w:ascii="Times New Roman" w:hAnsi="Times New Roman" w:cs="Times New Roman"/>
          <w:sz w:val="24"/>
          <w:szCs w:val="24"/>
        </w:rPr>
        <w:t xml:space="preserve">free </w:t>
      </w:r>
      <w:r w:rsidRPr="00C36229">
        <w:rPr>
          <w:rFonts w:ascii="Times New Roman" w:hAnsi="Times New Roman" w:cs="Times New Roman"/>
          <w:sz w:val="24"/>
          <w:szCs w:val="24"/>
        </w:rPr>
        <w:t>seminar</w:t>
      </w:r>
      <w:r w:rsidR="00B65E5A">
        <w:rPr>
          <w:rFonts w:ascii="Times New Roman" w:hAnsi="Times New Roman" w:cs="Times New Roman"/>
          <w:sz w:val="24"/>
          <w:szCs w:val="24"/>
        </w:rPr>
        <w:t xml:space="preserve">, </w:t>
      </w:r>
      <w:r w:rsidR="00B65E5A">
        <w:rPr>
          <w:rFonts w:ascii="Times New Roman" w:hAnsi="Times New Roman"/>
        </w:rPr>
        <w:t xml:space="preserve">“Bridging the Gap; How to tap into Purdue for Interns and Volunteers.”  </w:t>
      </w:r>
      <w:r w:rsidR="0050243B" w:rsidRPr="00C36229">
        <w:rPr>
          <w:rFonts w:ascii="Times New Roman" w:hAnsi="Times New Roman" w:cs="Times New Roman"/>
          <w:sz w:val="24"/>
          <w:szCs w:val="24"/>
        </w:rPr>
        <w:t xml:space="preserve">noon-1 p.m. Nov. 30 </w:t>
      </w:r>
      <w:r w:rsidRPr="00C36229">
        <w:rPr>
          <w:rFonts w:ascii="Times New Roman" w:hAnsi="Times New Roman" w:cs="Times New Roman"/>
          <w:sz w:val="24"/>
          <w:szCs w:val="24"/>
        </w:rPr>
        <w:t xml:space="preserve">in </w:t>
      </w:r>
      <w:r w:rsidR="0050243B" w:rsidRPr="00C36229">
        <w:rPr>
          <w:rFonts w:ascii="Times New Roman" w:hAnsi="Times New Roman" w:cs="Times New Roman"/>
          <w:sz w:val="24"/>
          <w:szCs w:val="24"/>
        </w:rPr>
        <w:t xml:space="preserve">its </w:t>
      </w:r>
      <w:r w:rsidRPr="00C36229">
        <w:rPr>
          <w:rFonts w:ascii="Times New Roman" w:hAnsi="Times New Roman" w:cs="Times New Roman"/>
          <w:sz w:val="24"/>
          <w:szCs w:val="24"/>
        </w:rPr>
        <w:t>community building</w:t>
      </w:r>
      <w:r w:rsidR="0050243B" w:rsidRPr="00C36229">
        <w:rPr>
          <w:rFonts w:ascii="Times New Roman" w:hAnsi="Times New Roman" w:cs="Times New Roman"/>
          <w:sz w:val="24"/>
          <w:szCs w:val="24"/>
        </w:rPr>
        <w:t>, 914 South St</w:t>
      </w:r>
      <w:r w:rsidRPr="00C36229">
        <w:rPr>
          <w:rFonts w:ascii="Times New Roman" w:hAnsi="Times New Roman" w:cs="Times New Roman"/>
          <w:sz w:val="24"/>
          <w:szCs w:val="24"/>
        </w:rPr>
        <w:t xml:space="preserve">. </w:t>
      </w:r>
      <w:r w:rsidR="0050243B" w:rsidRPr="00C36229">
        <w:rPr>
          <w:rFonts w:ascii="Times New Roman" w:hAnsi="Times New Roman" w:cs="Times New Roman"/>
          <w:sz w:val="24"/>
          <w:szCs w:val="24"/>
        </w:rPr>
        <w:t>The speakers are</w:t>
      </w:r>
      <w:r w:rsidRPr="00C36229">
        <w:rPr>
          <w:rFonts w:ascii="Times New Roman" w:hAnsi="Times New Roman" w:cs="Times New Roman"/>
          <w:sz w:val="24"/>
          <w:szCs w:val="24"/>
        </w:rPr>
        <w:t xml:space="preserve"> Harry Brown, director of the Boiler Volunteer Network, and Marne </w:t>
      </w:r>
      <w:proofErr w:type="spellStart"/>
      <w:r w:rsidR="00B65E5A">
        <w:rPr>
          <w:rFonts w:ascii="Times New Roman" w:hAnsi="Times New Roman" w:cs="Times New Roman"/>
          <w:sz w:val="24"/>
          <w:szCs w:val="24"/>
        </w:rPr>
        <w:t>Helgesen</w:t>
      </w:r>
      <w:proofErr w:type="spellEnd"/>
      <w:r w:rsidR="00B65E5A">
        <w:rPr>
          <w:rFonts w:ascii="Times New Roman" w:hAnsi="Times New Roman" w:cs="Times New Roman"/>
          <w:sz w:val="24"/>
          <w:szCs w:val="24"/>
        </w:rPr>
        <w:t xml:space="preserve">, </w:t>
      </w:r>
      <w:r w:rsidR="00E66E9E" w:rsidRPr="00C36229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3E614A">
        <w:rPr>
          <w:rFonts w:ascii="Times New Roman" w:hAnsi="Times New Roman" w:cs="Times New Roman"/>
          <w:sz w:val="24"/>
          <w:szCs w:val="24"/>
        </w:rPr>
        <w:t>the Center for Instructional Excellence and coordinator of the Purdue service-learning program.</w:t>
      </w:r>
    </w:p>
    <w:p w:rsidR="009C787C" w:rsidRDefault="0013341F">
      <w:pPr>
        <w:rPr>
          <w:rFonts w:ascii="Times New Roman" w:hAnsi="Times New Roman" w:cs="Times New Roman"/>
          <w:sz w:val="24"/>
          <w:szCs w:val="24"/>
        </w:rPr>
      </w:pPr>
      <w:r w:rsidRPr="00C36229">
        <w:rPr>
          <w:rFonts w:ascii="Times New Roman" w:hAnsi="Times New Roman" w:cs="Times New Roman"/>
          <w:sz w:val="24"/>
          <w:szCs w:val="24"/>
        </w:rPr>
        <w:t>In 2009, Indiana ranked 19</w:t>
      </w:r>
      <w:r w:rsidRPr="00C362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36229">
        <w:rPr>
          <w:rFonts w:ascii="Times New Roman" w:hAnsi="Times New Roman" w:cs="Times New Roman"/>
          <w:sz w:val="24"/>
          <w:szCs w:val="24"/>
        </w:rPr>
        <w:t xml:space="preserve"> in volunteer</w:t>
      </w:r>
      <w:r w:rsidR="003E614A">
        <w:rPr>
          <w:rFonts w:ascii="Times New Roman" w:hAnsi="Times New Roman" w:cs="Times New Roman"/>
          <w:sz w:val="24"/>
          <w:szCs w:val="24"/>
        </w:rPr>
        <w:t>ing</w:t>
      </w:r>
      <w:r w:rsidRPr="00C36229">
        <w:rPr>
          <w:rFonts w:ascii="Times New Roman" w:hAnsi="Times New Roman" w:cs="Times New Roman"/>
          <w:sz w:val="24"/>
          <w:szCs w:val="24"/>
        </w:rPr>
        <w:t xml:space="preserve"> with 29.5 percent of </w:t>
      </w:r>
      <w:r w:rsidR="000F3C7F" w:rsidRPr="00C36229">
        <w:rPr>
          <w:rFonts w:ascii="Times New Roman" w:hAnsi="Times New Roman" w:cs="Times New Roman"/>
          <w:sz w:val="24"/>
          <w:szCs w:val="24"/>
        </w:rPr>
        <w:t xml:space="preserve">the </w:t>
      </w:r>
      <w:r w:rsidRPr="00C36229">
        <w:rPr>
          <w:rFonts w:ascii="Times New Roman" w:hAnsi="Times New Roman" w:cs="Times New Roman"/>
          <w:sz w:val="24"/>
          <w:szCs w:val="24"/>
        </w:rPr>
        <w:t xml:space="preserve">state </w:t>
      </w:r>
      <w:r w:rsidR="000F3C7F" w:rsidRPr="00C36229">
        <w:rPr>
          <w:rFonts w:ascii="Times New Roman" w:hAnsi="Times New Roman" w:cs="Times New Roman"/>
          <w:sz w:val="24"/>
          <w:szCs w:val="24"/>
        </w:rPr>
        <w:t xml:space="preserve">participating in </w:t>
      </w:r>
      <w:r w:rsidRPr="00C36229">
        <w:rPr>
          <w:rFonts w:ascii="Times New Roman" w:hAnsi="Times New Roman" w:cs="Times New Roman"/>
          <w:sz w:val="24"/>
          <w:szCs w:val="24"/>
        </w:rPr>
        <w:t>volunteer work. Last year 6,600 Purdue students were placed in volunteer positions in th</w:t>
      </w:r>
      <w:r w:rsidR="00B65E5A">
        <w:rPr>
          <w:rFonts w:ascii="Times New Roman" w:hAnsi="Times New Roman" w:cs="Times New Roman"/>
          <w:sz w:val="24"/>
          <w:szCs w:val="24"/>
        </w:rPr>
        <w:t xml:space="preserve">e </w:t>
      </w:r>
      <w:r w:rsidR="009C787C" w:rsidRPr="00C36229">
        <w:rPr>
          <w:rFonts w:ascii="Times New Roman" w:hAnsi="Times New Roman" w:cs="Times New Roman"/>
          <w:sz w:val="24"/>
          <w:szCs w:val="24"/>
        </w:rPr>
        <w:t>community</w:t>
      </w:r>
      <w:r w:rsidR="009C787C">
        <w:rPr>
          <w:rFonts w:ascii="Times New Roman" w:hAnsi="Times New Roman" w:cs="Times New Roman"/>
          <w:sz w:val="24"/>
          <w:szCs w:val="24"/>
        </w:rPr>
        <w:t>.</w:t>
      </w:r>
    </w:p>
    <w:p w:rsidR="0042578C" w:rsidRPr="00C36229" w:rsidRDefault="009C787C">
      <w:pPr>
        <w:rPr>
          <w:rStyle w:val="org"/>
        </w:rPr>
      </w:pPr>
      <w:r w:rsidRPr="00C36229">
        <w:rPr>
          <w:rFonts w:ascii="Times New Roman" w:hAnsi="Times New Roman" w:cs="Times New Roman"/>
          <w:sz w:val="24"/>
          <w:szCs w:val="24"/>
        </w:rPr>
        <w:t xml:space="preserve"> To</w:t>
      </w:r>
      <w:r w:rsidR="002A5EFC">
        <w:rPr>
          <w:rStyle w:val="org"/>
          <w:rFonts w:ascii="Times New Roman" w:hAnsi="Times New Roman" w:cs="Times New Roman"/>
          <w:sz w:val="24"/>
          <w:szCs w:val="24"/>
        </w:rPr>
        <w:t xml:space="preserve"> register, e-mail:</w:t>
      </w:r>
      <w:r w:rsidR="00B65E5A">
        <w:rPr>
          <w:rStyle w:val="org"/>
          <w:rFonts w:ascii="Times New Roman" w:hAnsi="Times New Roman" w:cs="Times New Roman"/>
          <w:sz w:val="24"/>
          <w:szCs w:val="24"/>
        </w:rPr>
        <w:t xml:space="preserve"> bondgroup.event@gmail.com</w:t>
      </w:r>
      <w:r w:rsidR="002A5EFC">
        <w:rPr>
          <w:rStyle w:val="org"/>
          <w:rFonts w:ascii="Times New Roman" w:hAnsi="Times New Roman" w:cs="Times New Roman"/>
          <w:sz w:val="24"/>
          <w:szCs w:val="24"/>
        </w:rPr>
        <w:t xml:space="preserve"> or call:</w:t>
      </w:r>
      <w:r w:rsidR="00B65E5A">
        <w:rPr>
          <w:rStyle w:val="org"/>
          <w:rFonts w:ascii="Times New Roman" w:hAnsi="Times New Roman" w:cs="Times New Roman"/>
          <w:sz w:val="24"/>
          <w:szCs w:val="24"/>
        </w:rPr>
        <w:t xml:space="preserve"> (756) 404-0501</w:t>
      </w:r>
      <w:r w:rsidR="002A5EFC">
        <w:rPr>
          <w:rStyle w:val="org"/>
          <w:rFonts w:ascii="Times New Roman" w:hAnsi="Times New Roman" w:cs="Times New Roman"/>
          <w:sz w:val="24"/>
          <w:szCs w:val="24"/>
        </w:rPr>
        <w:t xml:space="preserve">. </w:t>
      </w:r>
      <w:r w:rsidR="0042578C" w:rsidRPr="00C36229">
        <w:rPr>
          <w:rStyle w:val="org"/>
          <w:rFonts w:ascii="Times New Roman" w:hAnsi="Times New Roman" w:cs="Times New Roman"/>
          <w:sz w:val="24"/>
          <w:szCs w:val="24"/>
        </w:rPr>
        <w:t>Lunch will be provided at no cost.</w:t>
      </w:r>
    </w:p>
    <w:p w:rsidR="0042578C" w:rsidRPr="00C36229" w:rsidRDefault="0042578C">
      <w:pPr>
        <w:rPr>
          <w:rStyle w:val="org"/>
        </w:rPr>
      </w:pPr>
    </w:p>
    <w:p w:rsidR="0042578C" w:rsidRPr="00C36229" w:rsidRDefault="00B65E5A">
      <w:pPr>
        <w:rPr>
          <w:rStyle w:val="org"/>
        </w:rPr>
      </w:pPr>
      <w:r>
        <w:rPr>
          <w:rStyle w:val="org"/>
          <w:rFonts w:ascii="Times New Roman" w:hAnsi="Times New Roman" w:cs="Times New Roman"/>
          <w:sz w:val="24"/>
          <w:szCs w:val="24"/>
        </w:rPr>
        <w:t>For additional information please c</w:t>
      </w:r>
      <w:r w:rsidR="0042578C" w:rsidRPr="00C36229">
        <w:rPr>
          <w:rStyle w:val="org"/>
          <w:rFonts w:ascii="Times New Roman" w:hAnsi="Times New Roman" w:cs="Times New Roman"/>
          <w:sz w:val="24"/>
          <w:szCs w:val="24"/>
        </w:rPr>
        <w:t>ontact:</w:t>
      </w:r>
    </w:p>
    <w:p w:rsidR="0042578C" w:rsidRDefault="0042578C">
      <w:pPr>
        <w:contextualSpacing/>
        <w:rPr>
          <w:rStyle w:val="org"/>
          <w:rFonts w:ascii="Times New Roman" w:hAnsi="Times New Roman" w:cs="Times New Roman"/>
          <w:sz w:val="24"/>
          <w:szCs w:val="24"/>
        </w:rPr>
      </w:pPr>
      <w:r w:rsidRPr="00C36229">
        <w:rPr>
          <w:rStyle w:val="org"/>
          <w:rFonts w:ascii="Times New Roman" w:hAnsi="Times New Roman" w:cs="Times New Roman"/>
          <w:sz w:val="24"/>
          <w:szCs w:val="24"/>
        </w:rPr>
        <w:t>Kerry Baldwin</w:t>
      </w:r>
    </w:p>
    <w:p w:rsidR="00B65E5A" w:rsidRPr="00C36229" w:rsidRDefault="009C787C">
      <w:pPr>
        <w:contextualSpacing/>
        <w:rPr>
          <w:rStyle w:val="org"/>
        </w:rPr>
      </w:pPr>
      <w:r>
        <w:rPr>
          <w:rStyle w:val="org"/>
          <w:rFonts w:ascii="Times New Roman" w:hAnsi="Times New Roman" w:cs="Times New Roman"/>
          <w:sz w:val="24"/>
          <w:szCs w:val="24"/>
        </w:rPr>
        <w:t>b</w:t>
      </w:r>
      <w:r w:rsidR="00B65E5A">
        <w:rPr>
          <w:rStyle w:val="org"/>
          <w:rFonts w:ascii="Times New Roman" w:hAnsi="Times New Roman" w:cs="Times New Roman"/>
          <w:sz w:val="24"/>
          <w:szCs w:val="24"/>
        </w:rPr>
        <w:t>ondgroup.event@gmail.com</w:t>
      </w:r>
    </w:p>
    <w:p w:rsidR="0042578C" w:rsidRPr="00C36229" w:rsidRDefault="0042578C">
      <w:pPr>
        <w:contextualSpacing/>
        <w:rPr>
          <w:rStyle w:val="org"/>
        </w:rPr>
      </w:pPr>
      <w:r w:rsidRPr="00C36229">
        <w:rPr>
          <w:rStyle w:val="org"/>
          <w:rFonts w:ascii="Times New Roman" w:hAnsi="Times New Roman" w:cs="Times New Roman"/>
          <w:sz w:val="24"/>
          <w:szCs w:val="24"/>
        </w:rPr>
        <w:t>708.309.2678</w:t>
      </w:r>
    </w:p>
    <w:p w:rsidR="00D95828" w:rsidRPr="00C36229" w:rsidRDefault="00D95828">
      <w:pPr>
        <w:rPr>
          <w:rFonts w:ascii="Times New Roman" w:hAnsi="Times New Roman" w:cs="Times New Roman"/>
          <w:sz w:val="24"/>
          <w:szCs w:val="24"/>
        </w:rPr>
      </w:pPr>
    </w:p>
    <w:p w:rsidR="0042578C" w:rsidRDefault="0042578C">
      <w:pPr>
        <w:rPr>
          <w:rFonts w:ascii="Times New Roman" w:hAnsi="Times New Roman" w:cs="Times New Roman"/>
          <w:sz w:val="24"/>
          <w:szCs w:val="24"/>
        </w:rPr>
      </w:pPr>
      <w:r w:rsidRPr="00C36229">
        <w:rPr>
          <w:rFonts w:ascii="Times New Roman" w:hAnsi="Times New Roman" w:cs="Times New Roman"/>
          <w:sz w:val="24"/>
          <w:szCs w:val="24"/>
        </w:rPr>
        <w:t xml:space="preserve">Photo: </w:t>
      </w:r>
      <w:hyperlink r:id="rId5" w:history="1">
        <w:r w:rsidRPr="00C36229">
          <w:rPr>
            <w:rStyle w:val="Hyperlink"/>
            <w:rFonts w:ascii="Times New Roman" w:hAnsi="Times New Roman" w:cs="Times New Roman"/>
            <w:sz w:val="24"/>
            <w:szCs w:val="24"/>
          </w:rPr>
          <w:t>http://www.mhalafayette.org/images/left_pic.jpg</w:t>
        </w:r>
      </w:hyperlink>
      <w:r w:rsidRPr="00C3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229" w:rsidRPr="00C36229" w:rsidRDefault="00C36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Caption: The </w:t>
      </w:r>
      <w:r w:rsidR="00B65E5A">
        <w:rPr>
          <w:rFonts w:ascii="Times New Roman" w:hAnsi="Times New Roman" w:cs="Times New Roman"/>
          <w:sz w:val="24"/>
          <w:szCs w:val="24"/>
        </w:rPr>
        <w:t xml:space="preserve">Mental Health America’s </w:t>
      </w:r>
      <w:r>
        <w:rPr>
          <w:rFonts w:ascii="Times New Roman" w:hAnsi="Times New Roman" w:cs="Times New Roman"/>
          <w:sz w:val="24"/>
          <w:szCs w:val="24"/>
        </w:rPr>
        <w:t>Community Building is located at the corner of South St. and 9</w:t>
      </w:r>
      <w:r w:rsidRPr="00C3622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Ave.</w:t>
      </w:r>
    </w:p>
    <w:p w:rsidR="00D95828" w:rsidRPr="00C36229" w:rsidRDefault="00D95828">
      <w:pPr>
        <w:rPr>
          <w:rFonts w:ascii="Times New Roman" w:hAnsi="Times New Roman" w:cs="Times New Roman"/>
          <w:sz w:val="24"/>
          <w:szCs w:val="24"/>
        </w:rPr>
      </w:pPr>
    </w:p>
    <w:sectPr w:rsidR="00D95828" w:rsidRPr="00C36229" w:rsidSect="00C37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28"/>
    <w:rsid w:val="00012698"/>
    <w:rsid w:val="0001504D"/>
    <w:rsid w:val="00015DC6"/>
    <w:rsid w:val="00023F4C"/>
    <w:rsid w:val="000B1052"/>
    <w:rsid w:val="000C4FCE"/>
    <w:rsid w:val="000F3C7F"/>
    <w:rsid w:val="0013341F"/>
    <w:rsid w:val="00190A43"/>
    <w:rsid w:val="00265CF9"/>
    <w:rsid w:val="002A5EFC"/>
    <w:rsid w:val="002C3FAA"/>
    <w:rsid w:val="003460F4"/>
    <w:rsid w:val="0035212F"/>
    <w:rsid w:val="00360579"/>
    <w:rsid w:val="0036534E"/>
    <w:rsid w:val="003E614A"/>
    <w:rsid w:val="003F69C1"/>
    <w:rsid w:val="0040297E"/>
    <w:rsid w:val="0042578C"/>
    <w:rsid w:val="0045620B"/>
    <w:rsid w:val="004B1D23"/>
    <w:rsid w:val="0050243B"/>
    <w:rsid w:val="00566445"/>
    <w:rsid w:val="00697318"/>
    <w:rsid w:val="006C0F60"/>
    <w:rsid w:val="006D6B44"/>
    <w:rsid w:val="00763794"/>
    <w:rsid w:val="007E7EE1"/>
    <w:rsid w:val="007F0F99"/>
    <w:rsid w:val="008D0F58"/>
    <w:rsid w:val="009C787C"/>
    <w:rsid w:val="00A57B99"/>
    <w:rsid w:val="00AE0D1E"/>
    <w:rsid w:val="00B054C2"/>
    <w:rsid w:val="00B65E5A"/>
    <w:rsid w:val="00B866F5"/>
    <w:rsid w:val="00BC1576"/>
    <w:rsid w:val="00C320F4"/>
    <w:rsid w:val="00C36229"/>
    <w:rsid w:val="00C375A7"/>
    <w:rsid w:val="00CF1EC8"/>
    <w:rsid w:val="00D17904"/>
    <w:rsid w:val="00D22B88"/>
    <w:rsid w:val="00D307F0"/>
    <w:rsid w:val="00D95828"/>
    <w:rsid w:val="00DC3D30"/>
    <w:rsid w:val="00DE64BC"/>
    <w:rsid w:val="00DE7347"/>
    <w:rsid w:val="00E12159"/>
    <w:rsid w:val="00E66E9E"/>
    <w:rsid w:val="00F31F02"/>
    <w:rsid w:val="00F55D3E"/>
    <w:rsid w:val="00F8044A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">
    <w:name w:val="org"/>
    <w:basedOn w:val="DefaultParagraphFont"/>
    <w:rsid w:val="00D95828"/>
  </w:style>
  <w:style w:type="character" w:styleId="Hyperlink">
    <w:name w:val="Hyperlink"/>
    <w:basedOn w:val="DefaultParagraphFont"/>
    <w:uiPriority w:val="99"/>
    <w:unhideWhenUsed/>
    <w:rsid w:val="004257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3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g">
    <w:name w:val="org"/>
    <w:basedOn w:val="DefaultParagraphFont"/>
    <w:rsid w:val="00D95828"/>
  </w:style>
  <w:style w:type="character" w:styleId="Hyperlink">
    <w:name w:val="Hyperlink"/>
    <w:basedOn w:val="DefaultParagraphFont"/>
    <w:uiPriority w:val="99"/>
    <w:unhideWhenUsed/>
    <w:rsid w:val="004257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43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3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halafayette.org/images/left_pic.jp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baldwink</dc:creator>
  <cp:keywords>COM 353, KB</cp:keywords>
  <cp:lastModifiedBy>Kerry Baldwin</cp:lastModifiedBy>
  <cp:revision>2</cp:revision>
  <cp:lastPrinted>2010-11-16T19:27:00Z</cp:lastPrinted>
  <dcterms:created xsi:type="dcterms:W3CDTF">2011-03-28T20:14:00Z</dcterms:created>
  <dcterms:modified xsi:type="dcterms:W3CDTF">2011-03-28T20:14:00Z</dcterms:modified>
</cp:coreProperties>
</file>