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87F" w:rsidRPr="00773497" w:rsidRDefault="0018287F" w:rsidP="005050F0">
      <w:pPr>
        <w:pStyle w:val="Heading4"/>
      </w:pPr>
    </w:p>
    <w:p w:rsidR="0018287F" w:rsidRDefault="0018287F" w:rsidP="005050F0">
      <w:pPr>
        <w:pStyle w:val="Heading4"/>
      </w:pPr>
    </w:p>
    <w:p w:rsidR="00F259F9" w:rsidRDefault="00F259F9" w:rsidP="00F259F9"/>
    <w:p w:rsidR="00F259F9" w:rsidRDefault="00F259F9" w:rsidP="00F259F9"/>
    <w:p w:rsidR="00F259F9" w:rsidRDefault="00F259F9" w:rsidP="00F259F9"/>
    <w:p w:rsidR="00F259F9" w:rsidRDefault="00F259F9" w:rsidP="00F259F9"/>
    <w:p w:rsidR="00F259F9" w:rsidRPr="00F259F9" w:rsidRDefault="00F259F9" w:rsidP="00F259F9"/>
    <w:p w:rsidR="0091395A" w:rsidRPr="00773497" w:rsidRDefault="0091395A" w:rsidP="0018287F">
      <w:pPr>
        <w:pStyle w:val="TitlePageBox"/>
        <w:rPr>
          <w:rFonts w:cs="Arial"/>
        </w:rPr>
      </w:pPr>
      <w:r w:rsidRPr="00773497">
        <w:rPr>
          <w:rFonts w:cs="Arial"/>
        </w:rPr>
        <w:t>Third Party Billing</w:t>
      </w:r>
    </w:p>
    <w:p w:rsidR="0018287F" w:rsidRPr="00773497" w:rsidRDefault="0018287F" w:rsidP="0018287F">
      <w:pPr>
        <w:pStyle w:val="TitlePageBox"/>
        <w:rPr>
          <w:rFonts w:cs="Arial"/>
        </w:rPr>
      </w:pPr>
      <w:r w:rsidRPr="00773497">
        <w:rPr>
          <w:rFonts w:cs="Arial"/>
        </w:rPr>
        <w:t>Training Material</w:t>
      </w:r>
    </w:p>
    <w:p w:rsidR="0018287F" w:rsidRDefault="0018287F" w:rsidP="0018287F">
      <w:pPr>
        <w:pStyle w:val="TitlePageBox"/>
        <w:rPr>
          <w:ins w:id="0" w:author="13803360" w:date="2011-09-21T08:52:00Z"/>
          <w:rFonts w:cs="Arial"/>
          <w:b w:val="0"/>
          <w:bCs/>
          <w:sz w:val="52"/>
        </w:rPr>
      </w:pPr>
    </w:p>
    <w:p w:rsidR="00286B53" w:rsidRPr="00773497" w:rsidRDefault="00286B53" w:rsidP="0018287F">
      <w:pPr>
        <w:pStyle w:val="TitlePageBox"/>
        <w:rPr>
          <w:rFonts w:cs="Arial"/>
          <w:b w:val="0"/>
          <w:bCs/>
          <w:sz w:val="52"/>
        </w:rPr>
      </w:pPr>
    </w:p>
    <w:p w:rsidR="0018287F" w:rsidRPr="00773497" w:rsidRDefault="0018287F" w:rsidP="0018287F">
      <w:pPr>
        <w:pStyle w:val="TitlePageBox"/>
        <w:rPr>
          <w:rFonts w:cs="Arial"/>
          <w:sz w:val="52"/>
        </w:rPr>
      </w:pPr>
      <w:r w:rsidRPr="00773497">
        <w:rPr>
          <w:rFonts w:cs="Arial"/>
          <w:b w:val="0"/>
          <w:bCs/>
          <w:sz w:val="52"/>
        </w:rPr>
        <w:t>3PB Desk Process</w:t>
      </w:r>
    </w:p>
    <w:p w:rsidR="0018287F" w:rsidRPr="00773497" w:rsidRDefault="0018287F" w:rsidP="0018287F">
      <w:pPr>
        <w:rPr>
          <w:rFonts w:ascii="Arial" w:hAnsi="Arial" w:cs="Arial"/>
        </w:rPr>
      </w:pPr>
    </w:p>
    <w:p w:rsidR="0018287F" w:rsidRPr="00773497" w:rsidRDefault="0018287F" w:rsidP="0018287F">
      <w:pPr>
        <w:jc w:val="both"/>
        <w:rPr>
          <w:rFonts w:ascii="Arial" w:hAnsi="Arial" w:cs="Arial"/>
        </w:rPr>
      </w:pPr>
    </w:p>
    <w:p w:rsidR="005050F0" w:rsidRPr="00773497" w:rsidRDefault="00DA7961" w:rsidP="005050F0">
      <w:pPr>
        <w:pStyle w:val="Heading4"/>
      </w:pPr>
      <w:r>
        <w:rPr>
          <w:noProof/>
          <w:lang w:eastAsia="zh-TW"/>
        </w:rPr>
        <w:pict>
          <v:shapetype id="_x0000_t202" coordsize="21600,21600" o:spt="202" path="m,l,21600r21600,l21600,xe">
            <v:stroke joinstyle="miter"/>
            <v:path gradientshapeok="t" o:connecttype="rect"/>
          </v:shapetype>
          <v:shape id="_x0000_s1027" type="#_x0000_t202" style="position:absolute;margin-left:108.75pt;margin-top:21.2pt;width:261.75pt;height:42.45pt;z-index:251657728;mso-height-percent:200;mso-height-percent:200;mso-width-relative:margin;mso-height-relative:margin">
            <v:textbox style="mso-fit-shape-to-text:t">
              <w:txbxContent>
                <w:p w:rsidR="003A457E" w:rsidRPr="00B71E1D" w:rsidRDefault="003A457E" w:rsidP="0018287F">
                  <w:pPr>
                    <w:rPr>
                      <w:rFonts w:ascii="Arial" w:hAnsi="Arial" w:cs="Arial"/>
                      <w:sz w:val="20"/>
                      <w:szCs w:val="20"/>
                    </w:rPr>
                  </w:pPr>
                  <w:r w:rsidRPr="00B71E1D">
                    <w:rPr>
                      <w:rFonts w:ascii="Arial" w:hAnsi="Arial" w:cs="Arial"/>
                      <w:sz w:val="20"/>
                      <w:szCs w:val="20"/>
                    </w:rPr>
                    <w:t>Author</w:t>
                  </w:r>
                  <w:r>
                    <w:rPr>
                      <w:rFonts w:ascii="Arial" w:hAnsi="Arial" w:cs="Arial"/>
                      <w:sz w:val="20"/>
                      <w:szCs w:val="20"/>
                    </w:rPr>
                    <w:tab/>
                  </w:r>
                  <w:r>
                    <w:rPr>
                      <w:rFonts w:ascii="Arial" w:hAnsi="Arial" w:cs="Arial"/>
                      <w:sz w:val="20"/>
                      <w:szCs w:val="20"/>
                    </w:rPr>
                    <w:tab/>
                  </w:r>
                  <w:r w:rsidR="00F259F9">
                    <w:rPr>
                      <w:rFonts w:ascii="Arial" w:hAnsi="Arial" w:cs="Arial"/>
                      <w:sz w:val="20"/>
                      <w:szCs w:val="20"/>
                    </w:rPr>
                    <w:t>Americas Business Performance</w:t>
                  </w:r>
                </w:p>
                <w:p w:rsidR="003A457E" w:rsidRPr="00B71E1D" w:rsidRDefault="003A457E" w:rsidP="0018287F">
                  <w:pPr>
                    <w:rPr>
                      <w:rFonts w:ascii="Arial" w:hAnsi="Arial" w:cs="Arial"/>
                      <w:sz w:val="20"/>
                      <w:szCs w:val="20"/>
                    </w:rPr>
                  </w:pPr>
                  <w:r w:rsidRPr="00B71E1D">
                    <w:rPr>
                      <w:rFonts w:ascii="Arial" w:hAnsi="Arial" w:cs="Arial"/>
                      <w:sz w:val="20"/>
                      <w:szCs w:val="20"/>
                    </w:rPr>
                    <w:t>Date</w:t>
                  </w:r>
                  <w:r>
                    <w:rPr>
                      <w:rFonts w:ascii="Arial" w:hAnsi="Arial" w:cs="Arial"/>
                      <w:sz w:val="20"/>
                      <w:szCs w:val="20"/>
                    </w:rPr>
                    <w:tab/>
                  </w:r>
                  <w:r>
                    <w:rPr>
                      <w:rFonts w:ascii="Arial" w:hAnsi="Arial" w:cs="Arial"/>
                      <w:sz w:val="20"/>
                      <w:szCs w:val="20"/>
                    </w:rPr>
                    <w:tab/>
                  </w:r>
                  <w:r w:rsidRPr="00B71E1D">
                    <w:rPr>
                      <w:rFonts w:ascii="Arial" w:hAnsi="Arial" w:cs="Arial"/>
                      <w:sz w:val="20"/>
                      <w:szCs w:val="20"/>
                    </w:rPr>
                    <w:t>2011</w:t>
                  </w:r>
                </w:p>
              </w:txbxContent>
            </v:textbox>
          </v:shape>
        </w:pict>
      </w:r>
      <w:r w:rsidR="0018287F" w:rsidRPr="00773497">
        <w:br w:type="page"/>
      </w:r>
      <w:r w:rsidR="00EA145C" w:rsidRPr="00773497">
        <w:lastRenderedPageBreak/>
        <w:t>Third Party Billing –</w:t>
      </w:r>
      <w:r w:rsidR="007B3FD3" w:rsidRPr="00773497">
        <w:t xml:space="preserve"> 3PB</w:t>
      </w:r>
      <w:r w:rsidR="00EA145C" w:rsidRPr="00773497">
        <w:t xml:space="preserve"> Desk Process</w:t>
      </w:r>
    </w:p>
    <w:p w:rsidR="005050F0" w:rsidRPr="00773497" w:rsidRDefault="009E13B2" w:rsidP="005050F0">
      <w:pPr>
        <w:pStyle w:val="BlockLine"/>
        <w:rPr>
          <w:rFonts w:ascii="Arial" w:hAnsi="Arial" w:cs="Arial"/>
        </w:rPr>
      </w:pPr>
      <w:r w:rsidRPr="009E13B2">
        <w:rPr>
          <w:rFonts w:ascii="Arial" w:hAnsi="Arial" w:cs="Arial"/>
        </w:rPr>
        <w:t xml:space="preserve"> </w:t>
      </w:r>
    </w:p>
    <w:tbl>
      <w:tblPr>
        <w:tblW w:w="0" w:type="auto"/>
        <w:tblLayout w:type="fixed"/>
        <w:tblLook w:val="0000"/>
      </w:tblPr>
      <w:tblGrid>
        <w:gridCol w:w="1728"/>
        <w:gridCol w:w="7740"/>
      </w:tblGrid>
      <w:tr w:rsidR="005050F0" w:rsidRPr="00773497">
        <w:trPr>
          <w:cantSplit/>
        </w:trPr>
        <w:tc>
          <w:tcPr>
            <w:tcW w:w="1728" w:type="dxa"/>
          </w:tcPr>
          <w:p w:rsidR="005050F0" w:rsidRPr="00773497" w:rsidRDefault="009E13B2">
            <w:pPr>
              <w:pStyle w:val="Heading5"/>
              <w:rPr>
                <w:rFonts w:ascii="Arial" w:hAnsi="Arial" w:cs="Arial"/>
                <w:sz w:val="20"/>
              </w:rPr>
            </w:pPr>
            <w:r w:rsidRPr="009E13B2">
              <w:rPr>
                <w:rFonts w:ascii="Arial" w:hAnsi="Arial" w:cs="Arial"/>
                <w:sz w:val="20"/>
              </w:rPr>
              <w:t>Introduction</w:t>
            </w:r>
          </w:p>
        </w:tc>
        <w:tc>
          <w:tcPr>
            <w:tcW w:w="7740" w:type="dxa"/>
          </w:tcPr>
          <w:p w:rsidR="005050F0" w:rsidRPr="00773497" w:rsidRDefault="009E13B2" w:rsidP="005050F0">
            <w:pPr>
              <w:rPr>
                <w:rFonts w:ascii="Arial" w:hAnsi="Arial" w:cs="Arial"/>
                <w:sz w:val="20"/>
              </w:rPr>
            </w:pPr>
            <w:r w:rsidRPr="009E13B2">
              <w:rPr>
                <w:rFonts w:ascii="Arial" w:hAnsi="Arial" w:cs="Arial"/>
                <w:b/>
                <w:sz w:val="20"/>
              </w:rPr>
              <w:t xml:space="preserve">The Third Party Billing Department </w:t>
            </w:r>
            <w:r w:rsidRPr="009E13B2">
              <w:rPr>
                <w:rFonts w:ascii="Arial" w:hAnsi="Arial" w:cs="Arial"/>
                <w:sz w:val="20"/>
              </w:rPr>
              <w:t>addresses specific billing practices for 3</w:t>
            </w:r>
            <w:r w:rsidRPr="009E13B2">
              <w:rPr>
                <w:rFonts w:ascii="Arial" w:hAnsi="Arial" w:cs="Arial"/>
                <w:sz w:val="20"/>
                <w:vertAlign w:val="superscript"/>
              </w:rPr>
              <w:t>rd</w:t>
            </w:r>
            <w:r w:rsidRPr="009E13B2">
              <w:rPr>
                <w:rFonts w:ascii="Arial" w:hAnsi="Arial" w:cs="Arial"/>
                <w:sz w:val="20"/>
              </w:rPr>
              <w:t xml:space="preserve"> party billings to the USA.</w:t>
            </w:r>
            <w:r w:rsidRPr="009E13B2">
              <w:rPr>
                <w:rFonts w:ascii="Arial" w:hAnsi="Arial" w:cs="Arial"/>
                <w:b/>
                <w:sz w:val="20"/>
              </w:rPr>
              <w:t xml:space="preserve"> </w:t>
            </w:r>
          </w:p>
        </w:tc>
      </w:tr>
    </w:tbl>
    <w:p w:rsidR="005050F0" w:rsidRPr="00773497" w:rsidRDefault="009E13B2" w:rsidP="005050F0">
      <w:pPr>
        <w:pStyle w:val="BlockLine"/>
        <w:rPr>
          <w:rFonts w:ascii="Arial" w:hAnsi="Arial" w:cs="Arial"/>
          <w:sz w:val="20"/>
        </w:rPr>
      </w:pPr>
      <w:r w:rsidRPr="009E13B2">
        <w:rPr>
          <w:rFonts w:ascii="Arial" w:hAnsi="Arial" w:cs="Arial"/>
          <w:sz w:val="20"/>
        </w:rPr>
        <w:t xml:space="preserve"> </w:t>
      </w:r>
    </w:p>
    <w:tbl>
      <w:tblPr>
        <w:tblW w:w="0" w:type="auto"/>
        <w:tblLayout w:type="fixed"/>
        <w:tblLook w:val="0000"/>
      </w:tblPr>
      <w:tblGrid>
        <w:gridCol w:w="1728"/>
        <w:gridCol w:w="7740"/>
      </w:tblGrid>
      <w:tr w:rsidR="005050F0" w:rsidRPr="00773497">
        <w:trPr>
          <w:cantSplit/>
        </w:trPr>
        <w:tc>
          <w:tcPr>
            <w:tcW w:w="1728" w:type="dxa"/>
          </w:tcPr>
          <w:p w:rsidR="005050F0" w:rsidRPr="00773497" w:rsidRDefault="009E13B2">
            <w:pPr>
              <w:pStyle w:val="Heading5"/>
              <w:rPr>
                <w:rFonts w:ascii="Arial" w:hAnsi="Arial" w:cs="Arial"/>
                <w:sz w:val="20"/>
              </w:rPr>
            </w:pPr>
            <w:r w:rsidRPr="009E13B2">
              <w:rPr>
                <w:rFonts w:ascii="Arial" w:hAnsi="Arial" w:cs="Arial"/>
                <w:sz w:val="20"/>
              </w:rPr>
              <w:t>Purpose</w:t>
            </w:r>
          </w:p>
        </w:tc>
        <w:tc>
          <w:tcPr>
            <w:tcW w:w="7740" w:type="dxa"/>
          </w:tcPr>
          <w:p w:rsidR="00485187" w:rsidRPr="00773497" w:rsidRDefault="009E13B2" w:rsidP="005050F0">
            <w:pPr>
              <w:rPr>
                <w:rFonts w:ascii="Arial" w:hAnsi="Arial" w:cs="Arial"/>
                <w:sz w:val="20"/>
              </w:rPr>
            </w:pPr>
            <w:r w:rsidRPr="009E13B2">
              <w:rPr>
                <w:rFonts w:ascii="Arial" w:hAnsi="Arial" w:cs="Arial"/>
                <w:sz w:val="20"/>
              </w:rPr>
              <w:t>The purpose of this document is to explain how to:</w:t>
            </w:r>
          </w:p>
          <w:p w:rsidR="00EA145C" w:rsidRPr="00773497" w:rsidRDefault="009E13B2" w:rsidP="00EA145C">
            <w:pPr>
              <w:pStyle w:val="BulletText1"/>
              <w:numPr>
                <w:ilvl w:val="0"/>
                <w:numId w:val="5"/>
              </w:numPr>
              <w:rPr>
                <w:rFonts w:ascii="Arial" w:hAnsi="Arial" w:cs="Arial"/>
                <w:sz w:val="20"/>
              </w:rPr>
            </w:pPr>
            <w:r w:rsidRPr="009E13B2">
              <w:rPr>
                <w:rFonts w:ascii="Arial" w:hAnsi="Arial" w:cs="Arial"/>
                <w:sz w:val="20"/>
              </w:rPr>
              <w:t>Print Emails/Open Mail</w:t>
            </w:r>
          </w:p>
          <w:p w:rsidR="00EA145C" w:rsidRPr="00773497" w:rsidRDefault="009E13B2" w:rsidP="00EA145C">
            <w:pPr>
              <w:pStyle w:val="BulletText1"/>
              <w:numPr>
                <w:ilvl w:val="0"/>
                <w:numId w:val="5"/>
              </w:numPr>
              <w:rPr>
                <w:rFonts w:ascii="Arial" w:hAnsi="Arial" w:cs="Arial"/>
                <w:sz w:val="20"/>
              </w:rPr>
            </w:pPr>
            <w:r w:rsidRPr="009E13B2">
              <w:rPr>
                <w:rFonts w:ascii="Arial" w:hAnsi="Arial" w:cs="Arial"/>
                <w:sz w:val="20"/>
              </w:rPr>
              <w:t>Log Shipments</w:t>
            </w:r>
          </w:p>
          <w:p w:rsidR="00485187" w:rsidRPr="00773497" w:rsidRDefault="009E13B2" w:rsidP="00EA145C">
            <w:pPr>
              <w:pStyle w:val="BulletText1"/>
              <w:numPr>
                <w:ilvl w:val="0"/>
                <w:numId w:val="5"/>
              </w:numPr>
              <w:rPr>
                <w:rFonts w:ascii="Arial" w:hAnsi="Arial" w:cs="Arial"/>
                <w:sz w:val="20"/>
              </w:rPr>
            </w:pPr>
            <w:r w:rsidRPr="009E13B2">
              <w:rPr>
                <w:rFonts w:ascii="Arial" w:hAnsi="Arial" w:cs="Arial"/>
                <w:sz w:val="20"/>
              </w:rPr>
              <w:t>Pass documents to the Research Department</w:t>
            </w:r>
          </w:p>
        </w:tc>
      </w:tr>
    </w:tbl>
    <w:p w:rsidR="005050F0" w:rsidRPr="00773497" w:rsidRDefault="009E13B2" w:rsidP="005050F0">
      <w:pPr>
        <w:pStyle w:val="BlockLine"/>
        <w:rPr>
          <w:rFonts w:ascii="Arial" w:hAnsi="Arial" w:cs="Arial"/>
          <w:sz w:val="20"/>
        </w:rPr>
      </w:pPr>
      <w:r w:rsidRPr="009E13B2">
        <w:rPr>
          <w:rFonts w:ascii="Arial" w:hAnsi="Arial" w:cs="Arial"/>
          <w:sz w:val="20"/>
        </w:rPr>
        <w:t xml:space="preserve"> </w:t>
      </w:r>
    </w:p>
    <w:tbl>
      <w:tblPr>
        <w:tblW w:w="0" w:type="auto"/>
        <w:tblLayout w:type="fixed"/>
        <w:tblLook w:val="0000"/>
      </w:tblPr>
      <w:tblGrid>
        <w:gridCol w:w="1728"/>
        <w:gridCol w:w="7740"/>
      </w:tblGrid>
      <w:tr w:rsidR="005050F0" w:rsidRPr="00773497">
        <w:trPr>
          <w:cantSplit/>
        </w:trPr>
        <w:tc>
          <w:tcPr>
            <w:tcW w:w="1728" w:type="dxa"/>
          </w:tcPr>
          <w:p w:rsidR="005050F0" w:rsidRPr="00773497" w:rsidRDefault="009E13B2">
            <w:pPr>
              <w:pStyle w:val="Heading5"/>
              <w:rPr>
                <w:rFonts w:ascii="Arial" w:hAnsi="Arial" w:cs="Arial"/>
                <w:sz w:val="20"/>
              </w:rPr>
            </w:pPr>
            <w:r w:rsidRPr="009E13B2">
              <w:rPr>
                <w:rFonts w:ascii="Arial" w:hAnsi="Arial" w:cs="Arial"/>
                <w:sz w:val="20"/>
              </w:rPr>
              <w:t>Required Documents</w:t>
            </w:r>
          </w:p>
        </w:tc>
        <w:tc>
          <w:tcPr>
            <w:tcW w:w="7740" w:type="dxa"/>
          </w:tcPr>
          <w:p w:rsidR="005050F0" w:rsidRPr="00773497" w:rsidRDefault="009E13B2" w:rsidP="005050F0">
            <w:pPr>
              <w:rPr>
                <w:rFonts w:ascii="Arial" w:hAnsi="Arial" w:cs="Arial"/>
                <w:sz w:val="20"/>
              </w:rPr>
            </w:pPr>
            <w:r w:rsidRPr="009E13B2">
              <w:rPr>
                <w:rFonts w:ascii="Arial" w:hAnsi="Arial" w:cs="Arial"/>
                <w:sz w:val="20"/>
              </w:rPr>
              <w:t>The 3PB Desk requires the following documents to be sent for processing</w:t>
            </w:r>
          </w:p>
          <w:p w:rsidR="005933F2" w:rsidRPr="00773497" w:rsidRDefault="009E13B2" w:rsidP="00EA145C">
            <w:pPr>
              <w:numPr>
                <w:ilvl w:val="0"/>
                <w:numId w:val="4"/>
              </w:numPr>
              <w:tabs>
                <w:tab w:val="num" w:pos="720"/>
              </w:tabs>
              <w:rPr>
                <w:rFonts w:ascii="Arial" w:hAnsi="Arial" w:cs="Arial"/>
                <w:sz w:val="20"/>
              </w:rPr>
            </w:pPr>
            <w:r w:rsidRPr="009E13B2">
              <w:rPr>
                <w:rFonts w:ascii="Arial" w:hAnsi="Arial" w:cs="Arial"/>
                <w:sz w:val="20"/>
              </w:rPr>
              <w:t>One (1) overseas invoice which includes all authorized origin and destination charges</w:t>
            </w:r>
          </w:p>
          <w:p w:rsidR="00EA145C" w:rsidRPr="00773497" w:rsidRDefault="009E13B2" w:rsidP="00EA145C">
            <w:pPr>
              <w:numPr>
                <w:ilvl w:val="0"/>
                <w:numId w:val="4"/>
              </w:numPr>
              <w:tabs>
                <w:tab w:val="num" w:pos="720"/>
              </w:tabs>
              <w:rPr>
                <w:rFonts w:ascii="Arial" w:hAnsi="Arial" w:cs="Arial"/>
                <w:sz w:val="20"/>
              </w:rPr>
            </w:pPr>
            <w:r w:rsidRPr="009E13B2">
              <w:rPr>
                <w:rFonts w:ascii="Arial" w:hAnsi="Arial" w:cs="Arial"/>
                <w:sz w:val="20"/>
              </w:rPr>
              <w:t>House Airway Bill (HAWB) or House Bill of Lading (HBL)</w:t>
            </w:r>
          </w:p>
          <w:p w:rsidR="00EA145C" w:rsidRPr="00773497" w:rsidRDefault="009E13B2" w:rsidP="00EA145C">
            <w:pPr>
              <w:numPr>
                <w:ilvl w:val="0"/>
                <w:numId w:val="4"/>
              </w:numPr>
              <w:tabs>
                <w:tab w:val="num" w:pos="720"/>
              </w:tabs>
              <w:rPr>
                <w:rFonts w:ascii="Arial" w:hAnsi="Arial" w:cs="Arial"/>
                <w:sz w:val="20"/>
              </w:rPr>
            </w:pPr>
            <w:r w:rsidRPr="009E13B2">
              <w:rPr>
                <w:rFonts w:ascii="Arial" w:hAnsi="Arial" w:cs="Arial"/>
                <w:sz w:val="20"/>
              </w:rPr>
              <w:t>Commercial Invoice or Customs Clearance Documents</w:t>
            </w:r>
          </w:p>
          <w:p w:rsidR="00EA145C" w:rsidRPr="00773497" w:rsidRDefault="009E13B2" w:rsidP="00EA145C">
            <w:pPr>
              <w:numPr>
                <w:ilvl w:val="0"/>
                <w:numId w:val="4"/>
              </w:numPr>
              <w:tabs>
                <w:tab w:val="num" w:pos="720"/>
              </w:tabs>
              <w:rPr>
                <w:rFonts w:ascii="Arial" w:hAnsi="Arial" w:cs="Arial"/>
                <w:sz w:val="20"/>
              </w:rPr>
            </w:pPr>
            <w:r w:rsidRPr="009E13B2">
              <w:rPr>
                <w:rFonts w:ascii="Arial" w:hAnsi="Arial" w:cs="Arial"/>
                <w:sz w:val="20"/>
              </w:rPr>
              <w:t>Authorization for third party billing (if required per shipment) – often times in email form – from the District Manager (DM) of the U.S. Controlling Station.</w:t>
            </w:r>
          </w:p>
          <w:p w:rsidR="005050F0" w:rsidRPr="00773497" w:rsidRDefault="009E13B2" w:rsidP="00264B2C">
            <w:pPr>
              <w:numPr>
                <w:ilvl w:val="0"/>
                <w:numId w:val="4"/>
              </w:numPr>
              <w:rPr>
                <w:rFonts w:ascii="Arial" w:hAnsi="Arial" w:cs="Arial"/>
                <w:sz w:val="20"/>
              </w:rPr>
            </w:pPr>
            <w:r w:rsidRPr="009E13B2">
              <w:rPr>
                <w:rFonts w:ascii="Arial" w:hAnsi="Arial" w:cs="Arial"/>
                <w:sz w:val="20"/>
              </w:rPr>
              <w:t>Special documentation required per customer Standard Operational Procedures (SOP) for example POD, SLI)</w:t>
            </w:r>
          </w:p>
        </w:tc>
      </w:tr>
    </w:tbl>
    <w:p w:rsidR="00250283" w:rsidRPr="00250283" w:rsidRDefault="00250283" w:rsidP="00250283">
      <w:pPr>
        <w:pStyle w:val="ContinuedOnNextPa"/>
        <w:rPr>
          <w:rFonts w:ascii="Arial" w:hAnsi="Arial" w:cs="Arial"/>
        </w:rPr>
      </w:pPr>
      <w:r w:rsidRPr="00250283">
        <w:rPr>
          <w:rFonts w:ascii="Arial" w:hAnsi="Arial" w:cs="Arial"/>
        </w:rPr>
        <w:t>Continued on next page</w:t>
      </w:r>
    </w:p>
    <w:p w:rsidR="00250283" w:rsidRPr="00250283" w:rsidRDefault="00250283" w:rsidP="00250283">
      <w:pPr>
        <w:pStyle w:val="MapTitleContinued"/>
        <w:rPr>
          <w:b w:val="0"/>
          <w:sz w:val="24"/>
        </w:rPr>
      </w:pPr>
      <w:r w:rsidRPr="00250283">
        <w:br w:type="page"/>
      </w:r>
      <w:fldSimple w:instr=" STYLEREF &quot;Map Title&quot; ">
        <w:r w:rsidRPr="00250283">
          <w:rPr>
            <w:noProof/>
          </w:rPr>
          <w:t>Third Party Billing – 3PB Desk Process</w:t>
        </w:r>
      </w:fldSimple>
      <w:r w:rsidRPr="00250283">
        <w:t xml:space="preserve">, </w:t>
      </w:r>
      <w:r w:rsidRPr="00C92C23">
        <w:rPr>
          <w:b w:val="0"/>
          <w:i/>
          <w:sz w:val="20"/>
        </w:rPr>
        <w:t>Continued</w:t>
      </w:r>
    </w:p>
    <w:p w:rsidR="00250283" w:rsidRPr="00250283" w:rsidRDefault="00250283" w:rsidP="00250283">
      <w:pPr>
        <w:pStyle w:val="BlockLine"/>
      </w:pPr>
    </w:p>
    <w:tbl>
      <w:tblPr>
        <w:tblW w:w="0" w:type="auto"/>
        <w:tblLayout w:type="fixed"/>
        <w:tblLook w:val="0000"/>
      </w:tblPr>
      <w:tblGrid>
        <w:gridCol w:w="1728"/>
        <w:gridCol w:w="7740"/>
      </w:tblGrid>
      <w:tr w:rsidR="00250283" w:rsidRPr="00250283" w:rsidTr="00250283">
        <w:tc>
          <w:tcPr>
            <w:tcW w:w="1728" w:type="dxa"/>
            <w:shd w:val="clear" w:color="auto" w:fill="auto"/>
          </w:tcPr>
          <w:p w:rsidR="00250283" w:rsidRPr="005110B0" w:rsidRDefault="00250283" w:rsidP="00250283">
            <w:pPr>
              <w:pStyle w:val="Heading5"/>
              <w:rPr>
                <w:rFonts w:ascii="Arial" w:hAnsi="Arial" w:cs="Arial"/>
                <w:sz w:val="20"/>
              </w:rPr>
            </w:pPr>
            <w:r w:rsidRPr="005110B0">
              <w:rPr>
                <w:rFonts w:ascii="Arial" w:hAnsi="Arial" w:cs="Arial"/>
                <w:sz w:val="20"/>
              </w:rPr>
              <w:t>Workflow</w:t>
            </w:r>
          </w:p>
        </w:tc>
        <w:tc>
          <w:tcPr>
            <w:tcW w:w="7740" w:type="dxa"/>
            <w:shd w:val="clear" w:color="auto" w:fill="auto"/>
          </w:tcPr>
          <w:p w:rsidR="00250283" w:rsidRPr="00250283" w:rsidRDefault="00286B53" w:rsidP="00250283">
            <w:pPr>
              <w:pStyle w:val="BlockText"/>
              <w:jc w:val="center"/>
            </w:pPr>
            <w:r>
              <w:rPr>
                <w:noProof/>
              </w:rPr>
              <w:drawing>
                <wp:inline distT="0" distB="0" distL="0" distR="0">
                  <wp:extent cx="3019425" cy="52197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019425" cy="5219700"/>
                          </a:xfrm>
                          <a:prstGeom prst="rect">
                            <a:avLst/>
                          </a:prstGeom>
                          <a:noFill/>
                          <a:ln w="9525">
                            <a:noFill/>
                            <a:miter lim="800000"/>
                            <a:headEnd/>
                            <a:tailEnd/>
                          </a:ln>
                        </pic:spPr>
                      </pic:pic>
                    </a:graphicData>
                  </a:graphic>
                </wp:inline>
              </w:drawing>
            </w:r>
          </w:p>
        </w:tc>
      </w:tr>
    </w:tbl>
    <w:p w:rsidR="00250283" w:rsidRPr="00250283" w:rsidRDefault="00250283" w:rsidP="00250283">
      <w:pPr>
        <w:pStyle w:val="ContinuedOnNextPa"/>
        <w:rPr>
          <w:rFonts w:ascii="Arial" w:hAnsi="Arial" w:cs="Arial"/>
        </w:rPr>
      </w:pPr>
      <w:r w:rsidRPr="00250283">
        <w:rPr>
          <w:rFonts w:ascii="Arial" w:hAnsi="Arial" w:cs="Arial"/>
        </w:rPr>
        <w:t>Continued on next page</w:t>
      </w:r>
    </w:p>
    <w:p w:rsidR="00915428" w:rsidRPr="00773497" w:rsidRDefault="00250283" w:rsidP="00250283">
      <w:pPr>
        <w:pStyle w:val="MapTitleContinued"/>
      </w:pPr>
      <w:r w:rsidRPr="00250283">
        <w:br w:type="page"/>
      </w:r>
      <w:r w:rsidR="00F67360" w:rsidRPr="00773497">
        <w:t>Third Party Billing –</w:t>
      </w:r>
      <w:r w:rsidR="009E13B2" w:rsidRPr="009E13B2">
        <w:t xml:space="preserve"> 3PB Desk Process, </w:t>
      </w:r>
      <w:r w:rsidR="009E13B2" w:rsidRPr="009E13B2">
        <w:rPr>
          <w:b w:val="0"/>
          <w:i/>
          <w:sz w:val="20"/>
        </w:rPr>
        <w:t>Continued</w:t>
      </w:r>
    </w:p>
    <w:p w:rsidR="00F430F1" w:rsidRPr="00773497" w:rsidRDefault="009E13B2" w:rsidP="00915428">
      <w:pPr>
        <w:pStyle w:val="BlockLine"/>
        <w:rPr>
          <w:rFonts w:ascii="Arial" w:hAnsi="Arial" w:cs="Arial"/>
          <w:sz w:val="20"/>
        </w:rPr>
      </w:pPr>
      <w:r w:rsidRPr="009E13B2">
        <w:rPr>
          <w:rFonts w:ascii="Arial" w:hAnsi="Arial" w:cs="Arial"/>
          <w:sz w:val="20"/>
        </w:rPr>
        <w:t xml:space="preserve"> </w:t>
      </w:r>
    </w:p>
    <w:tbl>
      <w:tblPr>
        <w:tblW w:w="0" w:type="auto"/>
        <w:tblLayout w:type="fixed"/>
        <w:tblLook w:val="0000"/>
      </w:tblPr>
      <w:tblGrid>
        <w:gridCol w:w="1728"/>
        <w:gridCol w:w="7740"/>
      </w:tblGrid>
      <w:tr w:rsidR="00F430F1" w:rsidRPr="00773497">
        <w:trPr>
          <w:cantSplit/>
        </w:trPr>
        <w:tc>
          <w:tcPr>
            <w:tcW w:w="1728" w:type="dxa"/>
          </w:tcPr>
          <w:p w:rsidR="00F430F1" w:rsidRPr="00773497" w:rsidRDefault="009E13B2">
            <w:pPr>
              <w:pStyle w:val="Heading5"/>
              <w:rPr>
                <w:rFonts w:ascii="Arial" w:hAnsi="Arial" w:cs="Arial"/>
                <w:sz w:val="20"/>
              </w:rPr>
            </w:pPr>
            <w:r w:rsidRPr="009E13B2">
              <w:rPr>
                <w:rFonts w:ascii="Arial" w:hAnsi="Arial" w:cs="Arial"/>
                <w:sz w:val="20"/>
              </w:rPr>
              <w:t>Documents received via email</w:t>
            </w:r>
          </w:p>
        </w:tc>
        <w:tc>
          <w:tcPr>
            <w:tcW w:w="7740" w:type="dxa"/>
          </w:tcPr>
          <w:p w:rsidR="00F430F1" w:rsidRPr="00773497" w:rsidRDefault="009E13B2" w:rsidP="00C62092">
            <w:pPr>
              <w:pStyle w:val="BlockText"/>
              <w:rPr>
                <w:rFonts w:ascii="Arial" w:hAnsi="Arial" w:cs="Arial"/>
                <w:sz w:val="20"/>
                <w:szCs w:val="20"/>
              </w:rPr>
            </w:pPr>
            <w:r w:rsidRPr="009E13B2">
              <w:rPr>
                <w:rFonts w:ascii="Arial" w:hAnsi="Arial" w:cs="Arial"/>
                <w:sz w:val="20"/>
                <w:szCs w:val="20"/>
              </w:rPr>
              <w:t>This step in the process is triggered by the arrival of documents via email.</w:t>
            </w:r>
          </w:p>
        </w:tc>
      </w:tr>
    </w:tbl>
    <w:p w:rsidR="00B726AC" w:rsidRPr="00773497" w:rsidRDefault="00B726AC" w:rsidP="00F430F1">
      <w:pPr>
        <w:pStyle w:val="BlockLine"/>
        <w:rPr>
          <w:rFonts w:ascii="Arial" w:hAnsi="Arial" w:cs="Arial"/>
          <w:sz w:val="20"/>
        </w:rPr>
      </w:pPr>
    </w:p>
    <w:tbl>
      <w:tblPr>
        <w:tblW w:w="0" w:type="auto"/>
        <w:tblLayout w:type="fixed"/>
        <w:tblLook w:val="0000"/>
      </w:tblPr>
      <w:tblGrid>
        <w:gridCol w:w="1728"/>
        <w:gridCol w:w="7740"/>
      </w:tblGrid>
      <w:tr w:rsidR="00B726AC" w:rsidRPr="00773497">
        <w:trPr>
          <w:cantSplit/>
        </w:trPr>
        <w:tc>
          <w:tcPr>
            <w:tcW w:w="1728" w:type="dxa"/>
          </w:tcPr>
          <w:p w:rsidR="00B726AC" w:rsidRPr="00773497" w:rsidRDefault="009E13B2">
            <w:pPr>
              <w:pStyle w:val="Heading5"/>
              <w:rPr>
                <w:rFonts w:ascii="Arial" w:hAnsi="Arial" w:cs="Arial"/>
                <w:sz w:val="20"/>
              </w:rPr>
            </w:pPr>
            <w:r w:rsidRPr="009E13B2">
              <w:rPr>
                <w:rFonts w:ascii="Arial" w:hAnsi="Arial" w:cs="Arial"/>
                <w:sz w:val="20"/>
              </w:rPr>
              <w:t>Tools Needed</w:t>
            </w:r>
          </w:p>
        </w:tc>
        <w:tc>
          <w:tcPr>
            <w:tcW w:w="7740" w:type="dxa"/>
          </w:tcPr>
          <w:p w:rsidR="00B726AC" w:rsidRPr="00773497" w:rsidRDefault="009E13B2" w:rsidP="00F67360">
            <w:pPr>
              <w:pStyle w:val="BlockText"/>
              <w:numPr>
                <w:ilvl w:val="0"/>
                <w:numId w:val="7"/>
              </w:numPr>
              <w:rPr>
                <w:rFonts w:ascii="Arial" w:hAnsi="Arial" w:cs="Arial"/>
                <w:sz w:val="20"/>
                <w:szCs w:val="20"/>
              </w:rPr>
            </w:pPr>
            <w:r w:rsidRPr="009E13B2">
              <w:rPr>
                <w:rFonts w:ascii="Arial" w:hAnsi="Arial" w:cs="Arial"/>
                <w:sz w:val="20"/>
                <w:szCs w:val="20"/>
              </w:rPr>
              <w:t>MS Outlook</w:t>
            </w:r>
          </w:p>
          <w:p w:rsidR="00F67360" w:rsidRPr="00773497" w:rsidRDefault="009E13B2" w:rsidP="00F67360">
            <w:pPr>
              <w:pStyle w:val="BlockText"/>
              <w:numPr>
                <w:ilvl w:val="0"/>
                <w:numId w:val="7"/>
              </w:numPr>
              <w:rPr>
                <w:rFonts w:ascii="Arial" w:hAnsi="Arial" w:cs="Arial"/>
                <w:sz w:val="20"/>
                <w:szCs w:val="20"/>
              </w:rPr>
            </w:pPr>
            <w:r w:rsidRPr="009E13B2">
              <w:rPr>
                <w:rFonts w:ascii="Arial" w:hAnsi="Arial" w:cs="Arial"/>
                <w:sz w:val="20"/>
                <w:szCs w:val="20"/>
              </w:rPr>
              <w:t>Dedicated Printer</w:t>
            </w:r>
          </w:p>
          <w:p w:rsidR="00F67360" w:rsidRPr="00773497" w:rsidRDefault="009E13B2" w:rsidP="00F67360">
            <w:pPr>
              <w:pStyle w:val="BlockText"/>
              <w:numPr>
                <w:ilvl w:val="0"/>
                <w:numId w:val="7"/>
              </w:numPr>
              <w:rPr>
                <w:rFonts w:ascii="Arial" w:hAnsi="Arial" w:cs="Arial"/>
                <w:sz w:val="20"/>
                <w:szCs w:val="20"/>
              </w:rPr>
            </w:pPr>
            <w:r w:rsidRPr="009E13B2">
              <w:rPr>
                <w:rFonts w:ascii="Arial" w:hAnsi="Arial" w:cs="Arial"/>
                <w:sz w:val="20"/>
                <w:szCs w:val="20"/>
              </w:rPr>
              <w:t>LOGIS Air</w:t>
            </w:r>
          </w:p>
        </w:tc>
      </w:tr>
    </w:tbl>
    <w:p w:rsidR="000152B9" w:rsidRPr="00773497" w:rsidRDefault="009E13B2" w:rsidP="00B726AC">
      <w:pPr>
        <w:pStyle w:val="BlockLine"/>
        <w:rPr>
          <w:rFonts w:ascii="Arial" w:hAnsi="Arial" w:cs="Arial"/>
          <w:sz w:val="20"/>
        </w:rPr>
      </w:pPr>
      <w:r w:rsidRPr="009E13B2">
        <w:rPr>
          <w:rFonts w:ascii="Arial" w:hAnsi="Arial" w:cs="Arial"/>
          <w:sz w:val="20"/>
        </w:rPr>
        <w:t xml:space="preserve"> </w:t>
      </w:r>
    </w:p>
    <w:tbl>
      <w:tblPr>
        <w:tblW w:w="0" w:type="auto"/>
        <w:tblLayout w:type="fixed"/>
        <w:tblLook w:val="0000"/>
      </w:tblPr>
      <w:tblGrid>
        <w:gridCol w:w="1788"/>
        <w:gridCol w:w="7680"/>
      </w:tblGrid>
      <w:tr w:rsidR="000152B9" w:rsidRPr="00773497" w:rsidTr="000152B9">
        <w:trPr>
          <w:cantSplit/>
        </w:trPr>
        <w:tc>
          <w:tcPr>
            <w:tcW w:w="1788" w:type="dxa"/>
          </w:tcPr>
          <w:p w:rsidR="000152B9" w:rsidRPr="00773497" w:rsidRDefault="009E13B2">
            <w:pPr>
              <w:pStyle w:val="Heading5"/>
              <w:rPr>
                <w:rFonts w:ascii="Arial" w:hAnsi="Arial" w:cs="Arial"/>
                <w:sz w:val="20"/>
              </w:rPr>
            </w:pPr>
            <w:r w:rsidRPr="009E13B2">
              <w:rPr>
                <w:rFonts w:ascii="Arial" w:hAnsi="Arial" w:cs="Arial"/>
                <w:sz w:val="20"/>
              </w:rPr>
              <w:t>Printing Emails</w:t>
            </w:r>
          </w:p>
        </w:tc>
        <w:tc>
          <w:tcPr>
            <w:tcW w:w="7680" w:type="dxa"/>
          </w:tcPr>
          <w:p w:rsidR="000152B9" w:rsidRPr="00773497" w:rsidRDefault="009E13B2" w:rsidP="00316471">
            <w:pPr>
              <w:pStyle w:val="BlockText"/>
              <w:rPr>
                <w:rFonts w:ascii="Arial" w:hAnsi="Arial" w:cs="Arial"/>
                <w:sz w:val="20"/>
                <w:szCs w:val="20"/>
              </w:rPr>
            </w:pPr>
            <w:r w:rsidRPr="009E13B2">
              <w:rPr>
                <w:rFonts w:ascii="Arial" w:hAnsi="Arial" w:cs="Arial"/>
                <w:sz w:val="20"/>
                <w:szCs w:val="20"/>
              </w:rPr>
              <w:t>The below steps detail how to print documents that are received in the 3PB inbox (US.3PB@dhl.com).</w:t>
            </w:r>
          </w:p>
        </w:tc>
      </w:tr>
    </w:tbl>
    <w:p w:rsidR="000152B9" w:rsidRPr="00773497" w:rsidRDefault="000152B9">
      <w:pPr>
        <w:rPr>
          <w:rFonts w:ascii="Arial" w:hAnsi="Arial" w:cs="Arial"/>
          <w:sz w:val="20"/>
          <w:szCs w:val="20"/>
        </w:rPr>
      </w:pPr>
    </w:p>
    <w:tbl>
      <w:tblPr>
        <w:tblW w:w="0" w:type="auto"/>
        <w:tblLayout w:type="fixed"/>
        <w:tblLook w:val="0000"/>
      </w:tblPr>
      <w:tblGrid>
        <w:gridCol w:w="1728"/>
        <w:gridCol w:w="101"/>
        <w:gridCol w:w="878"/>
        <w:gridCol w:w="6670"/>
        <w:gridCol w:w="91"/>
      </w:tblGrid>
      <w:tr w:rsidR="000152B9" w:rsidRPr="00773497" w:rsidTr="007A1750">
        <w:trPr>
          <w:gridBefore w:val="2"/>
          <w:gridAfter w:val="1"/>
          <w:wBefore w:w="1829" w:type="dxa"/>
          <w:wAfter w:w="91" w:type="dxa"/>
          <w:cantSplit/>
          <w:trHeight w:val="240"/>
        </w:trPr>
        <w:tc>
          <w:tcPr>
            <w:tcW w:w="878" w:type="dxa"/>
            <w:tcBorders>
              <w:top w:val="single" w:sz="6" w:space="0" w:color="auto"/>
              <w:left w:val="single" w:sz="6" w:space="0" w:color="auto"/>
              <w:bottom w:val="single" w:sz="6" w:space="0" w:color="auto"/>
              <w:right w:val="single" w:sz="6" w:space="0" w:color="auto"/>
            </w:tcBorders>
          </w:tcPr>
          <w:p w:rsidR="000152B9" w:rsidRPr="00773497" w:rsidRDefault="009E13B2">
            <w:pPr>
              <w:pStyle w:val="TableHeaderText"/>
              <w:rPr>
                <w:rFonts w:ascii="Arial" w:hAnsi="Arial" w:cs="Arial"/>
                <w:sz w:val="20"/>
              </w:rPr>
            </w:pPr>
            <w:r w:rsidRPr="009E13B2">
              <w:rPr>
                <w:rFonts w:ascii="Arial" w:hAnsi="Arial" w:cs="Arial"/>
                <w:sz w:val="20"/>
              </w:rPr>
              <w:t>Step</w:t>
            </w:r>
          </w:p>
        </w:tc>
        <w:tc>
          <w:tcPr>
            <w:tcW w:w="6670" w:type="dxa"/>
            <w:tcBorders>
              <w:top w:val="single" w:sz="6" w:space="0" w:color="auto"/>
              <w:bottom w:val="single" w:sz="6" w:space="0" w:color="auto"/>
              <w:right w:val="single" w:sz="6" w:space="0" w:color="auto"/>
            </w:tcBorders>
          </w:tcPr>
          <w:p w:rsidR="000152B9" w:rsidRPr="00773497" w:rsidRDefault="009E13B2">
            <w:pPr>
              <w:pStyle w:val="TableHeaderText"/>
              <w:rPr>
                <w:rFonts w:ascii="Arial" w:hAnsi="Arial" w:cs="Arial"/>
                <w:sz w:val="20"/>
              </w:rPr>
            </w:pPr>
            <w:r w:rsidRPr="009E13B2">
              <w:rPr>
                <w:rFonts w:ascii="Arial" w:hAnsi="Arial" w:cs="Arial"/>
                <w:sz w:val="20"/>
              </w:rPr>
              <w:t>Action</w:t>
            </w:r>
          </w:p>
        </w:tc>
      </w:tr>
      <w:tr w:rsidR="000152B9" w:rsidRPr="00773497" w:rsidTr="007A1750">
        <w:trPr>
          <w:gridBefore w:val="2"/>
          <w:gridAfter w:val="1"/>
          <w:wBefore w:w="1829" w:type="dxa"/>
          <w:wAfter w:w="91" w:type="dxa"/>
          <w:cantSplit/>
        </w:trPr>
        <w:tc>
          <w:tcPr>
            <w:tcW w:w="878" w:type="dxa"/>
            <w:tcBorders>
              <w:top w:val="single" w:sz="6" w:space="0" w:color="auto"/>
              <w:left w:val="single" w:sz="6" w:space="0" w:color="auto"/>
              <w:bottom w:val="single" w:sz="6" w:space="0" w:color="auto"/>
              <w:right w:val="single" w:sz="6" w:space="0" w:color="auto"/>
            </w:tcBorders>
          </w:tcPr>
          <w:p w:rsidR="000152B9" w:rsidRPr="00773497" w:rsidRDefault="009E13B2" w:rsidP="00CF2515">
            <w:pPr>
              <w:pStyle w:val="TableText"/>
              <w:jc w:val="center"/>
              <w:rPr>
                <w:rFonts w:ascii="Arial" w:hAnsi="Arial" w:cs="Arial"/>
                <w:sz w:val="20"/>
              </w:rPr>
            </w:pPr>
            <w:r w:rsidRPr="009E13B2">
              <w:rPr>
                <w:rFonts w:ascii="Arial" w:hAnsi="Arial" w:cs="Arial"/>
                <w:sz w:val="20"/>
              </w:rPr>
              <w:t>1</w:t>
            </w:r>
          </w:p>
        </w:tc>
        <w:tc>
          <w:tcPr>
            <w:tcW w:w="6670" w:type="dxa"/>
            <w:tcBorders>
              <w:top w:val="single" w:sz="6" w:space="0" w:color="auto"/>
              <w:bottom w:val="single" w:sz="6" w:space="0" w:color="auto"/>
              <w:right w:val="single" w:sz="6" w:space="0" w:color="auto"/>
            </w:tcBorders>
          </w:tcPr>
          <w:p w:rsidR="000152B9" w:rsidRPr="00773497" w:rsidRDefault="009E13B2" w:rsidP="00CF2515">
            <w:pPr>
              <w:pStyle w:val="TableText"/>
              <w:rPr>
                <w:rFonts w:ascii="Arial" w:hAnsi="Arial" w:cs="Arial"/>
                <w:sz w:val="20"/>
              </w:rPr>
            </w:pPr>
            <w:r w:rsidRPr="009E13B2">
              <w:rPr>
                <w:rFonts w:ascii="Arial" w:hAnsi="Arial" w:cs="Arial"/>
                <w:sz w:val="20"/>
              </w:rPr>
              <w:t>Open Microsoft Outlook</w:t>
            </w:r>
          </w:p>
        </w:tc>
      </w:tr>
      <w:tr w:rsidR="000152B9" w:rsidRPr="00773497" w:rsidTr="007A1750">
        <w:trPr>
          <w:gridBefore w:val="2"/>
          <w:gridAfter w:val="1"/>
          <w:wBefore w:w="1829" w:type="dxa"/>
          <w:wAfter w:w="91" w:type="dxa"/>
          <w:cantSplit/>
        </w:trPr>
        <w:tc>
          <w:tcPr>
            <w:tcW w:w="878" w:type="dxa"/>
            <w:tcBorders>
              <w:top w:val="single" w:sz="6" w:space="0" w:color="auto"/>
              <w:left w:val="single" w:sz="6" w:space="0" w:color="auto"/>
              <w:bottom w:val="single" w:sz="6" w:space="0" w:color="auto"/>
              <w:right w:val="single" w:sz="6" w:space="0" w:color="auto"/>
            </w:tcBorders>
          </w:tcPr>
          <w:p w:rsidR="000152B9" w:rsidRPr="00773497" w:rsidRDefault="009E13B2" w:rsidP="00CF2515">
            <w:pPr>
              <w:pStyle w:val="TableText"/>
              <w:jc w:val="center"/>
              <w:rPr>
                <w:rFonts w:ascii="Arial" w:hAnsi="Arial" w:cs="Arial"/>
                <w:sz w:val="20"/>
              </w:rPr>
            </w:pPr>
            <w:r w:rsidRPr="009E13B2">
              <w:rPr>
                <w:rFonts w:ascii="Arial" w:hAnsi="Arial" w:cs="Arial"/>
                <w:sz w:val="20"/>
              </w:rPr>
              <w:t>2</w:t>
            </w:r>
          </w:p>
        </w:tc>
        <w:tc>
          <w:tcPr>
            <w:tcW w:w="6670" w:type="dxa"/>
            <w:tcBorders>
              <w:top w:val="single" w:sz="6" w:space="0" w:color="auto"/>
              <w:bottom w:val="single" w:sz="6" w:space="0" w:color="auto"/>
              <w:right w:val="single" w:sz="6" w:space="0" w:color="auto"/>
            </w:tcBorders>
          </w:tcPr>
          <w:p w:rsidR="000152B9" w:rsidRPr="00773497" w:rsidRDefault="009E13B2" w:rsidP="00B106BC">
            <w:pPr>
              <w:rPr>
                <w:rFonts w:ascii="Arial" w:hAnsi="Arial" w:cs="Arial"/>
                <w:sz w:val="20"/>
                <w:szCs w:val="20"/>
              </w:rPr>
            </w:pPr>
            <w:r w:rsidRPr="009E13B2">
              <w:rPr>
                <w:rFonts w:ascii="Arial" w:hAnsi="Arial" w:cs="Arial"/>
                <w:sz w:val="20"/>
                <w:szCs w:val="20"/>
              </w:rPr>
              <w:t>Once all folders have been updated, arrange by received date and select the oldest item.</w:t>
            </w:r>
          </w:p>
        </w:tc>
      </w:tr>
      <w:tr w:rsidR="007127E3" w:rsidRPr="00773497" w:rsidTr="007A1750">
        <w:trPr>
          <w:gridBefore w:val="2"/>
          <w:gridAfter w:val="1"/>
          <w:wBefore w:w="1829" w:type="dxa"/>
          <w:wAfter w:w="91" w:type="dxa"/>
          <w:cantSplit/>
        </w:trPr>
        <w:tc>
          <w:tcPr>
            <w:tcW w:w="878" w:type="dxa"/>
            <w:tcBorders>
              <w:top w:val="single" w:sz="6" w:space="0" w:color="auto"/>
              <w:left w:val="single" w:sz="6" w:space="0" w:color="auto"/>
              <w:bottom w:val="single" w:sz="6" w:space="0" w:color="auto"/>
              <w:right w:val="single" w:sz="6" w:space="0" w:color="auto"/>
            </w:tcBorders>
          </w:tcPr>
          <w:p w:rsidR="007127E3" w:rsidRPr="00773497" w:rsidRDefault="009E13B2" w:rsidP="00CF2515">
            <w:pPr>
              <w:pStyle w:val="TableText"/>
              <w:jc w:val="center"/>
              <w:rPr>
                <w:rFonts w:ascii="Arial" w:hAnsi="Arial" w:cs="Arial"/>
                <w:sz w:val="20"/>
              </w:rPr>
            </w:pPr>
            <w:r w:rsidRPr="009E13B2">
              <w:rPr>
                <w:rFonts w:ascii="Arial" w:hAnsi="Arial" w:cs="Arial"/>
                <w:sz w:val="20"/>
              </w:rPr>
              <w:t>3</w:t>
            </w:r>
          </w:p>
        </w:tc>
        <w:tc>
          <w:tcPr>
            <w:tcW w:w="6670" w:type="dxa"/>
            <w:tcBorders>
              <w:top w:val="single" w:sz="6" w:space="0" w:color="auto"/>
              <w:bottom w:val="single" w:sz="6" w:space="0" w:color="auto"/>
              <w:right w:val="single" w:sz="6" w:space="0" w:color="auto"/>
            </w:tcBorders>
          </w:tcPr>
          <w:p w:rsidR="007127E3" w:rsidRPr="00773497" w:rsidRDefault="009E13B2" w:rsidP="00B106BC">
            <w:pPr>
              <w:rPr>
                <w:rFonts w:ascii="Arial" w:hAnsi="Arial" w:cs="Arial"/>
                <w:sz w:val="20"/>
                <w:szCs w:val="20"/>
              </w:rPr>
            </w:pPr>
            <w:r w:rsidRPr="009E13B2">
              <w:rPr>
                <w:rFonts w:ascii="Arial" w:hAnsi="Arial" w:cs="Arial"/>
                <w:sz w:val="20"/>
                <w:szCs w:val="20"/>
              </w:rPr>
              <w:t xml:space="preserve">Now sort the emails by </w:t>
            </w:r>
            <w:r w:rsidRPr="009E13B2">
              <w:rPr>
                <w:rFonts w:ascii="Arial" w:hAnsi="Arial" w:cs="Arial"/>
                <w:i/>
                <w:sz w:val="20"/>
                <w:szCs w:val="20"/>
              </w:rPr>
              <w:t>Subject</w:t>
            </w:r>
            <w:r w:rsidRPr="009E13B2">
              <w:rPr>
                <w:rFonts w:ascii="Arial" w:hAnsi="Arial" w:cs="Arial"/>
                <w:sz w:val="20"/>
                <w:szCs w:val="20"/>
              </w:rPr>
              <w:t>.</w:t>
            </w:r>
          </w:p>
        </w:tc>
      </w:tr>
      <w:tr w:rsidR="007127E3" w:rsidRPr="00773497" w:rsidTr="007A1750">
        <w:trPr>
          <w:gridBefore w:val="2"/>
          <w:gridAfter w:val="1"/>
          <w:wBefore w:w="1829" w:type="dxa"/>
          <w:wAfter w:w="91" w:type="dxa"/>
          <w:cantSplit/>
        </w:trPr>
        <w:tc>
          <w:tcPr>
            <w:tcW w:w="878" w:type="dxa"/>
            <w:tcBorders>
              <w:top w:val="single" w:sz="6" w:space="0" w:color="auto"/>
              <w:left w:val="single" w:sz="6" w:space="0" w:color="auto"/>
              <w:bottom w:val="single" w:sz="6" w:space="0" w:color="auto"/>
              <w:right w:val="single" w:sz="6" w:space="0" w:color="auto"/>
            </w:tcBorders>
          </w:tcPr>
          <w:p w:rsidR="007127E3" w:rsidRPr="00773497" w:rsidRDefault="009E13B2" w:rsidP="00CF2515">
            <w:pPr>
              <w:pStyle w:val="TableText"/>
              <w:jc w:val="center"/>
              <w:rPr>
                <w:rFonts w:ascii="Arial" w:hAnsi="Arial" w:cs="Arial"/>
                <w:sz w:val="20"/>
              </w:rPr>
            </w:pPr>
            <w:r w:rsidRPr="009E13B2">
              <w:rPr>
                <w:rFonts w:ascii="Arial" w:hAnsi="Arial" w:cs="Arial"/>
                <w:sz w:val="20"/>
              </w:rPr>
              <w:t>4</w:t>
            </w:r>
          </w:p>
        </w:tc>
        <w:tc>
          <w:tcPr>
            <w:tcW w:w="6670" w:type="dxa"/>
            <w:tcBorders>
              <w:top w:val="single" w:sz="6" w:space="0" w:color="auto"/>
              <w:bottom w:val="single" w:sz="6" w:space="0" w:color="auto"/>
              <w:right w:val="single" w:sz="6" w:space="0" w:color="auto"/>
            </w:tcBorders>
          </w:tcPr>
          <w:p w:rsidR="00B106BC" w:rsidRPr="00773497" w:rsidRDefault="009E13B2" w:rsidP="00B106BC">
            <w:pPr>
              <w:rPr>
                <w:rFonts w:ascii="Arial" w:hAnsi="Arial" w:cs="Arial"/>
                <w:sz w:val="20"/>
                <w:szCs w:val="20"/>
              </w:rPr>
            </w:pPr>
            <w:r w:rsidRPr="009E13B2">
              <w:rPr>
                <w:rFonts w:ascii="Arial" w:hAnsi="Arial" w:cs="Arial"/>
                <w:b/>
                <w:sz w:val="20"/>
                <w:szCs w:val="20"/>
              </w:rPr>
              <w:t>Open</w:t>
            </w:r>
            <w:r w:rsidRPr="009E13B2">
              <w:rPr>
                <w:rFonts w:ascii="Arial" w:hAnsi="Arial" w:cs="Arial"/>
                <w:sz w:val="20"/>
                <w:szCs w:val="20"/>
              </w:rPr>
              <w:t xml:space="preserve"> the email. Are documents attached to the email?</w:t>
            </w:r>
          </w:p>
          <w:p w:rsidR="00B106BC" w:rsidRPr="00773497" w:rsidRDefault="00B106BC" w:rsidP="00B106BC">
            <w:pPr>
              <w:pStyle w:val="TableText"/>
              <w:rPr>
                <w:rFonts w:ascii="Arial" w:hAnsi="Arial" w:cs="Arial"/>
                <w:sz w:val="20"/>
              </w:rPr>
            </w:pPr>
          </w:p>
          <w:tbl>
            <w:tblPr>
              <w:tblW w:w="64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85"/>
              <w:gridCol w:w="5554"/>
            </w:tblGrid>
            <w:tr w:rsidR="00B106BC" w:rsidRPr="00773497" w:rsidTr="005933F2">
              <w:tc>
                <w:tcPr>
                  <w:tcW w:w="885" w:type="dxa"/>
                  <w:shd w:val="clear" w:color="auto" w:fill="auto"/>
                </w:tcPr>
                <w:p w:rsidR="00B106BC" w:rsidRPr="00773497" w:rsidRDefault="009E13B2" w:rsidP="00B106BC">
                  <w:pPr>
                    <w:pStyle w:val="TableHeaderText"/>
                    <w:jc w:val="left"/>
                    <w:rPr>
                      <w:rFonts w:ascii="Arial" w:hAnsi="Arial" w:cs="Arial"/>
                      <w:sz w:val="20"/>
                    </w:rPr>
                  </w:pPr>
                  <w:r w:rsidRPr="009E13B2">
                    <w:rPr>
                      <w:rFonts w:ascii="Arial" w:hAnsi="Arial" w:cs="Arial"/>
                      <w:sz w:val="20"/>
                    </w:rPr>
                    <w:t>If…</w:t>
                  </w:r>
                </w:p>
              </w:tc>
              <w:tc>
                <w:tcPr>
                  <w:tcW w:w="5554" w:type="dxa"/>
                  <w:shd w:val="clear" w:color="auto" w:fill="auto"/>
                </w:tcPr>
                <w:p w:rsidR="00B106BC" w:rsidRPr="00773497" w:rsidRDefault="009E13B2" w:rsidP="00B106BC">
                  <w:pPr>
                    <w:pStyle w:val="TableHeaderText"/>
                    <w:jc w:val="left"/>
                    <w:rPr>
                      <w:rFonts w:ascii="Arial" w:hAnsi="Arial" w:cs="Arial"/>
                      <w:sz w:val="20"/>
                    </w:rPr>
                  </w:pPr>
                  <w:r w:rsidRPr="009E13B2">
                    <w:rPr>
                      <w:rFonts w:ascii="Arial" w:hAnsi="Arial" w:cs="Arial"/>
                      <w:sz w:val="20"/>
                    </w:rPr>
                    <w:t>Then…</w:t>
                  </w:r>
                </w:p>
              </w:tc>
            </w:tr>
            <w:tr w:rsidR="00B106BC" w:rsidRPr="00773497" w:rsidTr="005933F2">
              <w:tc>
                <w:tcPr>
                  <w:tcW w:w="885" w:type="dxa"/>
                  <w:shd w:val="clear" w:color="auto" w:fill="auto"/>
                </w:tcPr>
                <w:p w:rsidR="00B106BC" w:rsidRPr="00773497" w:rsidRDefault="009E13B2" w:rsidP="00B106BC">
                  <w:pPr>
                    <w:pStyle w:val="EmbeddedText"/>
                    <w:rPr>
                      <w:rFonts w:ascii="Arial" w:hAnsi="Arial" w:cs="Arial"/>
                      <w:sz w:val="20"/>
                    </w:rPr>
                  </w:pPr>
                  <w:r w:rsidRPr="009E13B2">
                    <w:rPr>
                      <w:rFonts w:ascii="Arial" w:hAnsi="Arial" w:cs="Arial"/>
                      <w:sz w:val="20"/>
                    </w:rPr>
                    <w:t>Yes</w:t>
                  </w:r>
                </w:p>
              </w:tc>
              <w:tc>
                <w:tcPr>
                  <w:tcW w:w="5554" w:type="dxa"/>
                  <w:shd w:val="clear" w:color="auto" w:fill="auto"/>
                </w:tcPr>
                <w:p w:rsidR="00520C3E" w:rsidRPr="00773497" w:rsidRDefault="009E13B2" w:rsidP="00520C3E">
                  <w:pPr>
                    <w:numPr>
                      <w:ilvl w:val="0"/>
                      <w:numId w:val="18"/>
                    </w:numPr>
                    <w:rPr>
                      <w:rFonts w:ascii="Arial" w:hAnsi="Arial" w:cs="Arial"/>
                      <w:sz w:val="20"/>
                      <w:szCs w:val="20"/>
                    </w:rPr>
                  </w:pPr>
                  <w:r w:rsidRPr="009E13B2">
                    <w:rPr>
                      <w:rFonts w:ascii="Arial" w:hAnsi="Arial" w:cs="Arial"/>
                      <w:sz w:val="20"/>
                      <w:szCs w:val="20"/>
                    </w:rPr>
                    <w:t xml:space="preserve">Verify that they are shipping documents (this will become obvious with time). </w:t>
                  </w:r>
                </w:p>
                <w:p w:rsidR="00520C3E" w:rsidRPr="00773497" w:rsidRDefault="009E13B2" w:rsidP="00520C3E">
                  <w:pPr>
                    <w:numPr>
                      <w:ilvl w:val="0"/>
                      <w:numId w:val="18"/>
                    </w:numPr>
                    <w:rPr>
                      <w:rFonts w:ascii="Arial" w:hAnsi="Arial" w:cs="Arial"/>
                      <w:sz w:val="20"/>
                      <w:szCs w:val="20"/>
                    </w:rPr>
                  </w:pPr>
                  <w:r w:rsidRPr="009E13B2">
                    <w:rPr>
                      <w:rFonts w:ascii="Arial" w:hAnsi="Arial" w:cs="Arial"/>
                      <w:sz w:val="20"/>
                      <w:szCs w:val="20"/>
                    </w:rPr>
                    <w:t xml:space="preserve">Check if there are more than one shipment’s docs attached. </w:t>
                  </w:r>
                </w:p>
                <w:p w:rsidR="00786248" w:rsidRPr="00773497" w:rsidRDefault="009E13B2" w:rsidP="00520C3E">
                  <w:pPr>
                    <w:numPr>
                      <w:ilvl w:val="0"/>
                      <w:numId w:val="18"/>
                    </w:numPr>
                    <w:rPr>
                      <w:rFonts w:ascii="Arial" w:hAnsi="Arial" w:cs="Arial"/>
                      <w:sz w:val="20"/>
                      <w:szCs w:val="20"/>
                    </w:rPr>
                  </w:pPr>
                  <w:r w:rsidRPr="009E13B2">
                    <w:rPr>
                      <w:rFonts w:ascii="Arial" w:hAnsi="Arial" w:cs="Arial"/>
                      <w:b/>
                      <w:sz w:val="20"/>
                      <w:szCs w:val="20"/>
                    </w:rPr>
                    <w:t>Print</w:t>
                  </w:r>
                  <w:r w:rsidRPr="009E13B2">
                    <w:rPr>
                      <w:rFonts w:ascii="Arial" w:hAnsi="Arial" w:cs="Arial"/>
                      <w:sz w:val="20"/>
                      <w:szCs w:val="20"/>
                    </w:rPr>
                    <w:t xml:space="preserve"> all documents attached (including the email that was sent). Most can be printed by </w:t>
                  </w:r>
                  <w:r w:rsidRPr="009E13B2">
                    <w:rPr>
                      <w:rFonts w:ascii="Arial" w:hAnsi="Arial" w:cs="Arial"/>
                      <w:b/>
                      <w:sz w:val="20"/>
                      <w:szCs w:val="20"/>
                    </w:rPr>
                    <w:t>Right-click, Print</w:t>
                  </w:r>
                  <w:r w:rsidRPr="009E13B2">
                    <w:rPr>
                      <w:rFonts w:ascii="Arial" w:hAnsi="Arial" w:cs="Arial"/>
                      <w:sz w:val="20"/>
                      <w:szCs w:val="20"/>
                    </w:rPr>
                    <w:t xml:space="preserve"> (Adobe/.PDF files and .tif documents); however, some need to be opened to print (Excel spreadsheets, ZIP files/folders, JPEG images, etc.).</w:t>
                  </w:r>
                </w:p>
              </w:tc>
            </w:tr>
            <w:tr w:rsidR="00B106BC" w:rsidRPr="00773497" w:rsidTr="005933F2">
              <w:tc>
                <w:tcPr>
                  <w:tcW w:w="885" w:type="dxa"/>
                  <w:shd w:val="clear" w:color="auto" w:fill="auto"/>
                </w:tcPr>
                <w:p w:rsidR="00B106BC" w:rsidRPr="00773497" w:rsidRDefault="009E13B2" w:rsidP="00B106BC">
                  <w:pPr>
                    <w:pStyle w:val="EmbeddedText"/>
                    <w:rPr>
                      <w:rFonts w:ascii="Arial" w:hAnsi="Arial" w:cs="Arial"/>
                      <w:sz w:val="20"/>
                    </w:rPr>
                  </w:pPr>
                  <w:r w:rsidRPr="009E13B2">
                    <w:rPr>
                      <w:rFonts w:ascii="Arial" w:hAnsi="Arial" w:cs="Arial"/>
                      <w:sz w:val="20"/>
                    </w:rPr>
                    <w:t>No</w:t>
                  </w:r>
                </w:p>
              </w:tc>
              <w:tc>
                <w:tcPr>
                  <w:tcW w:w="5554" w:type="dxa"/>
                  <w:shd w:val="clear" w:color="auto" w:fill="auto"/>
                </w:tcPr>
                <w:p w:rsidR="007A1750" w:rsidRPr="00773497" w:rsidRDefault="009E13B2" w:rsidP="007A1750">
                  <w:pPr>
                    <w:rPr>
                      <w:rFonts w:ascii="Arial" w:hAnsi="Arial" w:cs="Arial"/>
                      <w:sz w:val="20"/>
                      <w:szCs w:val="20"/>
                    </w:rPr>
                  </w:pPr>
                  <w:r w:rsidRPr="009E13B2">
                    <w:rPr>
                      <w:rFonts w:ascii="Arial" w:hAnsi="Arial" w:cs="Arial"/>
                      <w:sz w:val="20"/>
                      <w:szCs w:val="20"/>
                    </w:rPr>
                    <w:t>Review the email to see if any docs are attached later in the email trail. Are documents embedded within the email?</w:t>
                  </w:r>
                </w:p>
                <w:p w:rsidR="007A1750" w:rsidRPr="00773497" w:rsidRDefault="007A1750" w:rsidP="007A1750">
                  <w:pPr>
                    <w:pStyle w:val="TableText"/>
                    <w:rPr>
                      <w:rFonts w:ascii="Arial" w:hAnsi="Arial" w:cs="Arial"/>
                      <w:sz w:val="20"/>
                    </w:rPr>
                  </w:pPr>
                </w:p>
                <w:tbl>
                  <w:tblPr>
                    <w:tblW w:w="5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70"/>
                    <w:gridCol w:w="4134"/>
                  </w:tblGrid>
                  <w:tr w:rsidR="007A1750" w:rsidRPr="00773497" w:rsidTr="005933F2">
                    <w:tc>
                      <w:tcPr>
                        <w:tcW w:w="970" w:type="dxa"/>
                        <w:shd w:val="clear" w:color="auto" w:fill="auto"/>
                      </w:tcPr>
                      <w:p w:rsidR="007A1750" w:rsidRPr="00773497" w:rsidRDefault="009E13B2" w:rsidP="007A1750">
                        <w:pPr>
                          <w:pStyle w:val="TableHeaderText"/>
                          <w:jc w:val="left"/>
                          <w:rPr>
                            <w:rFonts w:ascii="Arial" w:hAnsi="Arial" w:cs="Arial"/>
                            <w:sz w:val="20"/>
                          </w:rPr>
                        </w:pPr>
                        <w:r w:rsidRPr="009E13B2">
                          <w:rPr>
                            <w:rFonts w:ascii="Arial" w:hAnsi="Arial" w:cs="Arial"/>
                            <w:sz w:val="20"/>
                          </w:rPr>
                          <w:t>If…</w:t>
                        </w:r>
                      </w:p>
                    </w:tc>
                    <w:tc>
                      <w:tcPr>
                        <w:tcW w:w="4134" w:type="dxa"/>
                        <w:shd w:val="clear" w:color="auto" w:fill="auto"/>
                      </w:tcPr>
                      <w:p w:rsidR="007A1750" w:rsidRPr="00773497" w:rsidRDefault="009E13B2" w:rsidP="007A1750">
                        <w:pPr>
                          <w:pStyle w:val="TableHeaderText"/>
                          <w:jc w:val="left"/>
                          <w:rPr>
                            <w:rFonts w:ascii="Arial" w:hAnsi="Arial" w:cs="Arial"/>
                            <w:sz w:val="20"/>
                          </w:rPr>
                        </w:pPr>
                        <w:r w:rsidRPr="009E13B2">
                          <w:rPr>
                            <w:rFonts w:ascii="Arial" w:hAnsi="Arial" w:cs="Arial"/>
                            <w:sz w:val="20"/>
                          </w:rPr>
                          <w:t>Then…</w:t>
                        </w:r>
                      </w:p>
                    </w:tc>
                  </w:tr>
                  <w:tr w:rsidR="007A1750" w:rsidRPr="00773497" w:rsidTr="005933F2">
                    <w:tc>
                      <w:tcPr>
                        <w:tcW w:w="970" w:type="dxa"/>
                        <w:shd w:val="clear" w:color="auto" w:fill="auto"/>
                      </w:tcPr>
                      <w:p w:rsidR="007A1750" w:rsidRPr="00773497" w:rsidRDefault="009E13B2" w:rsidP="007A1750">
                        <w:pPr>
                          <w:pStyle w:val="EmbeddedText"/>
                          <w:numPr>
                            <w:ilvl w:val="0"/>
                            <w:numId w:val="10"/>
                          </w:numPr>
                          <w:rPr>
                            <w:rFonts w:ascii="Arial" w:hAnsi="Arial" w:cs="Arial"/>
                            <w:sz w:val="20"/>
                          </w:rPr>
                        </w:pPr>
                        <w:r w:rsidRPr="009E13B2">
                          <w:rPr>
                            <w:rFonts w:ascii="Arial" w:hAnsi="Arial" w:cs="Arial"/>
                            <w:sz w:val="20"/>
                          </w:rPr>
                          <w:t>Yes</w:t>
                        </w:r>
                      </w:p>
                    </w:tc>
                    <w:tc>
                      <w:tcPr>
                        <w:tcW w:w="4134" w:type="dxa"/>
                        <w:shd w:val="clear" w:color="auto" w:fill="auto"/>
                      </w:tcPr>
                      <w:p w:rsidR="007A1750" w:rsidRPr="00773497" w:rsidRDefault="009E13B2" w:rsidP="007A1750">
                        <w:pPr>
                          <w:pStyle w:val="EmbeddedText"/>
                          <w:numPr>
                            <w:ilvl w:val="0"/>
                            <w:numId w:val="10"/>
                          </w:numPr>
                          <w:rPr>
                            <w:rFonts w:ascii="Arial" w:hAnsi="Arial" w:cs="Arial"/>
                            <w:sz w:val="20"/>
                          </w:rPr>
                        </w:pPr>
                        <w:r w:rsidRPr="009E13B2">
                          <w:rPr>
                            <w:rFonts w:ascii="Arial" w:hAnsi="Arial" w:cs="Arial"/>
                            <w:sz w:val="20"/>
                          </w:rPr>
                          <w:t>See above Yes procedures</w:t>
                        </w:r>
                      </w:p>
                    </w:tc>
                  </w:tr>
                  <w:tr w:rsidR="007A1750" w:rsidRPr="00773497" w:rsidTr="005933F2">
                    <w:tc>
                      <w:tcPr>
                        <w:tcW w:w="970" w:type="dxa"/>
                        <w:shd w:val="clear" w:color="auto" w:fill="auto"/>
                      </w:tcPr>
                      <w:p w:rsidR="007A1750" w:rsidRPr="00773497" w:rsidRDefault="009E13B2" w:rsidP="007A1750">
                        <w:pPr>
                          <w:pStyle w:val="EmbeddedText"/>
                          <w:numPr>
                            <w:ilvl w:val="0"/>
                            <w:numId w:val="10"/>
                          </w:numPr>
                          <w:rPr>
                            <w:rFonts w:ascii="Arial" w:hAnsi="Arial" w:cs="Arial"/>
                            <w:sz w:val="20"/>
                          </w:rPr>
                        </w:pPr>
                        <w:r w:rsidRPr="009E13B2">
                          <w:rPr>
                            <w:rFonts w:ascii="Arial" w:hAnsi="Arial" w:cs="Arial"/>
                            <w:sz w:val="20"/>
                          </w:rPr>
                          <w:t>No</w:t>
                        </w:r>
                      </w:p>
                    </w:tc>
                    <w:tc>
                      <w:tcPr>
                        <w:tcW w:w="4134" w:type="dxa"/>
                        <w:shd w:val="clear" w:color="auto" w:fill="auto"/>
                      </w:tcPr>
                      <w:p w:rsidR="007A1750" w:rsidRPr="00773497" w:rsidRDefault="00CB4010" w:rsidP="00CB4010">
                        <w:pPr>
                          <w:numPr>
                            <w:ilvl w:val="0"/>
                            <w:numId w:val="10"/>
                          </w:numPr>
                          <w:rPr>
                            <w:rFonts w:ascii="Arial" w:hAnsi="Arial" w:cs="Arial"/>
                            <w:sz w:val="20"/>
                            <w:szCs w:val="20"/>
                          </w:rPr>
                        </w:pPr>
                        <w:r>
                          <w:rPr>
                            <w:rFonts w:ascii="Arial" w:hAnsi="Arial" w:cs="Arial"/>
                            <w:sz w:val="20"/>
                            <w:szCs w:val="20"/>
                          </w:rPr>
                          <w:t>Slot it as No Attachments</w:t>
                        </w:r>
                      </w:p>
                    </w:tc>
                  </w:tr>
                </w:tbl>
                <w:p w:rsidR="00B106BC" w:rsidRPr="00773497" w:rsidRDefault="009E13B2" w:rsidP="00B106BC">
                  <w:pPr>
                    <w:pStyle w:val="EmbeddedText"/>
                    <w:rPr>
                      <w:rFonts w:ascii="Arial" w:hAnsi="Arial" w:cs="Arial"/>
                      <w:sz w:val="20"/>
                    </w:rPr>
                  </w:pPr>
                  <w:r w:rsidRPr="009E13B2">
                    <w:rPr>
                      <w:rFonts w:ascii="Arial" w:hAnsi="Arial" w:cs="Arial"/>
                      <w:sz w:val="20"/>
                    </w:rPr>
                    <w:t xml:space="preserve"> </w:t>
                  </w:r>
                </w:p>
              </w:tc>
            </w:tr>
          </w:tbl>
          <w:p w:rsidR="007A1750" w:rsidRPr="00773497" w:rsidRDefault="009E13B2" w:rsidP="00B106BC">
            <w:pPr>
              <w:rPr>
                <w:rFonts w:ascii="Arial" w:hAnsi="Arial" w:cs="Arial"/>
                <w:sz w:val="20"/>
                <w:szCs w:val="20"/>
              </w:rPr>
            </w:pPr>
            <w:r w:rsidRPr="009E13B2">
              <w:rPr>
                <w:rFonts w:ascii="Arial" w:hAnsi="Arial" w:cs="Arial"/>
                <w:b/>
                <w:sz w:val="20"/>
                <w:szCs w:val="20"/>
              </w:rPr>
              <w:t>Note:</w:t>
            </w:r>
            <w:r w:rsidRPr="009E13B2">
              <w:rPr>
                <w:rFonts w:ascii="Arial" w:hAnsi="Arial" w:cs="Arial"/>
                <w:sz w:val="20"/>
                <w:szCs w:val="20"/>
              </w:rPr>
              <w:t xml:space="preserve"> Create Folders within outlook for each country that you receive documents from. When you have finished working emails, SLOT them (move them) to the receiving country folder.</w:t>
            </w:r>
          </w:p>
        </w:tc>
      </w:tr>
      <w:tr w:rsidR="007127E3" w:rsidRPr="00773497" w:rsidTr="007A1750">
        <w:trPr>
          <w:gridBefore w:val="2"/>
          <w:gridAfter w:val="1"/>
          <w:wBefore w:w="1829" w:type="dxa"/>
          <w:wAfter w:w="91" w:type="dxa"/>
          <w:cantSplit/>
        </w:trPr>
        <w:tc>
          <w:tcPr>
            <w:tcW w:w="878" w:type="dxa"/>
            <w:tcBorders>
              <w:top w:val="single" w:sz="6" w:space="0" w:color="auto"/>
              <w:left w:val="single" w:sz="6" w:space="0" w:color="auto"/>
              <w:bottom w:val="single" w:sz="6" w:space="0" w:color="auto"/>
              <w:right w:val="single" w:sz="6" w:space="0" w:color="auto"/>
            </w:tcBorders>
          </w:tcPr>
          <w:p w:rsidR="007127E3" w:rsidRPr="00773497" w:rsidRDefault="009E13B2" w:rsidP="00CF2515">
            <w:pPr>
              <w:pStyle w:val="TableText"/>
              <w:jc w:val="center"/>
              <w:rPr>
                <w:rFonts w:ascii="Arial" w:hAnsi="Arial" w:cs="Arial"/>
                <w:sz w:val="20"/>
              </w:rPr>
            </w:pPr>
            <w:r w:rsidRPr="009E13B2">
              <w:rPr>
                <w:rFonts w:ascii="Arial" w:hAnsi="Arial" w:cs="Arial"/>
                <w:sz w:val="20"/>
              </w:rPr>
              <w:t>5</w:t>
            </w:r>
          </w:p>
        </w:tc>
        <w:tc>
          <w:tcPr>
            <w:tcW w:w="6670" w:type="dxa"/>
            <w:tcBorders>
              <w:top w:val="single" w:sz="6" w:space="0" w:color="auto"/>
              <w:bottom w:val="single" w:sz="6" w:space="0" w:color="auto"/>
              <w:right w:val="single" w:sz="6" w:space="0" w:color="auto"/>
            </w:tcBorders>
          </w:tcPr>
          <w:p w:rsidR="007127E3" w:rsidRPr="00773497" w:rsidRDefault="009E13B2" w:rsidP="00CF2515">
            <w:pPr>
              <w:pStyle w:val="TableText"/>
              <w:rPr>
                <w:rFonts w:ascii="Arial" w:hAnsi="Arial" w:cs="Arial"/>
                <w:b/>
                <w:sz w:val="20"/>
              </w:rPr>
            </w:pPr>
            <w:r w:rsidRPr="009E13B2">
              <w:rPr>
                <w:rFonts w:ascii="Arial" w:hAnsi="Arial" w:cs="Arial"/>
                <w:sz w:val="20"/>
              </w:rPr>
              <w:t>Repeat Steps 1-5 until all documents have been printed.</w:t>
            </w:r>
          </w:p>
        </w:tc>
      </w:tr>
      <w:tr w:rsidR="00B106BC" w:rsidRPr="00773497" w:rsidTr="007A1750">
        <w:tc>
          <w:tcPr>
            <w:tcW w:w="1728" w:type="dxa"/>
            <w:shd w:val="clear" w:color="auto" w:fill="auto"/>
          </w:tcPr>
          <w:p w:rsidR="00B106BC" w:rsidRPr="00773497" w:rsidRDefault="00B106BC" w:rsidP="00B106BC">
            <w:pPr>
              <w:pStyle w:val="Heading5"/>
              <w:rPr>
                <w:rFonts w:ascii="Arial" w:hAnsi="Arial" w:cs="Arial"/>
              </w:rPr>
            </w:pPr>
          </w:p>
        </w:tc>
        <w:tc>
          <w:tcPr>
            <w:tcW w:w="7740" w:type="dxa"/>
            <w:gridSpan w:val="4"/>
            <w:shd w:val="clear" w:color="auto" w:fill="auto"/>
          </w:tcPr>
          <w:p w:rsidR="003524D3" w:rsidRPr="00773497" w:rsidRDefault="003524D3">
            <w:pPr>
              <w:pStyle w:val="BlockText"/>
              <w:rPr>
                <w:rFonts w:ascii="Arial" w:hAnsi="Arial" w:cs="Arial"/>
              </w:rPr>
            </w:pPr>
          </w:p>
        </w:tc>
      </w:tr>
    </w:tbl>
    <w:p w:rsidR="00915428" w:rsidRPr="00773497" w:rsidRDefault="009E13B2" w:rsidP="00915428">
      <w:pPr>
        <w:pStyle w:val="ContinuedOnNextPa"/>
        <w:rPr>
          <w:rFonts w:ascii="Arial" w:hAnsi="Arial" w:cs="Arial"/>
        </w:rPr>
      </w:pPr>
      <w:r w:rsidRPr="009E13B2">
        <w:rPr>
          <w:rFonts w:ascii="Arial" w:hAnsi="Arial" w:cs="Arial"/>
        </w:rPr>
        <w:t>Continued on next page</w:t>
      </w:r>
    </w:p>
    <w:p w:rsidR="00915428" w:rsidRPr="00773497" w:rsidRDefault="00915428" w:rsidP="00915428">
      <w:pPr>
        <w:pStyle w:val="MapTitleContinued"/>
        <w:rPr>
          <w:b w:val="0"/>
          <w:sz w:val="24"/>
        </w:rPr>
      </w:pPr>
      <w:r w:rsidRPr="00773497">
        <w:br w:type="page"/>
      </w:r>
      <w:r w:rsidR="00B52708" w:rsidRPr="00773497">
        <w:t>Third Party Billing –</w:t>
      </w:r>
      <w:r w:rsidR="009E13B2" w:rsidRPr="009E13B2">
        <w:t xml:space="preserve"> 3PB Desk Process, </w:t>
      </w:r>
      <w:r w:rsidR="009E13B2" w:rsidRPr="009E13B2">
        <w:rPr>
          <w:b w:val="0"/>
          <w:i/>
          <w:sz w:val="20"/>
        </w:rPr>
        <w:t>Continued</w:t>
      </w:r>
    </w:p>
    <w:p w:rsidR="00915428" w:rsidRPr="00773497" w:rsidRDefault="009E13B2" w:rsidP="00915428">
      <w:pPr>
        <w:pStyle w:val="BlockLine"/>
        <w:rPr>
          <w:rFonts w:ascii="Arial" w:hAnsi="Arial" w:cs="Arial"/>
        </w:rPr>
      </w:pPr>
      <w:r w:rsidRPr="009E13B2">
        <w:rPr>
          <w:rFonts w:ascii="Arial" w:hAnsi="Arial" w:cs="Arial"/>
        </w:rPr>
        <w:t xml:space="preserve"> </w:t>
      </w:r>
    </w:p>
    <w:tbl>
      <w:tblPr>
        <w:tblW w:w="0" w:type="auto"/>
        <w:tblLayout w:type="fixed"/>
        <w:tblLook w:val="0000"/>
      </w:tblPr>
      <w:tblGrid>
        <w:gridCol w:w="9548"/>
      </w:tblGrid>
      <w:tr w:rsidR="00915428" w:rsidRPr="00773497">
        <w:trPr>
          <w:cantSplit/>
        </w:trPr>
        <w:tc>
          <w:tcPr>
            <w:tcW w:w="9548" w:type="dxa"/>
          </w:tcPr>
          <w:p w:rsidR="00915428" w:rsidRPr="00773497" w:rsidRDefault="009E13B2" w:rsidP="00915428">
            <w:pPr>
              <w:pStyle w:val="ContinuedTableLabe"/>
              <w:rPr>
                <w:rFonts w:ascii="Arial" w:hAnsi="Arial" w:cs="Arial"/>
                <w:sz w:val="20"/>
              </w:rPr>
            </w:pPr>
            <w:r w:rsidRPr="009E13B2">
              <w:rPr>
                <w:rFonts w:ascii="Arial" w:hAnsi="Arial" w:cs="Arial"/>
                <w:sz w:val="20"/>
              </w:rPr>
              <w:t xml:space="preserve">Printing Emails </w:t>
            </w:r>
            <w:r w:rsidRPr="009E13B2">
              <w:rPr>
                <w:rFonts w:ascii="Arial" w:hAnsi="Arial" w:cs="Arial"/>
                <w:b w:val="0"/>
                <w:sz w:val="20"/>
              </w:rPr>
              <w:t>(continued)</w:t>
            </w:r>
          </w:p>
        </w:tc>
      </w:tr>
    </w:tbl>
    <w:p w:rsidR="00915428" w:rsidRPr="00773497" w:rsidRDefault="00915428" w:rsidP="00915428">
      <w:pPr>
        <w:rPr>
          <w:rFonts w:ascii="Arial" w:hAnsi="Arial" w:cs="Arial"/>
        </w:rPr>
      </w:pPr>
    </w:p>
    <w:tbl>
      <w:tblPr>
        <w:tblW w:w="0" w:type="auto"/>
        <w:tblInd w:w="1829" w:type="dxa"/>
        <w:tblLayout w:type="fixed"/>
        <w:tblLook w:val="0000"/>
      </w:tblPr>
      <w:tblGrid>
        <w:gridCol w:w="878"/>
        <w:gridCol w:w="6670"/>
      </w:tblGrid>
      <w:tr w:rsidR="00915428" w:rsidRPr="00773497" w:rsidTr="00920AA5">
        <w:trPr>
          <w:cantSplit/>
        </w:trPr>
        <w:tc>
          <w:tcPr>
            <w:tcW w:w="878" w:type="dxa"/>
            <w:tcBorders>
              <w:top w:val="single" w:sz="6" w:space="0" w:color="auto"/>
              <w:left w:val="single" w:sz="6" w:space="0" w:color="auto"/>
              <w:bottom w:val="single" w:sz="6" w:space="0" w:color="auto"/>
              <w:right w:val="single" w:sz="6" w:space="0" w:color="auto"/>
            </w:tcBorders>
          </w:tcPr>
          <w:p w:rsidR="00915428" w:rsidRPr="00773497" w:rsidRDefault="009E13B2" w:rsidP="00920AA5">
            <w:pPr>
              <w:pStyle w:val="TableHeaderText"/>
              <w:rPr>
                <w:rFonts w:ascii="Arial" w:hAnsi="Arial" w:cs="Arial"/>
                <w:sz w:val="20"/>
              </w:rPr>
            </w:pPr>
            <w:r w:rsidRPr="009E13B2">
              <w:rPr>
                <w:rFonts w:ascii="Arial" w:hAnsi="Arial" w:cs="Arial"/>
                <w:sz w:val="20"/>
              </w:rPr>
              <w:t>Step</w:t>
            </w:r>
          </w:p>
        </w:tc>
        <w:tc>
          <w:tcPr>
            <w:tcW w:w="6670" w:type="dxa"/>
            <w:tcBorders>
              <w:top w:val="single" w:sz="6" w:space="0" w:color="auto"/>
              <w:bottom w:val="single" w:sz="6" w:space="0" w:color="auto"/>
              <w:right w:val="single" w:sz="6" w:space="0" w:color="auto"/>
            </w:tcBorders>
          </w:tcPr>
          <w:p w:rsidR="00915428" w:rsidRPr="00773497" w:rsidRDefault="009E13B2" w:rsidP="00920AA5">
            <w:pPr>
              <w:pStyle w:val="TableHeaderText"/>
              <w:rPr>
                <w:rFonts w:ascii="Arial" w:hAnsi="Arial" w:cs="Arial"/>
                <w:sz w:val="20"/>
              </w:rPr>
            </w:pPr>
            <w:r w:rsidRPr="009E13B2">
              <w:rPr>
                <w:rFonts w:ascii="Arial" w:hAnsi="Arial" w:cs="Arial"/>
                <w:sz w:val="20"/>
              </w:rPr>
              <w:t>Action</w:t>
            </w:r>
          </w:p>
        </w:tc>
      </w:tr>
      <w:tr w:rsidR="007127E3" w:rsidRPr="00773497" w:rsidTr="00CF2515">
        <w:trPr>
          <w:cantSplit/>
        </w:trPr>
        <w:tc>
          <w:tcPr>
            <w:tcW w:w="878" w:type="dxa"/>
            <w:tcBorders>
              <w:top w:val="single" w:sz="6" w:space="0" w:color="auto"/>
              <w:left w:val="single" w:sz="6" w:space="0" w:color="auto"/>
              <w:bottom w:val="single" w:sz="6" w:space="0" w:color="auto"/>
              <w:right w:val="single" w:sz="6" w:space="0" w:color="auto"/>
            </w:tcBorders>
          </w:tcPr>
          <w:p w:rsidR="007127E3" w:rsidRPr="00773497" w:rsidRDefault="009E13B2" w:rsidP="00CF2515">
            <w:pPr>
              <w:pStyle w:val="TableText"/>
              <w:jc w:val="center"/>
              <w:rPr>
                <w:rFonts w:ascii="Arial" w:hAnsi="Arial" w:cs="Arial"/>
                <w:sz w:val="20"/>
              </w:rPr>
            </w:pPr>
            <w:r w:rsidRPr="009E13B2">
              <w:rPr>
                <w:rFonts w:ascii="Arial" w:hAnsi="Arial" w:cs="Arial"/>
                <w:sz w:val="20"/>
              </w:rPr>
              <w:t>6</w:t>
            </w:r>
          </w:p>
        </w:tc>
        <w:tc>
          <w:tcPr>
            <w:tcW w:w="6670" w:type="dxa"/>
            <w:tcBorders>
              <w:top w:val="single" w:sz="6" w:space="0" w:color="auto"/>
              <w:bottom w:val="single" w:sz="6" w:space="0" w:color="auto"/>
              <w:right w:val="single" w:sz="6" w:space="0" w:color="auto"/>
            </w:tcBorders>
          </w:tcPr>
          <w:p w:rsidR="007127E3" w:rsidRPr="00773497" w:rsidRDefault="009E13B2" w:rsidP="00CF2515">
            <w:pPr>
              <w:pStyle w:val="TableText"/>
              <w:numPr>
                <w:ilvl w:val="0"/>
                <w:numId w:val="10"/>
              </w:numPr>
              <w:rPr>
                <w:rFonts w:ascii="Arial" w:hAnsi="Arial" w:cs="Arial"/>
                <w:sz w:val="20"/>
              </w:rPr>
            </w:pPr>
            <w:r w:rsidRPr="009E13B2">
              <w:rPr>
                <w:rFonts w:ascii="Arial" w:hAnsi="Arial" w:cs="Arial"/>
                <w:sz w:val="20"/>
              </w:rPr>
              <w:t>Confirm that what printed matches the documents that were sent via email. (This may require you to count the pages of the documents as well as match up the printed copies with the on screen copies of the documents)</w:t>
            </w:r>
          </w:p>
          <w:p w:rsidR="00786248" w:rsidRPr="00773497" w:rsidRDefault="00786248" w:rsidP="00CF2515">
            <w:pPr>
              <w:pStyle w:val="TableText"/>
              <w:rPr>
                <w:rFonts w:ascii="Arial" w:hAnsi="Arial" w:cs="Arial"/>
                <w:sz w:val="20"/>
              </w:rPr>
            </w:pPr>
          </w:p>
          <w:p w:rsidR="00786248" w:rsidRPr="00773497" w:rsidRDefault="009E13B2" w:rsidP="00CF2515">
            <w:pPr>
              <w:pStyle w:val="TableText"/>
              <w:rPr>
                <w:rFonts w:ascii="Arial" w:hAnsi="Arial" w:cs="Arial"/>
                <w:b/>
                <w:sz w:val="20"/>
              </w:rPr>
            </w:pPr>
            <w:r w:rsidRPr="009E13B2">
              <w:rPr>
                <w:rFonts w:ascii="Arial" w:hAnsi="Arial" w:cs="Arial"/>
                <w:b/>
                <w:sz w:val="20"/>
              </w:rPr>
              <w:t>Note 1</w:t>
            </w:r>
            <w:r w:rsidRPr="009E13B2">
              <w:rPr>
                <w:rFonts w:ascii="Arial" w:hAnsi="Arial" w:cs="Arial"/>
                <w:sz w:val="20"/>
              </w:rPr>
              <w:t>: Refer back to the required documents needed prior to moving to the next step.</w:t>
            </w:r>
          </w:p>
          <w:p w:rsidR="007127E3" w:rsidRPr="00773497" w:rsidRDefault="007127E3" w:rsidP="00CF2515">
            <w:pPr>
              <w:pStyle w:val="TableText"/>
              <w:rPr>
                <w:rFonts w:ascii="Arial" w:hAnsi="Arial" w:cs="Arial"/>
                <w:sz w:val="20"/>
              </w:rPr>
            </w:pPr>
          </w:p>
          <w:p w:rsidR="00786248" w:rsidRPr="00773497" w:rsidRDefault="009E13B2" w:rsidP="00CF2515">
            <w:pPr>
              <w:pStyle w:val="TableText"/>
              <w:rPr>
                <w:rFonts w:ascii="Arial" w:hAnsi="Arial" w:cs="Arial"/>
                <w:sz w:val="20"/>
              </w:rPr>
            </w:pPr>
            <w:r w:rsidRPr="009E13B2">
              <w:rPr>
                <w:rFonts w:ascii="Arial" w:hAnsi="Arial" w:cs="Arial"/>
                <w:b/>
                <w:sz w:val="20"/>
              </w:rPr>
              <w:t>Note 2</w:t>
            </w:r>
            <w:r w:rsidRPr="009E13B2">
              <w:rPr>
                <w:rFonts w:ascii="Arial" w:hAnsi="Arial" w:cs="Arial"/>
                <w:sz w:val="20"/>
              </w:rPr>
              <w:t xml:space="preserve">: If the House Airway Bill is missing and it is required, please go to </w:t>
            </w:r>
            <w:r w:rsidRPr="009E13B2">
              <w:rPr>
                <w:rFonts w:ascii="Arial" w:hAnsi="Arial" w:cs="Arial"/>
                <w:b/>
                <w:sz w:val="20"/>
              </w:rPr>
              <w:t>page 11</w:t>
            </w:r>
            <w:r w:rsidRPr="009E13B2">
              <w:rPr>
                <w:rFonts w:ascii="Arial" w:hAnsi="Arial" w:cs="Arial"/>
                <w:sz w:val="20"/>
              </w:rPr>
              <w:t xml:space="preserve"> to learn how to print a House Airway Bill from LOGIS Air.</w:t>
            </w:r>
          </w:p>
          <w:p w:rsidR="006851AF" w:rsidRPr="00773497" w:rsidRDefault="006851AF" w:rsidP="00CF2515">
            <w:pPr>
              <w:pStyle w:val="TableText"/>
              <w:rPr>
                <w:rFonts w:ascii="Arial" w:hAnsi="Arial" w:cs="Arial"/>
                <w:sz w:val="20"/>
              </w:rPr>
            </w:pPr>
          </w:p>
          <w:p w:rsidR="006851AF" w:rsidRPr="00773497" w:rsidRDefault="009E13B2" w:rsidP="00CF2515">
            <w:pPr>
              <w:pStyle w:val="TableText"/>
              <w:rPr>
                <w:rFonts w:ascii="Arial" w:hAnsi="Arial" w:cs="Arial"/>
                <w:sz w:val="20"/>
              </w:rPr>
            </w:pPr>
            <w:r w:rsidRPr="009E13B2">
              <w:rPr>
                <w:rFonts w:ascii="Arial" w:hAnsi="Arial" w:cs="Arial"/>
                <w:b/>
                <w:sz w:val="20"/>
              </w:rPr>
              <w:t>Note 3</w:t>
            </w:r>
            <w:r w:rsidRPr="009E13B2">
              <w:rPr>
                <w:rFonts w:ascii="Arial" w:hAnsi="Arial" w:cs="Arial"/>
                <w:sz w:val="20"/>
              </w:rPr>
              <w:t xml:space="preserve">: If the House Airway Bill is present but the terms show “as agreed” instead of the dollar amount, you must reprint the House Airway Bill in LOGIS Air. Please refer to </w:t>
            </w:r>
            <w:r w:rsidR="005110B0">
              <w:rPr>
                <w:rFonts w:ascii="Arial" w:hAnsi="Arial" w:cs="Arial"/>
                <w:b/>
                <w:sz w:val="20"/>
              </w:rPr>
              <w:t>P</w:t>
            </w:r>
            <w:r w:rsidRPr="009E13B2">
              <w:rPr>
                <w:rFonts w:ascii="Arial" w:hAnsi="Arial" w:cs="Arial"/>
                <w:b/>
                <w:sz w:val="20"/>
              </w:rPr>
              <w:t>age 1</w:t>
            </w:r>
            <w:r w:rsidR="005110B0">
              <w:rPr>
                <w:rFonts w:ascii="Arial" w:hAnsi="Arial" w:cs="Arial"/>
                <w:b/>
                <w:sz w:val="20"/>
              </w:rPr>
              <w:t>2</w:t>
            </w:r>
            <w:r w:rsidRPr="009E13B2">
              <w:rPr>
                <w:rFonts w:ascii="Arial" w:hAnsi="Arial" w:cs="Arial"/>
                <w:sz w:val="20"/>
              </w:rPr>
              <w:t xml:space="preserve"> for steps on how to do this.</w:t>
            </w:r>
          </w:p>
          <w:p w:rsidR="00CC2A00" w:rsidRPr="00773497" w:rsidRDefault="00CC2A00" w:rsidP="00CF2515">
            <w:pPr>
              <w:pStyle w:val="TableText"/>
              <w:rPr>
                <w:rFonts w:ascii="Arial" w:hAnsi="Arial" w:cs="Arial"/>
                <w:sz w:val="20"/>
              </w:rPr>
            </w:pPr>
          </w:p>
          <w:p w:rsidR="00CC2A00" w:rsidRPr="00773497" w:rsidRDefault="009E13B2" w:rsidP="00CF2515">
            <w:pPr>
              <w:pStyle w:val="TableText"/>
              <w:rPr>
                <w:rFonts w:ascii="Arial" w:hAnsi="Arial" w:cs="Arial"/>
                <w:sz w:val="20"/>
              </w:rPr>
            </w:pPr>
            <w:r w:rsidRPr="009E13B2">
              <w:rPr>
                <w:rFonts w:ascii="Arial" w:hAnsi="Arial" w:cs="Arial"/>
                <w:b/>
                <w:sz w:val="20"/>
              </w:rPr>
              <w:t>Note 4</w:t>
            </w:r>
            <w:r w:rsidRPr="009E13B2">
              <w:rPr>
                <w:rFonts w:ascii="Arial" w:hAnsi="Arial" w:cs="Arial"/>
                <w:sz w:val="20"/>
              </w:rPr>
              <w:t>: If only a Masterbill and not a House Airway bill is present, check the exception list to see if the customer is listed. If they are not, go to LOGIS Air and print a copy of the House Airway bill.</w:t>
            </w:r>
          </w:p>
        </w:tc>
      </w:tr>
      <w:tr w:rsidR="000152B9" w:rsidRPr="00773497">
        <w:trPr>
          <w:cantSplit/>
        </w:trPr>
        <w:tc>
          <w:tcPr>
            <w:tcW w:w="878" w:type="dxa"/>
            <w:tcBorders>
              <w:top w:val="single" w:sz="6" w:space="0" w:color="auto"/>
              <w:left w:val="single" w:sz="6" w:space="0" w:color="auto"/>
              <w:bottom w:val="single" w:sz="6" w:space="0" w:color="auto"/>
              <w:right w:val="single" w:sz="6" w:space="0" w:color="auto"/>
            </w:tcBorders>
          </w:tcPr>
          <w:p w:rsidR="000152B9" w:rsidRPr="00773497" w:rsidRDefault="009E13B2">
            <w:pPr>
              <w:pStyle w:val="TableText"/>
              <w:jc w:val="center"/>
              <w:rPr>
                <w:rFonts w:ascii="Arial" w:hAnsi="Arial" w:cs="Arial"/>
                <w:sz w:val="20"/>
              </w:rPr>
            </w:pPr>
            <w:r w:rsidRPr="009E13B2">
              <w:rPr>
                <w:rFonts w:ascii="Arial" w:hAnsi="Arial" w:cs="Arial"/>
                <w:sz w:val="20"/>
              </w:rPr>
              <w:t>7</w:t>
            </w:r>
          </w:p>
        </w:tc>
        <w:tc>
          <w:tcPr>
            <w:tcW w:w="6670" w:type="dxa"/>
            <w:tcBorders>
              <w:top w:val="single" w:sz="6" w:space="0" w:color="auto"/>
              <w:bottom w:val="single" w:sz="6" w:space="0" w:color="auto"/>
              <w:right w:val="single" w:sz="6" w:space="0" w:color="auto"/>
            </w:tcBorders>
          </w:tcPr>
          <w:p w:rsidR="007127E3" w:rsidRPr="00773497" w:rsidRDefault="009E13B2">
            <w:pPr>
              <w:pStyle w:val="TableText"/>
              <w:rPr>
                <w:rFonts w:ascii="Arial" w:hAnsi="Arial" w:cs="Arial"/>
                <w:sz w:val="20"/>
              </w:rPr>
            </w:pPr>
            <w:r w:rsidRPr="009E13B2">
              <w:rPr>
                <w:rFonts w:ascii="Arial" w:hAnsi="Arial" w:cs="Arial"/>
                <w:sz w:val="20"/>
              </w:rPr>
              <w:t>Put each set of documents (which are separated by shipment) into the following order and staple together.</w:t>
            </w:r>
          </w:p>
          <w:p w:rsidR="005B2388" w:rsidRPr="00773497" w:rsidRDefault="009E13B2" w:rsidP="005B2388">
            <w:pPr>
              <w:pStyle w:val="TableText"/>
              <w:numPr>
                <w:ilvl w:val="0"/>
                <w:numId w:val="17"/>
              </w:numPr>
              <w:rPr>
                <w:rFonts w:ascii="Arial" w:hAnsi="Arial" w:cs="Arial"/>
                <w:sz w:val="20"/>
              </w:rPr>
            </w:pPr>
            <w:r w:rsidRPr="009E13B2">
              <w:rPr>
                <w:rFonts w:ascii="Arial" w:hAnsi="Arial" w:cs="Arial"/>
                <w:sz w:val="20"/>
              </w:rPr>
              <w:t>Invoice – if applicable (sometimes you may not receive one)</w:t>
            </w:r>
          </w:p>
          <w:p w:rsidR="005B2388" w:rsidRPr="00773497" w:rsidRDefault="009E13B2" w:rsidP="005B2388">
            <w:pPr>
              <w:pStyle w:val="TableText"/>
              <w:numPr>
                <w:ilvl w:val="0"/>
                <w:numId w:val="17"/>
              </w:numPr>
              <w:rPr>
                <w:rFonts w:ascii="Arial" w:hAnsi="Arial" w:cs="Arial"/>
                <w:sz w:val="20"/>
              </w:rPr>
            </w:pPr>
            <w:r w:rsidRPr="009E13B2">
              <w:rPr>
                <w:rFonts w:ascii="Arial" w:hAnsi="Arial" w:cs="Arial"/>
                <w:sz w:val="20"/>
              </w:rPr>
              <w:t>House Airway Bill or House Bill of Lading</w:t>
            </w:r>
          </w:p>
          <w:p w:rsidR="005B2388" w:rsidRPr="00773497" w:rsidRDefault="009E13B2" w:rsidP="005B2388">
            <w:pPr>
              <w:pStyle w:val="TableText"/>
              <w:numPr>
                <w:ilvl w:val="0"/>
                <w:numId w:val="17"/>
              </w:numPr>
              <w:rPr>
                <w:rFonts w:ascii="Arial" w:hAnsi="Arial" w:cs="Arial"/>
                <w:sz w:val="20"/>
              </w:rPr>
            </w:pPr>
            <w:r w:rsidRPr="009E13B2">
              <w:rPr>
                <w:rFonts w:ascii="Arial" w:hAnsi="Arial" w:cs="Arial"/>
                <w:sz w:val="20"/>
              </w:rPr>
              <w:t>Commercial Invoice</w:t>
            </w:r>
          </w:p>
          <w:p w:rsidR="005B2388" w:rsidRPr="00773497" w:rsidRDefault="009E13B2" w:rsidP="005B2388">
            <w:pPr>
              <w:pStyle w:val="TableText"/>
              <w:numPr>
                <w:ilvl w:val="0"/>
                <w:numId w:val="17"/>
              </w:numPr>
              <w:rPr>
                <w:rFonts w:ascii="Arial" w:hAnsi="Arial" w:cs="Arial"/>
                <w:sz w:val="20"/>
              </w:rPr>
            </w:pPr>
            <w:r w:rsidRPr="009E13B2">
              <w:rPr>
                <w:rFonts w:ascii="Arial" w:hAnsi="Arial" w:cs="Arial"/>
                <w:sz w:val="20"/>
              </w:rPr>
              <w:t>Packing List</w:t>
            </w:r>
          </w:p>
          <w:p w:rsidR="00CD43FF" w:rsidRPr="00773497" w:rsidRDefault="009E13B2" w:rsidP="005B2388">
            <w:pPr>
              <w:pStyle w:val="TableText"/>
              <w:numPr>
                <w:ilvl w:val="0"/>
                <w:numId w:val="17"/>
              </w:numPr>
              <w:rPr>
                <w:rFonts w:ascii="Arial" w:hAnsi="Arial" w:cs="Arial"/>
                <w:sz w:val="20"/>
              </w:rPr>
            </w:pPr>
            <w:r w:rsidRPr="009E13B2">
              <w:rPr>
                <w:rFonts w:ascii="Arial" w:hAnsi="Arial" w:cs="Arial"/>
                <w:sz w:val="20"/>
              </w:rPr>
              <w:t>Miscellaneous Documents</w:t>
            </w:r>
          </w:p>
          <w:p w:rsidR="00AA7CA6" w:rsidRPr="00773497" w:rsidRDefault="009E13B2" w:rsidP="005B2388">
            <w:pPr>
              <w:pStyle w:val="TableText"/>
              <w:numPr>
                <w:ilvl w:val="0"/>
                <w:numId w:val="17"/>
              </w:numPr>
              <w:rPr>
                <w:rFonts w:ascii="Arial" w:hAnsi="Arial" w:cs="Arial"/>
                <w:sz w:val="20"/>
              </w:rPr>
            </w:pPr>
            <w:r w:rsidRPr="009E13B2">
              <w:rPr>
                <w:rFonts w:ascii="Arial" w:hAnsi="Arial" w:cs="Arial"/>
                <w:sz w:val="20"/>
              </w:rPr>
              <w:t>Emails</w:t>
            </w:r>
          </w:p>
        </w:tc>
      </w:tr>
      <w:tr w:rsidR="005B2388" w:rsidRPr="00773497">
        <w:trPr>
          <w:cantSplit/>
        </w:trPr>
        <w:tc>
          <w:tcPr>
            <w:tcW w:w="878" w:type="dxa"/>
            <w:tcBorders>
              <w:top w:val="single" w:sz="6" w:space="0" w:color="auto"/>
              <w:left w:val="single" w:sz="6" w:space="0" w:color="auto"/>
              <w:bottom w:val="single" w:sz="6" w:space="0" w:color="auto"/>
              <w:right w:val="single" w:sz="6" w:space="0" w:color="auto"/>
            </w:tcBorders>
          </w:tcPr>
          <w:p w:rsidR="005B2388" w:rsidRPr="00773497" w:rsidRDefault="009E13B2">
            <w:pPr>
              <w:pStyle w:val="TableText"/>
              <w:jc w:val="center"/>
              <w:rPr>
                <w:rFonts w:ascii="Arial" w:hAnsi="Arial" w:cs="Arial"/>
                <w:sz w:val="20"/>
              </w:rPr>
            </w:pPr>
            <w:r w:rsidRPr="009E13B2">
              <w:rPr>
                <w:rFonts w:ascii="Arial" w:hAnsi="Arial" w:cs="Arial"/>
                <w:sz w:val="20"/>
              </w:rPr>
              <w:t>8</w:t>
            </w:r>
          </w:p>
        </w:tc>
        <w:tc>
          <w:tcPr>
            <w:tcW w:w="6670" w:type="dxa"/>
            <w:tcBorders>
              <w:top w:val="single" w:sz="6" w:space="0" w:color="auto"/>
              <w:bottom w:val="single" w:sz="6" w:space="0" w:color="auto"/>
              <w:right w:val="single" w:sz="6" w:space="0" w:color="auto"/>
            </w:tcBorders>
          </w:tcPr>
          <w:p w:rsidR="005B2388" w:rsidRPr="00773497" w:rsidRDefault="009E13B2">
            <w:pPr>
              <w:pStyle w:val="TableText"/>
              <w:rPr>
                <w:rFonts w:ascii="Arial" w:hAnsi="Arial" w:cs="Arial"/>
                <w:sz w:val="20"/>
              </w:rPr>
            </w:pPr>
            <w:r w:rsidRPr="009E13B2">
              <w:rPr>
                <w:rFonts w:ascii="Arial" w:hAnsi="Arial" w:cs="Arial"/>
                <w:sz w:val="20"/>
              </w:rPr>
              <w:t>Forward all emails that have been printed to the research department. When you forward, add the HAWB number to the beginning of the subject line.</w:t>
            </w:r>
          </w:p>
          <w:p w:rsidR="0030166F" w:rsidRPr="00773497" w:rsidRDefault="0030166F">
            <w:pPr>
              <w:pStyle w:val="TableText"/>
              <w:rPr>
                <w:rFonts w:ascii="Arial" w:hAnsi="Arial" w:cs="Arial"/>
                <w:sz w:val="20"/>
              </w:rPr>
            </w:pPr>
          </w:p>
          <w:p w:rsidR="00786248" w:rsidRPr="00773497" w:rsidRDefault="009E13B2" w:rsidP="00CC2A00">
            <w:pPr>
              <w:pStyle w:val="TableText"/>
              <w:rPr>
                <w:rFonts w:ascii="Arial" w:hAnsi="Arial" w:cs="Arial"/>
                <w:sz w:val="20"/>
              </w:rPr>
            </w:pPr>
            <w:r w:rsidRPr="009E13B2">
              <w:rPr>
                <w:rFonts w:ascii="Arial" w:hAnsi="Arial" w:cs="Arial"/>
                <w:b/>
                <w:sz w:val="20"/>
              </w:rPr>
              <w:t>Note</w:t>
            </w:r>
            <w:r w:rsidRPr="009E13B2">
              <w:rPr>
                <w:rFonts w:ascii="Arial" w:hAnsi="Arial" w:cs="Arial"/>
                <w:sz w:val="20"/>
              </w:rPr>
              <w:t>: Forwarding emails is only necessary if the research department does not have access to the 3PB inbox.</w:t>
            </w:r>
          </w:p>
        </w:tc>
      </w:tr>
      <w:tr w:rsidR="00786248" w:rsidRPr="00773497">
        <w:trPr>
          <w:cantSplit/>
        </w:trPr>
        <w:tc>
          <w:tcPr>
            <w:tcW w:w="878" w:type="dxa"/>
            <w:tcBorders>
              <w:top w:val="single" w:sz="6" w:space="0" w:color="auto"/>
              <w:left w:val="single" w:sz="6" w:space="0" w:color="auto"/>
              <w:bottom w:val="single" w:sz="6" w:space="0" w:color="auto"/>
              <w:right w:val="single" w:sz="6" w:space="0" w:color="auto"/>
            </w:tcBorders>
          </w:tcPr>
          <w:p w:rsidR="00786248" w:rsidRPr="00773497" w:rsidRDefault="009E13B2">
            <w:pPr>
              <w:pStyle w:val="TableText"/>
              <w:jc w:val="center"/>
              <w:rPr>
                <w:rFonts w:ascii="Arial" w:hAnsi="Arial" w:cs="Arial"/>
                <w:sz w:val="20"/>
              </w:rPr>
            </w:pPr>
            <w:r w:rsidRPr="009E13B2">
              <w:rPr>
                <w:rFonts w:ascii="Arial" w:hAnsi="Arial" w:cs="Arial"/>
                <w:sz w:val="20"/>
              </w:rPr>
              <w:t>9</w:t>
            </w:r>
          </w:p>
        </w:tc>
        <w:tc>
          <w:tcPr>
            <w:tcW w:w="6670" w:type="dxa"/>
            <w:tcBorders>
              <w:top w:val="single" w:sz="6" w:space="0" w:color="auto"/>
              <w:bottom w:val="single" w:sz="6" w:space="0" w:color="auto"/>
              <w:right w:val="single" w:sz="6" w:space="0" w:color="auto"/>
            </w:tcBorders>
          </w:tcPr>
          <w:p w:rsidR="00786248" w:rsidRPr="00773497" w:rsidRDefault="009E13B2" w:rsidP="00B82942">
            <w:pPr>
              <w:pStyle w:val="TableText"/>
              <w:rPr>
                <w:rFonts w:ascii="Arial" w:hAnsi="Arial" w:cs="Arial"/>
                <w:sz w:val="20"/>
              </w:rPr>
            </w:pPr>
            <w:r w:rsidRPr="009E13B2">
              <w:rPr>
                <w:rFonts w:ascii="Arial" w:hAnsi="Arial" w:cs="Arial"/>
                <w:sz w:val="20"/>
              </w:rPr>
              <w:t>Once all documents have been printed, collated, and the emails have been forwarded to the research department, set the documents aside.</w:t>
            </w:r>
          </w:p>
        </w:tc>
      </w:tr>
    </w:tbl>
    <w:p w:rsidR="00920AA5" w:rsidRPr="00773497" w:rsidRDefault="009E13B2" w:rsidP="00920AA5">
      <w:pPr>
        <w:pStyle w:val="ContinuedOnNextPa"/>
        <w:rPr>
          <w:rFonts w:ascii="Arial" w:hAnsi="Arial" w:cs="Arial"/>
        </w:rPr>
      </w:pPr>
      <w:r w:rsidRPr="009E13B2">
        <w:rPr>
          <w:rFonts w:ascii="Arial" w:hAnsi="Arial" w:cs="Arial"/>
        </w:rPr>
        <w:t>Continued on next page</w:t>
      </w:r>
    </w:p>
    <w:p w:rsidR="00920AA5" w:rsidRPr="00773497" w:rsidRDefault="00920AA5" w:rsidP="00920AA5">
      <w:pPr>
        <w:pStyle w:val="MapTitleContinued"/>
        <w:rPr>
          <w:b w:val="0"/>
          <w:sz w:val="24"/>
        </w:rPr>
      </w:pPr>
      <w:r w:rsidRPr="00773497">
        <w:br w:type="page"/>
      </w:r>
      <w:r w:rsidR="00786248" w:rsidRPr="00773497">
        <w:t>Third Party Billing – 3BP Desk Process</w:t>
      </w:r>
      <w:r w:rsidR="009E13B2" w:rsidRPr="009E13B2">
        <w:t xml:space="preserve">, </w:t>
      </w:r>
      <w:r w:rsidR="009E13B2" w:rsidRPr="009E13B2">
        <w:rPr>
          <w:b w:val="0"/>
          <w:i/>
          <w:sz w:val="20"/>
        </w:rPr>
        <w:t>Continued</w:t>
      </w:r>
    </w:p>
    <w:p w:rsidR="007D4970" w:rsidRPr="00773497" w:rsidRDefault="009E13B2" w:rsidP="00920AA5">
      <w:pPr>
        <w:pStyle w:val="BlockLine"/>
        <w:rPr>
          <w:rFonts w:ascii="Arial" w:hAnsi="Arial" w:cs="Arial"/>
        </w:rPr>
      </w:pPr>
      <w:r w:rsidRPr="009E13B2">
        <w:rPr>
          <w:rFonts w:ascii="Arial" w:hAnsi="Arial" w:cs="Arial"/>
        </w:rPr>
        <w:t xml:space="preserve"> </w:t>
      </w:r>
    </w:p>
    <w:tbl>
      <w:tblPr>
        <w:tblW w:w="0" w:type="auto"/>
        <w:tblLayout w:type="fixed"/>
        <w:tblLook w:val="0000"/>
      </w:tblPr>
      <w:tblGrid>
        <w:gridCol w:w="1728"/>
        <w:gridCol w:w="7740"/>
      </w:tblGrid>
      <w:tr w:rsidR="00B82942" w:rsidRPr="00773497" w:rsidTr="005933F2">
        <w:trPr>
          <w:cantSplit/>
        </w:trPr>
        <w:tc>
          <w:tcPr>
            <w:tcW w:w="1728" w:type="dxa"/>
          </w:tcPr>
          <w:p w:rsidR="00B82942" w:rsidRPr="00773497" w:rsidRDefault="009E13B2" w:rsidP="005933F2">
            <w:pPr>
              <w:pStyle w:val="Heading5"/>
              <w:rPr>
                <w:rFonts w:ascii="Arial" w:hAnsi="Arial" w:cs="Arial"/>
                <w:sz w:val="20"/>
              </w:rPr>
            </w:pPr>
            <w:r w:rsidRPr="009E13B2">
              <w:rPr>
                <w:rFonts w:ascii="Arial" w:hAnsi="Arial" w:cs="Arial"/>
                <w:sz w:val="20"/>
              </w:rPr>
              <w:t>Documents received via traditional mail</w:t>
            </w:r>
          </w:p>
        </w:tc>
        <w:tc>
          <w:tcPr>
            <w:tcW w:w="7740" w:type="dxa"/>
          </w:tcPr>
          <w:p w:rsidR="00B82942" w:rsidRPr="00773497" w:rsidRDefault="009E13B2" w:rsidP="005933F2">
            <w:pPr>
              <w:pStyle w:val="BlockText"/>
              <w:rPr>
                <w:rFonts w:ascii="Arial" w:hAnsi="Arial" w:cs="Arial"/>
                <w:sz w:val="20"/>
                <w:szCs w:val="20"/>
              </w:rPr>
            </w:pPr>
            <w:r w:rsidRPr="009E13B2">
              <w:rPr>
                <w:rFonts w:ascii="Arial" w:hAnsi="Arial" w:cs="Arial"/>
                <w:sz w:val="20"/>
                <w:szCs w:val="20"/>
              </w:rPr>
              <w:t>This step in the process is triggered by the arrival of documents via traditional mail.</w:t>
            </w:r>
          </w:p>
        </w:tc>
      </w:tr>
    </w:tbl>
    <w:p w:rsidR="00B82942" w:rsidRPr="00773497" w:rsidRDefault="009E13B2" w:rsidP="00B82942">
      <w:pPr>
        <w:pStyle w:val="BlockLine"/>
        <w:rPr>
          <w:rFonts w:ascii="Arial" w:hAnsi="Arial" w:cs="Arial"/>
          <w:sz w:val="20"/>
        </w:rPr>
      </w:pPr>
      <w:r w:rsidRPr="009E13B2">
        <w:rPr>
          <w:rFonts w:ascii="Arial" w:hAnsi="Arial" w:cs="Arial"/>
          <w:sz w:val="20"/>
        </w:rPr>
        <w:t xml:space="preserve"> </w:t>
      </w:r>
    </w:p>
    <w:tbl>
      <w:tblPr>
        <w:tblW w:w="0" w:type="auto"/>
        <w:tblLayout w:type="fixed"/>
        <w:tblLook w:val="0000"/>
      </w:tblPr>
      <w:tblGrid>
        <w:gridCol w:w="1728"/>
        <w:gridCol w:w="7740"/>
      </w:tblGrid>
      <w:tr w:rsidR="0098002D" w:rsidRPr="00773497" w:rsidTr="005933F2">
        <w:trPr>
          <w:cantSplit/>
        </w:trPr>
        <w:tc>
          <w:tcPr>
            <w:tcW w:w="1728" w:type="dxa"/>
          </w:tcPr>
          <w:p w:rsidR="0098002D" w:rsidRPr="00773497" w:rsidRDefault="009E13B2" w:rsidP="005933F2">
            <w:pPr>
              <w:pStyle w:val="Heading5"/>
              <w:rPr>
                <w:rFonts w:ascii="Arial" w:hAnsi="Arial" w:cs="Arial"/>
                <w:sz w:val="20"/>
              </w:rPr>
            </w:pPr>
            <w:r w:rsidRPr="009E13B2">
              <w:rPr>
                <w:rFonts w:ascii="Arial" w:hAnsi="Arial" w:cs="Arial"/>
                <w:sz w:val="20"/>
              </w:rPr>
              <w:t>Tools Needed</w:t>
            </w:r>
          </w:p>
        </w:tc>
        <w:tc>
          <w:tcPr>
            <w:tcW w:w="7740" w:type="dxa"/>
          </w:tcPr>
          <w:p w:rsidR="0098002D" w:rsidRPr="00773497" w:rsidRDefault="009E13B2" w:rsidP="0098002D">
            <w:pPr>
              <w:pStyle w:val="BlockText"/>
              <w:numPr>
                <w:ilvl w:val="0"/>
                <w:numId w:val="7"/>
              </w:numPr>
              <w:rPr>
                <w:rFonts w:ascii="Arial" w:hAnsi="Arial" w:cs="Arial"/>
                <w:sz w:val="20"/>
                <w:szCs w:val="20"/>
              </w:rPr>
            </w:pPr>
            <w:r w:rsidRPr="009E13B2">
              <w:rPr>
                <w:rFonts w:ascii="Arial" w:hAnsi="Arial" w:cs="Arial"/>
                <w:sz w:val="20"/>
                <w:szCs w:val="20"/>
              </w:rPr>
              <w:t>Letter opener</w:t>
            </w:r>
          </w:p>
        </w:tc>
      </w:tr>
    </w:tbl>
    <w:p w:rsidR="0098002D" w:rsidRPr="00773497" w:rsidRDefault="009E13B2" w:rsidP="0098002D">
      <w:pPr>
        <w:pStyle w:val="BlockLine"/>
        <w:rPr>
          <w:rFonts w:ascii="Arial" w:hAnsi="Arial" w:cs="Arial"/>
          <w:sz w:val="20"/>
        </w:rPr>
      </w:pPr>
      <w:r w:rsidRPr="009E13B2">
        <w:rPr>
          <w:rFonts w:ascii="Arial" w:hAnsi="Arial" w:cs="Arial"/>
          <w:sz w:val="20"/>
        </w:rPr>
        <w:t xml:space="preserve"> </w:t>
      </w:r>
    </w:p>
    <w:p w:rsidR="0098002D" w:rsidRPr="00773497" w:rsidRDefault="0098002D" w:rsidP="0098002D">
      <w:pPr>
        <w:rPr>
          <w:rFonts w:ascii="Arial" w:hAnsi="Arial" w:cs="Arial"/>
          <w:sz w:val="20"/>
          <w:szCs w:val="20"/>
        </w:rPr>
      </w:pPr>
    </w:p>
    <w:tbl>
      <w:tblPr>
        <w:tblW w:w="0" w:type="auto"/>
        <w:tblLayout w:type="fixed"/>
        <w:tblLook w:val="0000"/>
      </w:tblPr>
      <w:tblGrid>
        <w:gridCol w:w="1728"/>
        <w:gridCol w:w="101"/>
        <w:gridCol w:w="878"/>
        <w:gridCol w:w="6671"/>
        <w:gridCol w:w="90"/>
      </w:tblGrid>
      <w:tr w:rsidR="00B82942" w:rsidRPr="00773497" w:rsidTr="00B82942">
        <w:trPr>
          <w:cantSplit/>
        </w:trPr>
        <w:tc>
          <w:tcPr>
            <w:tcW w:w="1728" w:type="dxa"/>
          </w:tcPr>
          <w:p w:rsidR="00B82942" w:rsidRPr="00773497" w:rsidRDefault="009E13B2" w:rsidP="005933F2">
            <w:pPr>
              <w:pStyle w:val="Heading5"/>
              <w:rPr>
                <w:rFonts w:ascii="Arial" w:hAnsi="Arial" w:cs="Arial"/>
                <w:sz w:val="20"/>
              </w:rPr>
            </w:pPr>
            <w:r w:rsidRPr="009E13B2">
              <w:rPr>
                <w:rFonts w:ascii="Arial" w:hAnsi="Arial" w:cs="Arial"/>
                <w:sz w:val="20"/>
              </w:rPr>
              <w:t>Traditional Mail</w:t>
            </w:r>
          </w:p>
        </w:tc>
        <w:tc>
          <w:tcPr>
            <w:tcW w:w="7740" w:type="dxa"/>
            <w:gridSpan w:val="4"/>
          </w:tcPr>
          <w:p w:rsidR="00B82942" w:rsidRPr="00773497" w:rsidRDefault="009E13B2" w:rsidP="00B82942">
            <w:pPr>
              <w:pStyle w:val="BlockText"/>
              <w:rPr>
                <w:rFonts w:ascii="Arial" w:hAnsi="Arial" w:cs="Arial"/>
                <w:sz w:val="20"/>
                <w:szCs w:val="20"/>
              </w:rPr>
            </w:pPr>
            <w:r w:rsidRPr="009E13B2">
              <w:rPr>
                <w:rFonts w:ascii="Arial" w:hAnsi="Arial" w:cs="Arial"/>
                <w:sz w:val="20"/>
                <w:szCs w:val="20"/>
              </w:rPr>
              <w:t>The below steps detail how to handle documents that are received via traditional mail.</w:t>
            </w:r>
          </w:p>
          <w:p w:rsidR="00B82942" w:rsidRPr="00773497" w:rsidRDefault="00B82942" w:rsidP="00B82942">
            <w:pPr>
              <w:pStyle w:val="BlockText"/>
              <w:rPr>
                <w:rFonts w:ascii="Arial" w:hAnsi="Arial" w:cs="Arial"/>
                <w:sz w:val="20"/>
                <w:szCs w:val="20"/>
              </w:rPr>
            </w:pPr>
          </w:p>
        </w:tc>
      </w:tr>
      <w:tr w:rsidR="00CD43FF" w:rsidRPr="00773497" w:rsidTr="00B82942">
        <w:trPr>
          <w:gridBefore w:val="2"/>
          <w:gridAfter w:val="1"/>
          <w:wBefore w:w="1829" w:type="dxa"/>
          <w:wAfter w:w="90" w:type="dxa"/>
          <w:cantSplit/>
        </w:trPr>
        <w:tc>
          <w:tcPr>
            <w:tcW w:w="878" w:type="dxa"/>
            <w:tcBorders>
              <w:top w:val="single" w:sz="6" w:space="0" w:color="auto"/>
              <w:left w:val="single" w:sz="6" w:space="0" w:color="auto"/>
              <w:bottom w:val="single" w:sz="6" w:space="0" w:color="auto"/>
              <w:right w:val="single" w:sz="6" w:space="0" w:color="auto"/>
            </w:tcBorders>
          </w:tcPr>
          <w:p w:rsidR="00CD43FF" w:rsidRPr="00773497" w:rsidRDefault="009E13B2">
            <w:pPr>
              <w:pStyle w:val="TableHeaderText"/>
              <w:rPr>
                <w:rFonts w:ascii="Arial" w:hAnsi="Arial" w:cs="Arial"/>
                <w:sz w:val="20"/>
              </w:rPr>
            </w:pPr>
            <w:r w:rsidRPr="009E13B2">
              <w:rPr>
                <w:rFonts w:ascii="Arial" w:hAnsi="Arial" w:cs="Arial"/>
                <w:sz w:val="20"/>
              </w:rPr>
              <w:t xml:space="preserve"> Step</w:t>
            </w:r>
          </w:p>
        </w:tc>
        <w:tc>
          <w:tcPr>
            <w:tcW w:w="6671" w:type="dxa"/>
            <w:tcBorders>
              <w:top w:val="single" w:sz="6" w:space="0" w:color="auto"/>
              <w:bottom w:val="single" w:sz="6" w:space="0" w:color="auto"/>
              <w:right w:val="single" w:sz="6" w:space="0" w:color="auto"/>
            </w:tcBorders>
          </w:tcPr>
          <w:p w:rsidR="00CD43FF" w:rsidRPr="00773497" w:rsidRDefault="009E13B2">
            <w:pPr>
              <w:pStyle w:val="TableHeaderText"/>
              <w:rPr>
                <w:rFonts w:ascii="Arial" w:hAnsi="Arial" w:cs="Arial"/>
                <w:sz w:val="20"/>
              </w:rPr>
            </w:pPr>
            <w:r w:rsidRPr="009E13B2">
              <w:rPr>
                <w:rFonts w:ascii="Arial" w:hAnsi="Arial" w:cs="Arial"/>
                <w:sz w:val="20"/>
              </w:rPr>
              <w:t>Action</w:t>
            </w:r>
          </w:p>
        </w:tc>
      </w:tr>
      <w:tr w:rsidR="007C7AFF" w:rsidRPr="00773497" w:rsidTr="00B82942">
        <w:trPr>
          <w:gridBefore w:val="2"/>
          <w:gridAfter w:val="1"/>
          <w:wBefore w:w="1829" w:type="dxa"/>
          <w:wAfter w:w="90" w:type="dxa"/>
          <w:cantSplit/>
        </w:trPr>
        <w:tc>
          <w:tcPr>
            <w:tcW w:w="878" w:type="dxa"/>
            <w:tcBorders>
              <w:top w:val="single" w:sz="6" w:space="0" w:color="auto"/>
              <w:left w:val="single" w:sz="6" w:space="0" w:color="auto"/>
              <w:bottom w:val="single" w:sz="6" w:space="0" w:color="auto"/>
              <w:right w:val="single" w:sz="6" w:space="0" w:color="auto"/>
            </w:tcBorders>
          </w:tcPr>
          <w:p w:rsidR="007C7AFF" w:rsidRPr="00773497" w:rsidRDefault="009E13B2" w:rsidP="00CF2515">
            <w:pPr>
              <w:pStyle w:val="TableText"/>
              <w:jc w:val="center"/>
              <w:rPr>
                <w:rFonts w:ascii="Arial" w:hAnsi="Arial" w:cs="Arial"/>
                <w:sz w:val="20"/>
              </w:rPr>
            </w:pPr>
            <w:r w:rsidRPr="009E13B2">
              <w:rPr>
                <w:rFonts w:ascii="Arial" w:hAnsi="Arial" w:cs="Arial"/>
                <w:sz w:val="20"/>
              </w:rPr>
              <w:t>1</w:t>
            </w:r>
          </w:p>
        </w:tc>
        <w:tc>
          <w:tcPr>
            <w:tcW w:w="6671" w:type="dxa"/>
            <w:tcBorders>
              <w:top w:val="single" w:sz="6" w:space="0" w:color="auto"/>
              <w:bottom w:val="single" w:sz="6" w:space="0" w:color="auto"/>
              <w:right w:val="single" w:sz="6" w:space="0" w:color="auto"/>
            </w:tcBorders>
          </w:tcPr>
          <w:p w:rsidR="007C7AFF" w:rsidRPr="00773497" w:rsidRDefault="009E13B2" w:rsidP="00CB4010">
            <w:pPr>
              <w:rPr>
                <w:rFonts w:ascii="Arial" w:hAnsi="Arial" w:cs="Arial"/>
                <w:sz w:val="20"/>
              </w:rPr>
            </w:pPr>
            <w:r w:rsidRPr="009E13B2">
              <w:rPr>
                <w:rFonts w:ascii="Arial" w:hAnsi="Arial" w:cs="Arial"/>
                <w:b/>
                <w:sz w:val="20"/>
                <w:szCs w:val="20"/>
              </w:rPr>
              <w:t>Open</w:t>
            </w:r>
            <w:r w:rsidRPr="009E13B2">
              <w:rPr>
                <w:rFonts w:ascii="Arial" w:hAnsi="Arial" w:cs="Arial"/>
                <w:sz w:val="20"/>
                <w:szCs w:val="20"/>
              </w:rPr>
              <w:t xml:space="preserve"> mail.</w:t>
            </w:r>
          </w:p>
        </w:tc>
      </w:tr>
      <w:tr w:rsidR="0030166F" w:rsidRPr="00773497" w:rsidTr="00B82942">
        <w:trPr>
          <w:gridBefore w:val="2"/>
          <w:gridAfter w:val="1"/>
          <w:wBefore w:w="1829" w:type="dxa"/>
          <w:wAfter w:w="90" w:type="dxa"/>
          <w:cantSplit/>
        </w:trPr>
        <w:tc>
          <w:tcPr>
            <w:tcW w:w="878" w:type="dxa"/>
            <w:tcBorders>
              <w:top w:val="single" w:sz="6" w:space="0" w:color="auto"/>
              <w:left w:val="single" w:sz="6" w:space="0" w:color="auto"/>
              <w:bottom w:val="single" w:sz="6" w:space="0" w:color="auto"/>
              <w:right w:val="single" w:sz="6" w:space="0" w:color="auto"/>
            </w:tcBorders>
          </w:tcPr>
          <w:p w:rsidR="0030166F" w:rsidRPr="00773497" w:rsidRDefault="009E13B2" w:rsidP="00CF2515">
            <w:pPr>
              <w:pStyle w:val="TableText"/>
              <w:jc w:val="center"/>
              <w:rPr>
                <w:rFonts w:ascii="Arial" w:hAnsi="Arial" w:cs="Arial"/>
                <w:sz w:val="20"/>
              </w:rPr>
            </w:pPr>
            <w:r w:rsidRPr="009E13B2">
              <w:rPr>
                <w:rFonts w:ascii="Arial" w:hAnsi="Arial" w:cs="Arial"/>
                <w:sz w:val="20"/>
              </w:rPr>
              <w:t>2</w:t>
            </w:r>
          </w:p>
        </w:tc>
        <w:tc>
          <w:tcPr>
            <w:tcW w:w="6671" w:type="dxa"/>
            <w:tcBorders>
              <w:top w:val="single" w:sz="6" w:space="0" w:color="auto"/>
              <w:bottom w:val="single" w:sz="6" w:space="0" w:color="auto"/>
              <w:right w:val="single" w:sz="6" w:space="0" w:color="auto"/>
            </w:tcBorders>
          </w:tcPr>
          <w:p w:rsidR="0030166F" w:rsidRPr="00773497" w:rsidRDefault="009E13B2" w:rsidP="0030166F">
            <w:pPr>
              <w:pStyle w:val="TableText"/>
              <w:rPr>
                <w:rFonts w:ascii="Arial" w:hAnsi="Arial" w:cs="Arial"/>
                <w:sz w:val="20"/>
              </w:rPr>
            </w:pPr>
            <w:r w:rsidRPr="009E13B2">
              <w:rPr>
                <w:rFonts w:ascii="Arial" w:hAnsi="Arial" w:cs="Arial"/>
                <w:sz w:val="20"/>
              </w:rPr>
              <w:t>Put each set of documents (which are separated by shipment) into the following order and staple together.</w:t>
            </w:r>
          </w:p>
          <w:p w:rsidR="0030166F" w:rsidRPr="00773497" w:rsidRDefault="009E13B2" w:rsidP="0030166F">
            <w:pPr>
              <w:pStyle w:val="TableText"/>
              <w:numPr>
                <w:ilvl w:val="0"/>
                <w:numId w:val="17"/>
              </w:numPr>
              <w:rPr>
                <w:rFonts w:ascii="Arial" w:hAnsi="Arial" w:cs="Arial"/>
                <w:sz w:val="20"/>
              </w:rPr>
            </w:pPr>
            <w:r w:rsidRPr="009E13B2">
              <w:rPr>
                <w:rFonts w:ascii="Arial" w:hAnsi="Arial" w:cs="Arial"/>
                <w:sz w:val="20"/>
              </w:rPr>
              <w:t>Invoice – if applicable (sometimes you may not receive one)</w:t>
            </w:r>
          </w:p>
          <w:p w:rsidR="0030166F" w:rsidRPr="00773497" w:rsidRDefault="009E13B2" w:rsidP="0030166F">
            <w:pPr>
              <w:pStyle w:val="TableText"/>
              <w:numPr>
                <w:ilvl w:val="0"/>
                <w:numId w:val="17"/>
              </w:numPr>
              <w:rPr>
                <w:rFonts w:ascii="Arial" w:hAnsi="Arial" w:cs="Arial"/>
                <w:sz w:val="20"/>
              </w:rPr>
            </w:pPr>
            <w:r w:rsidRPr="009E13B2">
              <w:rPr>
                <w:rFonts w:ascii="Arial" w:hAnsi="Arial" w:cs="Arial"/>
                <w:sz w:val="20"/>
              </w:rPr>
              <w:t>House Airway Bill or House Bill of Lading</w:t>
            </w:r>
          </w:p>
          <w:p w:rsidR="0030166F" w:rsidRPr="00773497" w:rsidRDefault="009E13B2" w:rsidP="0030166F">
            <w:pPr>
              <w:pStyle w:val="TableText"/>
              <w:numPr>
                <w:ilvl w:val="0"/>
                <w:numId w:val="17"/>
              </w:numPr>
              <w:rPr>
                <w:rFonts w:ascii="Arial" w:hAnsi="Arial" w:cs="Arial"/>
                <w:sz w:val="20"/>
              </w:rPr>
            </w:pPr>
            <w:r w:rsidRPr="009E13B2">
              <w:rPr>
                <w:rFonts w:ascii="Arial" w:hAnsi="Arial" w:cs="Arial"/>
                <w:sz w:val="20"/>
              </w:rPr>
              <w:t>Commercial Invoice</w:t>
            </w:r>
          </w:p>
          <w:p w:rsidR="0030166F" w:rsidRPr="00773497" w:rsidRDefault="009E13B2" w:rsidP="0030166F">
            <w:pPr>
              <w:pStyle w:val="TableText"/>
              <w:numPr>
                <w:ilvl w:val="0"/>
                <w:numId w:val="17"/>
              </w:numPr>
              <w:rPr>
                <w:rFonts w:ascii="Arial" w:hAnsi="Arial" w:cs="Arial"/>
                <w:sz w:val="20"/>
              </w:rPr>
            </w:pPr>
            <w:r w:rsidRPr="009E13B2">
              <w:rPr>
                <w:rFonts w:ascii="Arial" w:hAnsi="Arial" w:cs="Arial"/>
                <w:sz w:val="20"/>
              </w:rPr>
              <w:t>Packing List</w:t>
            </w:r>
          </w:p>
          <w:p w:rsidR="0030166F" w:rsidRPr="00773497" w:rsidRDefault="009E13B2" w:rsidP="0030166F">
            <w:pPr>
              <w:pStyle w:val="TableText"/>
              <w:numPr>
                <w:ilvl w:val="0"/>
                <w:numId w:val="17"/>
              </w:numPr>
              <w:rPr>
                <w:rFonts w:ascii="Arial" w:hAnsi="Arial" w:cs="Arial"/>
                <w:sz w:val="20"/>
              </w:rPr>
            </w:pPr>
            <w:r w:rsidRPr="009E13B2">
              <w:rPr>
                <w:rFonts w:ascii="Arial" w:hAnsi="Arial" w:cs="Arial"/>
                <w:sz w:val="20"/>
              </w:rPr>
              <w:t>Miscellaneous Documents</w:t>
            </w:r>
          </w:p>
          <w:p w:rsidR="0030166F" w:rsidRPr="00773497" w:rsidRDefault="009E13B2" w:rsidP="0030166F">
            <w:pPr>
              <w:pStyle w:val="TableText"/>
              <w:numPr>
                <w:ilvl w:val="0"/>
                <w:numId w:val="17"/>
              </w:numPr>
              <w:rPr>
                <w:rFonts w:ascii="Arial" w:hAnsi="Arial" w:cs="Arial"/>
                <w:sz w:val="20"/>
              </w:rPr>
            </w:pPr>
            <w:r w:rsidRPr="009E13B2">
              <w:rPr>
                <w:rFonts w:ascii="Arial" w:hAnsi="Arial" w:cs="Arial"/>
                <w:sz w:val="20"/>
              </w:rPr>
              <w:t>Emails</w:t>
            </w:r>
          </w:p>
        </w:tc>
      </w:tr>
      <w:tr w:rsidR="00B82942" w:rsidRPr="00773497" w:rsidTr="00B82942">
        <w:tblPrEx>
          <w:tblCellMar>
            <w:left w:w="107" w:type="dxa"/>
            <w:right w:w="107" w:type="dxa"/>
          </w:tblCellMar>
        </w:tblPrEx>
        <w:trPr>
          <w:gridBefore w:val="2"/>
          <w:gridAfter w:val="1"/>
          <w:wBefore w:w="1829" w:type="dxa"/>
          <w:wAfter w:w="90" w:type="dxa"/>
          <w:cantSplit/>
        </w:trPr>
        <w:tc>
          <w:tcPr>
            <w:tcW w:w="878" w:type="dxa"/>
            <w:tcBorders>
              <w:left w:val="single" w:sz="6" w:space="0" w:color="auto"/>
              <w:bottom w:val="single" w:sz="6" w:space="0" w:color="auto"/>
              <w:right w:val="single" w:sz="6" w:space="0" w:color="auto"/>
            </w:tcBorders>
          </w:tcPr>
          <w:p w:rsidR="00B82942" w:rsidRPr="00773497" w:rsidRDefault="009E13B2">
            <w:pPr>
              <w:pStyle w:val="EmbeddedText"/>
              <w:jc w:val="center"/>
              <w:rPr>
                <w:rFonts w:ascii="Arial" w:hAnsi="Arial" w:cs="Arial"/>
                <w:sz w:val="20"/>
              </w:rPr>
            </w:pPr>
            <w:r w:rsidRPr="009E13B2">
              <w:rPr>
                <w:rFonts w:ascii="Arial" w:hAnsi="Arial" w:cs="Arial"/>
                <w:sz w:val="20"/>
              </w:rPr>
              <w:t>3</w:t>
            </w:r>
          </w:p>
        </w:tc>
        <w:tc>
          <w:tcPr>
            <w:tcW w:w="6671" w:type="dxa"/>
            <w:tcBorders>
              <w:bottom w:val="single" w:sz="6" w:space="0" w:color="auto"/>
              <w:right w:val="single" w:sz="6" w:space="0" w:color="auto"/>
            </w:tcBorders>
          </w:tcPr>
          <w:p w:rsidR="00B82942" w:rsidRPr="00773497" w:rsidRDefault="009E13B2">
            <w:pPr>
              <w:pStyle w:val="EmbeddedText"/>
              <w:rPr>
                <w:rFonts w:ascii="Arial" w:hAnsi="Arial" w:cs="Arial"/>
                <w:sz w:val="20"/>
              </w:rPr>
            </w:pPr>
            <w:r w:rsidRPr="009E13B2">
              <w:rPr>
                <w:rFonts w:ascii="Arial" w:hAnsi="Arial" w:cs="Arial"/>
                <w:sz w:val="20"/>
              </w:rPr>
              <w:t>Repeat Step 1 and 2 until all mail has been opened.</w:t>
            </w:r>
          </w:p>
          <w:p w:rsidR="00B82942" w:rsidRPr="00773497" w:rsidRDefault="00B82942">
            <w:pPr>
              <w:pStyle w:val="EmbeddedText"/>
              <w:rPr>
                <w:rFonts w:ascii="Arial" w:hAnsi="Arial" w:cs="Arial"/>
                <w:sz w:val="20"/>
              </w:rPr>
            </w:pPr>
          </w:p>
        </w:tc>
      </w:tr>
      <w:tr w:rsidR="00B82942" w:rsidRPr="00773497" w:rsidTr="00B82942">
        <w:trPr>
          <w:gridBefore w:val="2"/>
          <w:gridAfter w:val="1"/>
          <w:wBefore w:w="1829" w:type="dxa"/>
          <w:wAfter w:w="90" w:type="dxa"/>
          <w:cantSplit/>
        </w:trPr>
        <w:tc>
          <w:tcPr>
            <w:tcW w:w="878" w:type="dxa"/>
            <w:tcBorders>
              <w:top w:val="single" w:sz="6" w:space="0" w:color="auto"/>
              <w:left w:val="single" w:sz="6" w:space="0" w:color="auto"/>
              <w:bottom w:val="single" w:sz="6" w:space="0" w:color="auto"/>
              <w:right w:val="single" w:sz="6" w:space="0" w:color="auto"/>
            </w:tcBorders>
          </w:tcPr>
          <w:p w:rsidR="00B82942" w:rsidRPr="00773497" w:rsidRDefault="009E13B2" w:rsidP="00CF2515">
            <w:pPr>
              <w:pStyle w:val="TableText"/>
              <w:jc w:val="center"/>
              <w:rPr>
                <w:rFonts w:ascii="Arial" w:hAnsi="Arial" w:cs="Arial"/>
                <w:sz w:val="20"/>
              </w:rPr>
            </w:pPr>
            <w:r w:rsidRPr="009E13B2">
              <w:rPr>
                <w:rFonts w:ascii="Arial" w:hAnsi="Arial" w:cs="Arial"/>
                <w:sz w:val="20"/>
              </w:rPr>
              <w:t>4</w:t>
            </w:r>
          </w:p>
        </w:tc>
        <w:tc>
          <w:tcPr>
            <w:tcW w:w="6671" w:type="dxa"/>
            <w:tcBorders>
              <w:top w:val="single" w:sz="6" w:space="0" w:color="auto"/>
              <w:bottom w:val="single" w:sz="6" w:space="0" w:color="auto"/>
              <w:right w:val="single" w:sz="6" w:space="0" w:color="auto"/>
            </w:tcBorders>
          </w:tcPr>
          <w:p w:rsidR="00B82942" w:rsidRPr="00773497" w:rsidRDefault="009E13B2" w:rsidP="00CF2515">
            <w:pPr>
              <w:pStyle w:val="TableText"/>
              <w:rPr>
                <w:rFonts w:ascii="Arial" w:hAnsi="Arial" w:cs="Arial"/>
                <w:sz w:val="20"/>
              </w:rPr>
            </w:pPr>
            <w:r w:rsidRPr="009E13B2">
              <w:rPr>
                <w:rFonts w:ascii="Arial" w:hAnsi="Arial" w:cs="Arial"/>
                <w:sz w:val="20"/>
              </w:rPr>
              <w:t>Once all mail has been opened, sorted and collated, combine with the printed emails for logging.</w:t>
            </w:r>
          </w:p>
          <w:p w:rsidR="00B82942" w:rsidRPr="00773497" w:rsidRDefault="00B82942" w:rsidP="00CF2515">
            <w:pPr>
              <w:pStyle w:val="TableText"/>
              <w:rPr>
                <w:rFonts w:ascii="Arial" w:hAnsi="Arial" w:cs="Arial"/>
                <w:sz w:val="20"/>
              </w:rPr>
            </w:pPr>
          </w:p>
        </w:tc>
      </w:tr>
      <w:tr w:rsidR="00C62092" w:rsidRPr="00773497" w:rsidTr="00C62092">
        <w:tc>
          <w:tcPr>
            <w:tcW w:w="1728" w:type="dxa"/>
            <w:shd w:val="clear" w:color="auto" w:fill="auto"/>
          </w:tcPr>
          <w:p w:rsidR="00C62092" w:rsidRPr="00773497" w:rsidRDefault="00C62092" w:rsidP="00C62092">
            <w:pPr>
              <w:pStyle w:val="Heading5"/>
              <w:rPr>
                <w:rFonts w:ascii="Arial" w:hAnsi="Arial" w:cs="Arial"/>
                <w:sz w:val="20"/>
              </w:rPr>
            </w:pPr>
          </w:p>
        </w:tc>
        <w:tc>
          <w:tcPr>
            <w:tcW w:w="7740" w:type="dxa"/>
            <w:gridSpan w:val="4"/>
            <w:shd w:val="clear" w:color="auto" w:fill="auto"/>
          </w:tcPr>
          <w:p w:rsidR="00C62092" w:rsidRPr="00773497" w:rsidRDefault="00C62092" w:rsidP="00C62092">
            <w:pPr>
              <w:pStyle w:val="BlockText"/>
              <w:rPr>
                <w:rFonts w:ascii="Arial" w:hAnsi="Arial" w:cs="Arial"/>
                <w:sz w:val="20"/>
                <w:szCs w:val="20"/>
              </w:rPr>
            </w:pPr>
          </w:p>
        </w:tc>
      </w:tr>
    </w:tbl>
    <w:p w:rsidR="00920AA5" w:rsidRPr="00773497" w:rsidRDefault="009E13B2" w:rsidP="00920AA5">
      <w:pPr>
        <w:pStyle w:val="ContinuedOnNextPa"/>
        <w:rPr>
          <w:rFonts w:ascii="Arial" w:hAnsi="Arial" w:cs="Arial"/>
        </w:rPr>
      </w:pPr>
      <w:r w:rsidRPr="009E13B2">
        <w:rPr>
          <w:rFonts w:ascii="Arial" w:hAnsi="Arial" w:cs="Arial"/>
        </w:rPr>
        <w:t>Continued on next page</w:t>
      </w:r>
    </w:p>
    <w:p w:rsidR="00920AA5" w:rsidRPr="00773497" w:rsidRDefault="009E13B2" w:rsidP="00920AA5">
      <w:pPr>
        <w:pStyle w:val="MapTitleContinued"/>
        <w:rPr>
          <w:b w:val="0"/>
          <w:sz w:val="24"/>
        </w:rPr>
      </w:pPr>
      <w:r w:rsidRPr="009E13B2">
        <w:rPr>
          <w:sz w:val="20"/>
        </w:rPr>
        <w:br w:type="page"/>
      </w:r>
      <w:r w:rsidR="00B82942" w:rsidRPr="00773497">
        <w:t>Third Party Billing – 3BP Desk Process</w:t>
      </w:r>
      <w:r w:rsidRPr="009E13B2">
        <w:t xml:space="preserve">, </w:t>
      </w:r>
      <w:r w:rsidRPr="009E13B2">
        <w:rPr>
          <w:b w:val="0"/>
          <w:i/>
          <w:sz w:val="20"/>
        </w:rPr>
        <w:t>Continued</w:t>
      </w:r>
    </w:p>
    <w:p w:rsidR="00920AA5" w:rsidRPr="00773497" w:rsidRDefault="009E13B2" w:rsidP="00920AA5">
      <w:pPr>
        <w:pStyle w:val="BlockLine"/>
        <w:rPr>
          <w:rFonts w:ascii="Arial" w:hAnsi="Arial" w:cs="Arial"/>
        </w:rPr>
      </w:pPr>
      <w:r w:rsidRPr="009E13B2">
        <w:rPr>
          <w:rFonts w:ascii="Arial" w:hAnsi="Arial" w:cs="Arial"/>
        </w:rPr>
        <w:t xml:space="preserve"> </w:t>
      </w:r>
    </w:p>
    <w:tbl>
      <w:tblPr>
        <w:tblW w:w="0" w:type="auto"/>
        <w:tblLayout w:type="fixed"/>
        <w:tblLook w:val="0000"/>
      </w:tblPr>
      <w:tblGrid>
        <w:gridCol w:w="9548"/>
      </w:tblGrid>
      <w:tr w:rsidR="00920AA5" w:rsidRPr="00773497">
        <w:trPr>
          <w:cantSplit/>
        </w:trPr>
        <w:tc>
          <w:tcPr>
            <w:tcW w:w="9548" w:type="dxa"/>
          </w:tcPr>
          <w:tbl>
            <w:tblPr>
              <w:tblW w:w="0" w:type="auto"/>
              <w:tblLayout w:type="fixed"/>
              <w:tblLook w:val="0000"/>
            </w:tblPr>
            <w:tblGrid>
              <w:gridCol w:w="1728"/>
              <w:gridCol w:w="7740"/>
            </w:tblGrid>
            <w:tr w:rsidR="00B82942" w:rsidRPr="00773497" w:rsidTr="005933F2">
              <w:trPr>
                <w:cantSplit/>
              </w:trPr>
              <w:tc>
                <w:tcPr>
                  <w:tcW w:w="1728" w:type="dxa"/>
                </w:tcPr>
                <w:p w:rsidR="00B82942" w:rsidRPr="00773497" w:rsidRDefault="009E13B2" w:rsidP="005933F2">
                  <w:pPr>
                    <w:pStyle w:val="Heading5"/>
                    <w:rPr>
                      <w:rFonts w:ascii="Arial" w:hAnsi="Arial" w:cs="Arial"/>
                      <w:sz w:val="20"/>
                    </w:rPr>
                  </w:pPr>
                  <w:r w:rsidRPr="009E13B2">
                    <w:rPr>
                      <w:rFonts w:ascii="Arial" w:hAnsi="Arial" w:cs="Arial"/>
                      <w:sz w:val="20"/>
                    </w:rPr>
                    <w:t>3PB Database</w:t>
                  </w:r>
                </w:p>
              </w:tc>
              <w:tc>
                <w:tcPr>
                  <w:tcW w:w="7740" w:type="dxa"/>
                </w:tcPr>
                <w:p w:rsidR="00B82942" w:rsidRPr="00773497" w:rsidRDefault="009E13B2" w:rsidP="005933F2">
                  <w:pPr>
                    <w:pStyle w:val="BlockText"/>
                    <w:rPr>
                      <w:rFonts w:ascii="Arial" w:hAnsi="Arial" w:cs="Arial"/>
                      <w:sz w:val="20"/>
                      <w:szCs w:val="20"/>
                    </w:rPr>
                  </w:pPr>
                  <w:r w:rsidRPr="009E13B2">
                    <w:rPr>
                      <w:rFonts w:ascii="Arial" w:hAnsi="Arial" w:cs="Arial"/>
                      <w:sz w:val="20"/>
                      <w:szCs w:val="20"/>
                    </w:rPr>
                    <w:t>The Database is a record keeping tool which contains a list of all the documents received.</w:t>
                  </w:r>
                </w:p>
              </w:tc>
            </w:tr>
          </w:tbl>
          <w:p w:rsidR="00B82942" w:rsidRPr="00773497" w:rsidRDefault="009E13B2" w:rsidP="00B82942">
            <w:pPr>
              <w:pStyle w:val="BlockLine"/>
              <w:rPr>
                <w:rFonts w:ascii="Arial" w:hAnsi="Arial" w:cs="Arial"/>
                <w:sz w:val="20"/>
              </w:rPr>
            </w:pPr>
            <w:r w:rsidRPr="009E13B2">
              <w:rPr>
                <w:rFonts w:ascii="Arial" w:hAnsi="Arial" w:cs="Arial"/>
                <w:sz w:val="20"/>
              </w:rPr>
              <w:t xml:space="preserve"> </w:t>
            </w:r>
          </w:p>
          <w:tbl>
            <w:tblPr>
              <w:tblW w:w="0" w:type="auto"/>
              <w:tblLayout w:type="fixed"/>
              <w:tblLook w:val="0000"/>
            </w:tblPr>
            <w:tblGrid>
              <w:gridCol w:w="1728"/>
              <w:gridCol w:w="7740"/>
            </w:tblGrid>
            <w:tr w:rsidR="00B82942" w:rsidRPr="00773497" w:rsidTr="005933F2">
              <w:trPr>
                <w:cantSplit/>
              </w:trPr>
              <w:tc>
                <w:tcPr>
                  <w:tcW w:w="1728" w:type="dxa"/>
                </w:tcPr>
                <w:p w:rsidR="00B82942" w:rsidRPr="00773497" w:rsidRDefault="009E13B2" w:rsidP="005933F2">
                  <w:pPr>
                    <w:pStyle w:val="Heading5"/>
                    <w:rPr>
                      <w:rFonts w:ascii="Arial" w:hAnsi="Arial" w:cs="Arial"/>
                      <w:sz w:val="20"/>
                    </w:rPr>
                  </w:pPr>
                  <w:r w:rsidRPr="009E13B2">
                    <w:rPr>
                      <w:rFonts w:ascii="Arial" w:hAnsi="Arial" w:cs="Arial"/>
                      <w:sz w:val="20"/>
                    </w:rPr>
                    <w:t>Tools Needed</w:t>
                  </w:r>
                </w:p>
              </w:tc>
              <w:tc>
                <w:tcPr>
                  <w:tcW w:w="7740" w:type="dxa"/>
                </w:tcPr>
                <w:p w:rsidR="00B82942" w:rsidRPr="00773497" w:rsidRDefault="009E13B2" w:rsidP="005933F2">
                  <w:pPr>
                    <w:pStyle w:val="BlockText"/>
                    <w:numPr>
                      <w:ilvl w:val="0"/>
                      <w:numId w:val="7"/>
                    </w:numPr>
                    <w:rPr>
                      <w:rFonts w:ascii="Arial" w:hAnsi="Arial" w:cs="Arial"/>
                      <w:sz w:val="20"/>
                      <w:szCs w:val="20"/>
                    </w:rPr>
                  </w:pPr>
                  <w:r w:rsidRPr="009E13B2">
                    <w:rPr>
                      <w:rFonts w:ascii="Arial" w:hAnsi="Arial" w:cs="Arial"/>
                      <w:sz w:val="20"/>
                      <w:szCs w:val="20"/>
                    </w:rPr>
                    <w:t>MS Excel</w:t>
                  </w:r>
                </w:p>
                <w:p w:rsidR="00B82942" w:rsidRPr="00773497" w:rsidRDefault="009E13B2" w:rsidP="005933F2">
                  <w:pPr>
                    <w:pStyle w:val="BlockText"/>
                    <w:numPr>
                      <w:ilvl w:val="0"/>
                      <w:numId w:val="7"/>
                    </w:numPr>
                    <w:rPr>
                      <w:rFonts w:ascii="Arial" w:hAnsi="Arial" w:cs="Arial"/>
                      <w:sz w:val="20"/>
                      <w:szCs w:val="20"/>
                    </w:rPr>
                  </w:pPr>
                  <w:r w:rsidRPr="009E13B2">
                    <w:rPr>
                      <w:rFonts w:ascii="Arial" w:hAnsi="Arial" w:cs="Arial"/>
                      <w:sz w:val="20"/>
                      <w:szCs w:val="20"/>
                    </w:rPr>
                    <w:t>Printed Documentation from emails</w:t>
                  </w:r>
                </w:p>
                <w:p w:rsidR="00B82942" w:rsidRPr="00773497" w:rsidRDefault="009E13B2" w:rsidP="005933F2">
                  <w:pPr>
                    <w:pStyle w:val="BlockText"/>
                    <w:numPr>
                      <w:ilvl w:val="0"/>
                      <w:numId w:val="7"/>
                    </w:numPr>
                    <w:rPr>
                      <w:rFonts w:ascii="Arial" w:hAnsi="Arial" w:cs="Arial"/>
                      <w:sz w:val="20"/>
                      <w:szCs w:val="20"/>
                    </w:rPr>
                  </w:pPr>
                  <w:r w:rsidRPr="009E13B2">
                    <w:rPr>
                      <w:rFonts w:ascii="Arial" w:hAnsi="Arial" w:cs="Arial"/>
                      <w:sz w:val="20"/>
                      <w:szCs w:val="20"/>
                    </w:rPr>
                    <w:t>Hard Copy documentation via traditional mail</w:t>
                  </w:r>
                </w:p>
              </w:tc>
            </w:tr>
          </w:tbl>
          <w:p w:rsidR="00B82942" w:rsidRPr="00773497" w:rsidRDefault="009E13B2" w:rsidP="00B82942">
            <w:pPr>
              <w:pStyle w:val="BlockLine"/>
              <w:rPr>
                <w:rFonts w:ascii="Arial" w:hAnsi="Arial" w:cs="Arial"/>
                <w:sz w:val="20"/>
              </w:rPr>
            </w:pPr>
            <w:r w:rsidRPr="009E13B2">
              <w:rPr>
                <w:rFonts w:ascii="Arial" w:hAnsi="Arial" w:cs="Arial"/>
                <w:sz w:val="20"/>
              </w:rPr>
              <w:t xml:space="preserve"> </w:t>
            </w:r>
          </w:p>
          <w:tbl>
            <w:tblPr>
              <w:tblW w:w="0" w:type="auto"/>
              <w:tblLayout w:type="fixed"/>
              <w:tblLook w:val="0000"/>
            </w:tblPr>
            <w:tblGrid>
              <w:gridCol w:w="1788"/>
              <w:gridCol w:w="7680"/>
            </w:tblGrid>
            <w:tr w:rsidR="00B82942" w:rsidRPr="00773497" w:rsidTr="005933F2">
              <w:trPr>
                <w:cantSplit/>
              </w:trPr>
              <w:tc>
                <w:tcPr>
                  <w:tcW w:w="1788" w:type="dxa"/>
                </w:tcPr>
                <w:p w:rsidR="00B82942" w:rsidRPr="00773497" w:rsidRDefault="009E13B2" w:rsidP="005933F2">
                  <w:pPr>
                    <w:pStyle w:val="Heading5"/>
                    <w:rPr>
                      <w:rFonts w:ascii="Arial" w:hAnsi="Arial" w:cs="Arial"/>
                      <w:sz w:val="20"/>
                    </w:rPr>
                  </w:pPr>
                  <w:r w:rsidRPr="009E13B2">
                    <w:rPr>
                      <w:rFonts w:ascii="Arial" w:hAnsi="Arial" w:cs="Arial"/>
                      <w:sz w:val="20"/>
                    </w:rPr>
                    <w:t>Logging Documents into Database</w:t>
                  </w:r>
                </w:p>
              </w:tc>
              <w:tc>
                <w:tcPr>
                  <w:tcW w:w="7680" w:type="dxa"/>
                </w:tcPr>
                <w:p w:rsidR="00B82942" w:rsidRPr="00773497" w:rsidRDefault="009E13B2" w:rsidP="00520C3E">
                  <w:pPr>
                    <w:pStyle w:val="BlockText"/>
                    <w:rPr>
                      <w:rFonts w:ascii="Arial" w:hAnsi="Arial" w:cs="Arial"/>
                      <w:sz w:val="20"/>
                      <w:szCs w:val="20"/>
                    </w:rPr>
                  </w:pPr>
                  <w:r w:rsidRPr="009E13B2">
                    <w:rPr>
                      <w:rFonts w:ascii="Arial" w:hAnsi="Arial" w:cs="Arial"/>
                      <w:sz w:val="20"/>
                      <w:szCs w:val="20"/>
                    </w:rPr>
                    <w:t>The below steps detail how to properly log a shipment into the 3PB Database.</w:t>
                  </w:r>
                </w:p>
              </w:tc>
            </w:tr>
          </w:tbl>
          <w:p w:rsidR="00920AA5" w:rsidRPr="00773497" w:rsidRDefault="00920AA5" w:rsidP="00920AA5">
            <w:pPr>
              <w:pStyle w:val="ContinuedTableLabe"/>
              <w:rPr>
                <w:rFonts w:ascii="Arial" w:hAnsi="Arial" w:cs="Arial"/>
                <w:sz w:val="20"/>
              </w:rPr>
            </w:pPr>
          </w:p>
        </w:tc>
      </w:tr>
    </w:tbl>
    <w:p w:rsidR="00920AA5" w:rsidRPr="00773497" w:rsidRDefault="00920AA5" w:rsidP="00920AA5">
      <w:pPr>
        <w:rPr>
          <w:rFonts w:ascii="Arial" w:hAnsi="Arial" w:cs="Arial"/>
          <w:sz w:val="20"/>
          <w:szCs w:val="20"/>
        </w:rPr>
      </w:pPr>
    </w:p>
    <w:tbl>
      <w:tblPr>
        <w:tblW w:w="0" w:type="auto"/>
        <w:tblInd w:w="1829" w:type="dxa"/>
        <w:tblLayout w:type="fixed"/>
        <w:tblLook w:val="0000"/>
      </w:tblPr>
      <w:tblGrid>
        <w:gridCol w:w="878"/>
        <w:gridCol w:w="6671"/>
      </w:tblGrid>
      <w:tr w:rsidR="00920AA5" w:rsidRPr="00773497" w:rsidTr="00920AA5">
        <w:trPr>
          <w:cantSplit/>
        </w:trPr>
        <w:tc>
          <w:tcPr>
            <w:tcW w:w="878" w:type="dxa"/>
            <w:tcBorders>
              <w:top w:val="single" w:sz="6" w:space="0" w:color="auto"/>
              <w:left w:val="single" w:sz="6" w:space="0" w:color="auto"/>
              <w:bottom w:val="single" w:sz="6" w:space="0" w:color="auto"/>
              <w:right w:val="single" w:sz="6" w:space="0" w:color="auto"/>
            </w:tcBorders>
          </w:tcPr>
          <w:p w:rsidR="00920AA5" w:rsidRPr="00773497" w:rsidRDefault="009E13B2" w:rsidP="00920AA5">
            <w:pPr>
              <w:pStyle w:val="TableHeaderText"/>
              <w:rPr>
                <w:rFonts w:ascii="Arial" w:hAnsi="Arial" w:cs="Arial"/>
                <w:sz w:val="20"/>
              </w:rPr>
            </w:pPr>
            <w:r w:rsidRPr="009E13B2">
              <w:rPr>
                <w:rFonts w:ascii="Arial" w:hAnsi="Arial" w:cs="Arial"/>
                <w:sz w:val="20"/>
              </w:rPr>
              <w:t>Step</w:t>
            </w:r>
          </w:p>
        </w:tc>
        <w:tc>
          <w:tcPr>
            <w:tcW w:w="6671" w:type="dxa"/>
            <w:tcBorders>
              <w:top w:val="single" w:sz="6" w:space="0" w:color="auto"/>
              <w:bottom w:val="single" w:sz="6" w:space="0" w:color="auto"/>
              <w:right w:val="single" w:sz="6" w:space="0" w:color="auto"/>
            </w:tcBorders>
          </w:tcPr>
          <w:p w:rsidR="00920AA5" w:rsidRPr="00773497" w:rsidRDefault="009E13B2" w:rsidP="00920AA5">
            <w:pPr>
              <w:pStyle w:val="TableHeaderText"/>
              <w:rPr>
                <w:rFonts w:ascii="Arial" w:hAnsi="Arial" w:cs="Arial"/>
                <w:sz w:val="20"/>
              </w:rPr>
            </w:pPr>
            <w:r w:rsidRPr="009E13B2">
              <w:rPr>
                <w:rFonts w:ascii="Arial" w:hAnsi="Arial" w:cs="Arial"/>
                <w:sz w:val="20"/>
              </w:rPr>
              <w:t>Action</w:t>
            </w:r>
          </w:p>
        </w:tc>
      </w:tr>
      <w:tr w:rsidR="00EA26FB" w:rsidRPr="00773497" w:rsidTr="00EA26FB">
        <w:trPr>
          <w:cantSplit/>
        </w:trPr>
        <w:tc>
          <w:tcPr>
            <w:tcW w:w="878" w:type="dxa"/>
            <w:tcBorders>
              <w:top w:val="single" w:sz="6" w:space="0" w:color="auto"/>
              <w:left w:val="single" w:sz="6" w:space="0" w:color="auto"/>
              <w:bottom w:val="single" w:sz="6" w:space="0" w:color="auto"/>
              <w:right w:val="single" w:sz="6" w:space="0" w:color="auto"/>
            </w:tcBorders>
          </w:tcPr>
          <w:p w:rsidR="00EA26FB" w:rsidRPr="00773497" w:rsidRDefault="009E13B2" w:rsidP="00CF2515">
            <w:pPr>
              <w:pStyle w:val="TableText"/>
              <w:jc w:val="center"/>
              <w:rPr>
                <w:rFonts w:ascii="Arial" w:hAnsi="Arial" w:cs="Arial"/>
                <w:sz w:val="20"/>
              </w:rPr>
            </w:pPr>
            <w:r w:rsidRPr="009E13B2">
              <w:rPr>
                <w:rFonts w:ascii="Arial" w:hAnsi="Arial" w:cs="Arial"/>
                <w:sz w:val="20"/>
              </w:rPr>
              <w:t>1</w:t>
            </w:r>
          </w:p>
        </w:tc>
        <w:tc>
          <w:tcPr>
            <w:tcW w:w="6671" w:type="dxa"/>
            <w:tcBorders>
              <w:top w:val="single" w:sz="6" w:space="0" w:color="auto"/>
              <w:bottom w:val="single" w:sz="6" w:space="0" w:color="auto"/>
              <w:right w:val="single" w:sz="6" w:space="0" w:color="auto"/>
            </w:tcBorders>
          </w:tcPr>
          <w:p w:rsidR="00EA26FB" w:rsidRPr="00773497" w:rsidRDefault="009E13B2" w:rsidP="00FB50AC">
            <w:pPr>
              <w:rPr>
                <w:rFonts w:ascii="Arial" w:hAnsi="Arial" w:cs="Arial"/>
                <w:sz w:val="20"/>
                <w:szCs w:val="20"/>
              </w:rPr>
            </w:pPr>
            <w:r w:rsidRPr="009E13B2">
              <w:rPr>
                <w:rFonts w:ascii="Arial" w:hAnsi="Arial" w:cs="Arial"/>
                <w:sz w:val="20"/>
                <w:szCs w:val="20"/>
              </w:rPr>
              <w:t>From your desktop Click My Computer</w:t>
            </w:r>
          </w:p>
          <w:p w:rsidR="00FB50AC" w:rsidRPr="00773497" w:rsidRDefault="00FB50AC" w:rsidP="00FB50AC">
            <w:pPr>
              <w:rPr>
                <w:rFonts w:ascii="Arial" w:hAnsi="Arial" w:cs="Arial"/>
                <w:sz w:val="20"/>
                <w:szCs w:val="20"/>
              </w:rPr>
            </w:pPr>
          </w:p>
        </w:tc>
      </w:tr>
      <w:tr w:rsidR="00CD43FF" w:rsidRPr="00773497" w:rsidTr="00994F5D">
        <w:trPr>
          <w:cantSplit/>
        </w:trPr>
        <w:tc>
          <w:tcPr>
            <w:tcW w:w="878" w:type="dxa"/>
            <w:tcBorders>
              <w:top w:val="single" w:sz="6" w:space="0" w:color="auto"/>
              <w:left w:val="single" w:sz="6" w:space="0" w:color="auto"/>
              <w:bottom w:val="single" w:sz="6" w:space="0" w:color="auto"/>
              <w:right w:val="single" w:sz="6" w:space="0" w:color="auto"/>
            </w:tcBorders>
          </w:tcPr>
          <w:p w:rsidR="00CD43FF" w:rsidRPr="00773497" w:rsidRDefault="009E13B2">
            <w:pPr>
              <w:pStyle w:val="TableText"/>
              <w:jc w:val="center"/>
              <w:rPr>
                <w:rFonts w:ascii="Arial" w:hAnsi="Arial" w:cs="Arial"/>
                <w:sz w:val="20"/>
              </w:rPr>
            </w:pPr>
            <w:r w:rsidRPr="009E13B2">
              <w:rPr>
                <w:rFonts w:ascii="Arial" w:hAnsi="Arial" w:cs="Arial"/>
                <w:sz w:val="20"/>
              </w:rPr>
              <w:t>2</w:t>
            </w:r>
          </w:p>
        </w:tc>
        <w:tc>
          <w:tcPr>
            <w:tcW w:w="6671" w:type="dxa"/>
            <w:tcBorders>
              <w:top w:val="single" w:sz="6" w:space="0" w:color="auto"/>
              <w:bottom w:val="single" w:sz="6" w:space="0" w:color="auto"/>
              <w:right w:val="single" w:sz="6" w:space="0" w:color="auto"/>
            </w:tcBorders>
          </w:tcPr>
          <w:p w:rsidR="00CD43FF" w:rsidRPr="00773497" w:rsidRDefault="009E13B2" w:rsidP="00FB50AC">
            <w:pPr>
              <w:rPr>
                <w:rFonts w:ascii="Arial" w:hAnsi="Arial" w:cs="Arial"/>
                <w:sz w:val="20"/>
                <w:szCs w:val="20"/>
              </w:rPr>
            </w:pPr>
            <w:r w:rsidRPr="009E13B2">
              <w:rPr>
                <w:rFonts w:ascii="Arial" w:hAnsi="Arial" w:cs="Arial"/>
                <w:sz w:val="20"/>
                <w:szCs w:val="20"/>
              </w:rPr>
              <w:t>Under Network Drives, Click DB 3PB</w:t>
            </w:r>
          </w:p>
          <w:p w:rsidR="00FB50AC" w:rsidRPr="00773497" w:rsidRDefault="00FB50AC" w:rsidP="00FB50AC">
            <w:pPr>
              <w:rPr>
                <w:rFonts w:ascii="Arial" w:hAnsi="Arial" w:cs="Arial"/>
                <w:sz w:val="20"/>
                <w:szCs w:val="20"/>
              </w:rPr>
            </w:pPr>
          </w:p>
        </w:tc>
      </w:tr>
      <w:tr w:rsidR="00960EBB" w:rsidRPr="00773497" w:rsidTr="001512A7">
        <w:trPr>
          <w:cantSplit/>
        </w:trPr>
        <w:tc>
          <w:tcPr>
            <w:tcW w:w="878" w:type="dxa"/>
            <w:tcBorders>
              <w:top w:val="single" w:sz="6" w:space="0" w:color="auto"/>
              <w:left w:val="single" w:sz="6" w:space="0" w:color="auto"/>
              <w:bottom w:val="single" w:sz="6" w:space="0" w:color="auto"/>
              <w:right w:val="single" w:sz="6" w:space="0" w:color="auto"/>
            </w:tcBorders>
            <w:shd w:val="clear" w:color="auto" w:fill="auto"/>
          </w:tcPr>
          <w:p w:rsidR="00960EBB" w:rsidRPr="00773497" w:rsidRDefault="009E13B2">
            <w:pPr>
              <w:pStyle w:val="TableText"/>
              <w:jc w:val="center"/>
              <w:rPr>
                <w:rFonts w:ascii="Arial" w:hAnsi="Arial" w:cs="Arial"/>
                <w:sz w:val="20"/>
              </w:rPr>
            </w:pPr>
            <w:r w:rsidRPr="009E13B2">
              <w:rPr>
                <w:rFonts w:ascii="Arial" w:hAnsi="Arial" w:cs="Arial"/>
                <w:sz w:val="20"/>
              </w:rPr>
              <w:t>3</w:t>
            </w:r>
          </w:p>
        </w:tc>
        <w:tc>
          <w:tcPr>
            <w:tcW w:w="6671" w:type="dxa"/>
            <w:tcBorders>
              <w:top w:val="single" w:sz="6" w:space="0" w:color="auto"/>
              <w:bottom w:val="single" w:sz="6" w:space="0" w:color="auto"/>
              <w:right w:val="single" w:sz="6" w:space="0" w:color="auto"/>
            </w:tcBorders>
            <w:shd w:val="clear" w:color="auto" w:fill="auto"/>
          </w:tcPr>
          <w:p w:rsidR="00960EBB" w:rsidRPr="00773497" w:rsidRDefault="009E13B2" w:rsidP="00FB50AC">
            <w:pPr>
              <w:rPr>
                <w:rFonts w:ascii="Arial" w:hAnsi="Arial" w:cs="Arial"/>
                <w:sz w:val="20"/>
                <w:szCs w:val="20"/>
              </w:rPr>
            </w:pPr>
            <w:r w:rsidRPr="009E13B2">
              <w:rPr>
                <w:rFonts w:ascii="Arial" w:hAnsi="Arial" w:cs="Arial"/>
                <w:sz w:val="20"/>
                <w:szCs w:val="20"/>
              </w:rPr>
              <w:t>Locate the excel spreadsheet entitled 3PB Database and click it to open the spreadsheet.</w:t>
            </w:r>
          </w:p>
          <w:p w:rsidR="00CC2A00" w:rsidRPr="00773497" w:rsidRDefault="00CC2A00" w:rsidP="00FB50AC">
            <w:pPr>
              <w:rPr>
                <w:rFonts w:ascii="Arial" w:hAnsi="Arial" w:cs="Arial"/>
                <w:sz w:val="20"/>
                <w:szCs w:val="20"/>
              </w:rPr>
            </w:pPr>
          </w:p>
          <w:p w:rsidR="00960EBB" w:rsidRPr="00773497" w:rsidRDefault="009E13B2" w:rsidP="00FB50AC">
            <w:pPr>
              <w:rPr>
                <w:rFonts w:ascii="Arial" w:hAnsi="Arial" w:cs="Arial"/>
                <w:sz w:val="20"/>
                <w:szCs w:val="20"/>
              </w:rPr>
            </w:pPr>
            <w:r w:rsidRPr="009E13B2">
              <w:rPr>
                <w:rFonts w:ascii="Arial" w:hAnsi="Arial" w:cs="Arial"/>
                <w:b/>
                <w:sz w:val="20"/>
                <w:szCs w:val="20"/>
              </w:rPr>
              <w:t>Note</w:t>
            </w:r>
            <w:r w:rsidRPr="009E13B2">
              <w:rPr>
                <w:rFonts w:ascii="Arial" w:hAnsi="Arial" w:cs="Arial"/>
                <w:sz w:val="20"/>
                <w:szCs w:val="20"/>
              </w:rPr>
              <w:t>: In the upper left corner of the spreadsheet you will see the name of the document. Next to the name you should see the word SHARING in parenthesis. If you do not, close the spreadsheet and reopen it.  Do not work on the spreadsheet if the word sharing is not visible as part of the spreadsheets name.</w:t>
            </w:r>
          </w:p>
        </w:tc>
      </w:tr>
      <w:tr w:rsidR="001512A7" w:rsidRPr="00773497" w:rsidTr="00994F5D">
        <w:trPr>
          <w:cantSplit/>
        </w:trPr>
        <w:tc>
          <w:tcPr>
            <w:tcW w:w="878" w:type="dxa"/>
            <w:tcBorders>
              <w:top w:val="single" w:sz="6" w:space="0" w:color="auto"/>
              <w:left w:val="single" w:sz="6" w:space="0" w:color="auto"/>
              <w:bottom w:val="single" w:sz="6" w:space="0" w:color="auto"/>
              <w:right w:val="single" w:sz="6" w:space="0" w:color="auto"/>
            </w:tcBorders>
            <w:shd w:val="clear" w:color="auto" w:fill="auto"/>
          </w:tcPr>
          <w:p w:rsidR="001512A7" w:rsidRPr="00773497" w:rsidRDefault="001512A7" w:rsidP="001512A7">
            <w:pPr>
              <w:pStyle w:val="TableText"/>
              <w:jc w:val="center"/>
              <w:rPr>
                <w:rFonts w:ascii="Arial" w:hAnsi="Arial" w:cs="Arial"/>
                <w:sz w:val="20"/>
              </w:rPr>
            </w:pPr>
            <w:bookmarkStart w:id="1" w:name="FSRowHeader1"/>
            <w:r w:rsidRPr="00773497">
              <w:rPr>
                <w:rFonts w:ascii="Arial" w:hAnsi="Arial" w:cs="Arial"/>
                <w:sz w:val="20"/>
              </w:rPr>
              <w:t xml:space="preserve"> 4 </w:t>
            </w:r>
            <w:bookmarkEnd w:id="1"/>
          </w:p>
        </w:tc>
        <w:tc>
          <w:tcPr>
            <w:tcW w:w="6671" w:type="dxa"/>
            <w:tcBorders>
              <w:top w:val="single" w:sz="6" w:space="0" w:color="auto"/>
              <w:bottom w:val="single" w:sz="6" w:space="0" w:color="auto"/>
              <w:right w:val="single" w:sz="6" w:space="0" w:color="auto"/>
            </w:tcBorders>
            <w:shd w:val="clear" w:color="auto" w:fill="auto"/>
          </w:tcPr>
          <w:p w:rsidR="001512A7" w:rsidRPr="00773497" w:rsidRDefault="009E13B2" w:rsidP="001512A7">
            <w:pPr>
              <w:rPr>
                <w:rFonts w:ascii="Arial" w:hAnsi="Arial" w:cs="Arial"/>
                <w:sz w:val="20"/>
                <w:szCs w:val="20"/>
              </w:rPr>
            </w:pPr>
            <w:r w:rsidRPr="009E13B2">
              <w:rPr>
                <w:rFonts w:ascii="Arial" w:hAnsi="Arial" w:cs="Arial"/>
                <w:sz w:val="20"/>
                <w:szCs w:val="20"/>
              </w:rPr>
              <w:t>Key the following fields</w:t>
            </w:r>
          </w:p>
          <w:p w:rsidR="001512A7" w:rsidRPr="00773497" w:rsidRDefault="001512A7" w:rsidP="001512A7">
            <w:pPr>
              <w:rPr>
                <w:rFonts w:ascii="Arial" w:hAnsi="Arial" w:cs="Arial"/>
                <w:sz w:val="20"/>
                <w:szCs w:val="20"/>
              </w:rPr>
            </w:pPr>
          </w:p>
          <w:p w:rsidR="001512A7" w:rsidRPr="00773497" w:rsidRDefault="009E13B2" w:rsidP="001512A7">
            <w:pPr>
              <w:pStyle w:val="TableText"/>
              <w:rPr>
                <w:rFonts w:ascii="Arial" w:hAnsi="Arial" w:cs="Arial"/>
                <w:sz w:val="20"/>
              </w:rPr>
            </w:pPr>
            <w:r w:rsidRPr="009E13B2">
              <w:rPr>
                <w:rFonts w:ascii="Arial" w:hAnsi="Arial" w:cs="Arial"/>
                <w:b/>
                <w:sz w:val="20"/>
              </w:rPr>
              <w:t>Note</w:t>
            </w:r>
            <w:r w:rsidRPr="009E13B2">
              <w:rPr>
                <w:rFonts w:ascii="Arial" w:hAnsi="Arial" w:cs="Arial"/>
                <w:sz w:val="20"/>
              </w:rPr>
              <w:t>: Prior to keying each new entry hit Ctrl +F and type in the HAWB number or Invoice number to search for duplicates. If it doesn’t exist, key the following information in the appropriate column. If a Duplicate is found, check in Column O for who keyed the entry and then pass the paperwork to that person.</w:t>
            </w:r>
          </w:p>
          <w:p w:rsidR="001512A7" w:rsidRPr="00773497" w:rsidRDefault="001512A7" w:rsidP="001512A7">
            <w:pPr>
              <w:pStyle w:val="TableText"/>
              <w:rPr>
                <w:rFonts w:ascii="Arial" w:hAnsi="Arial" w:cs="Arial"/>
              </w:rPr>
            </w:pPr>
          </w:p>
          <w:tbl>
            <w:tblPr>
              <w:tblStyle w:val="TableGrid"/>
              <w:tblW w:w="6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595"/>
              <w:gridCol w:w="3845"/>
            </w:tblGrid>
            <w:tr w:rsidR="001512A7" w:rsidRPr="00773497" w:rsidTr="001512A7">
              <w:tc>
                <w:tcPr>
                  <w:tcW w:w="2595" w:type="dxa"/>
                  <w:shd w:val="clear" w:color="auto" w:fill="auto"/>
                </w:tcPr>
                <w:p w:rsidR="001512A7" w:rsidRPr="00773497" w:rsidRDefault="001512A7" w:rsidP="001512A7">
                  <w:pPr>
                    <w:pStyle w:val="TableHeaderText"/>
                    <w:rPr>
                      <w:rFonts w:ascii="Arial" w:hAnsi="Arial" w:cs="Arial"/>
                      <w:sz w:val="18"/>
                      <w:szCs w:val="18"/>
                    </w:rPr>
                  </w:pPr>
                  <w:r w:rsidRPr="00773497">
                    <w:rPr>
                      <w:rFonts w:ascii="Arial" w:hAnsi="Arial" w:cs="Arial"/>
                      <w:sz w:val="18"/>
                      <w:szCs w:val="18"/>
                    </w:rPr>
                    <w:t>Column</w:t>
                  </w:r>
                </w:p>
              </w:tc>
              <w:tc>
                <w:tcPr>
                  <w:tcW w:w="3845" w:type="dxa"/>
                  <w:shd w:val="clear" w:color="auto" w:fill="auto"/>
                </w:tcPr>
                <w:p w:rsidR="001512A7" w:rsidRPr="00773497" w:rsidRDefault="001512A7" w:rsidP="001512A7">
                  <w:pPr>
                    <w:pStyle w:val="TableHeaderText"/>
                    <w:rPr>
                      <w:rFonts w:ascii="Arial" w:hAnsi="Arial" w:cs="Arial"/>
                      <w:sz w:val="18"/>
                      <w:szCs w:val="18"/>
                    </w:rPr>
                  </w:pPr>
                  <w:r w:rsidRPr="00773497">
                    <w:rPr>
                      <w:rFonts w:ascii="Arial" w:hAnsi="Arial" w:cs="Arial"/>
                      <w:sz w:val="18"/>
                      <w:szCs w:val="18"/>
                    </w:rPr>
                    <w:t>Data Entered</w:t>
                  </w:r>
                </w:p>
              </w:tc>
            </w:tr>
            <w:tr w:rsidR="001512A7" w:rsidRPr="00773497" w:rsidTr="001512A7">
              <w:tc>
                <w:tcPr>
                  <w:tcW w:w="2595" w:type="dxa"/>
                  <w:shd w:val="clear" w:color="auto" w:fill="auto"/>
                </w:tcPr>
                <w:p w:rsidR="001512A7" w:rsidRPr="00773497" w:rsidRDefault="001512A7" w:rsidP="001512A7">
                  <w:pPr>
                    <w:pStyle w:val="EmbeddedText"/>
                    <w:rPr>
                      <w:rFonts w:ascii="Arial" w:hAnsi="Arial" w:cs="Arial"/>
                    </w:rPr>
                  </w:pPr>
                </w:p>
                <w:p w:rsidR="001512A7" w:rsidRPr="00773497" w:rsidRDefault="00286B53" w:rsidP="001512A7">
                  <w:pPr>
                    <w:pStyle w:val="EmbeddedText"/>
                    <w:jc w:val="center"/>
                    <w:rPr>
                      <w:rFonts w:ascii="Arial" w:hAnsi="Arial" w:cs="Arial"/>
                    </w:rPr>
                  </w:pPr>
                  <w:r>
                    <w:rPr>
                      <w:rFonts w:ascii="Arial" w:hAnsi="Arial" w:cs="Arial"/>
                      <w:noProof/>
                      <w:sz w:val="18"/>
                      <w:szCs w:val="18"/>
                    </w:rPr>
                    <w:drawing>
                      <wp:inline distT="0" distB="0" distL="0" distR="0">
                        <wp:extent cx="561975" cy="447675"/>
                        <wp:effectExtent l="19050" t="19050" r="28575"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61975" cy="447675"/>
                                </a:xfrm>
                                <a:prstGeom prst="rect">
                                  <a:avLst/>
                                </a:prstGeom>
                                <a:noFill/>
                                <a:ln w="6350" cmpd="sng">
                                  <a:solidFill>
                                    <a:srgbClr val="000000"/>
                                  </a:solidFill>
                                  <a:miter lim="800000"/>
                                  <a:headEnd/>
                                  <a:tailEnd/>
                                </a:ln>
                                <a:effectLst/>
                              </pic:spPr>
                            </pic:pic>
                          </a:graphicData>
                        </a:graphic>
                      </wp:inline>
                    </w:drawing>
                  </w:r>
                </w:p>
                <w:p w:rsidR="001512A7" w:rsidRPr="00773497" w:rsidRDefault="001512A7" w:rsidP="001512A7">
                  <w:pPr>
                    <w:pStyle w:val="EmbeddedText"/>
                    <w:rPr>
                      <w:rFonts w:ascii="Arial" w:hAnsi="Arial" w:cs="Arial"/>
                    </w:rPr>
                  </w:pPr>
                </w:p>
              </w:tc>
              <w:tc>
                <w:tcPr>
                  <w:tcW w:w="3845" w:type="dxa"/>
                  <w:shd w:val="clear" w:color="auto" w:fill="auto"/>
                </w:tcPr>
                <w:p w:rsidR="001512A7" w:rsidRPr="00773497" w:rsidRDefault="001512A7" w:rsidP="001512A7">
                  <w:pPr>
                    <w:pStyle w:val="EmbeddedText"/>
                    <w:rPr>
                      <w:rFonts w:ascii="Arial" w:hAnsi="Arial" w:cs="Arial"/>
                      <w:sz w:val="18"/>
                      <w:szCs w:val="18"/>
                    </w:rPr>
                  </w:pPr>
                </w:p>
                <w:p w:rsidR="001512A7" w:rsidRPr="00773497" w:rsidRDefault="00CB4010" w:rsidP="001512A7">
                  <w:pPr>
                    <w:pStyle w:val="EmbeddedText"/>
                    <w:rPr>
                      <w:rFonts w:ascii="Arial" w:hAnsi="Arial" w:cs="Arial"/>
                    </w:rPr>
                  </w:pPr>
                  <w:r>
                    <w:rPr>
                      <w:rFonts w:ascii="Arial" w:hAnsi="Arial" w:cs="Arial"/>
                      <w:sz w:val="18"/>
                      <w:szCs w:val="18"/>
                    </w:rPr>
                    <w:t>Must always be the date that the documents are being logged.</w:t>
                  </w:r>
                </w:p>
              </w:tc>
            </w:tr>
            <w:tr w:rsidR="001512A7" w:rsidRPr="00773497" w:rsidTr="001512A7">
              <w:tc>
                <w:tcPr>
                  <w:tcW w:w="2595" w:type="dxa"/>
                  <w:shd w:val="clear" w:color="auto" w:fill="auto"/>
                </w:tcPr>
                <w:p w:rsidR="001512A7" w:rsidRPr="00773497" w:rsidRDefault="001512A7" w:rsidP="001512A7">
                  <w:pPr>
                    <w:pStyle w:val="EmbeddedText"/>
                    <w:rPr>
                      <w:rFonts w:ascii="Arial" w:hAnsi="Arial" w:cs="Arial"/>
                    </w:rPr>
                  </w:pPr>
                </w:p>
                <w:p w:rsidR="001512A7" w:rsidRPr="00773497" w:rsidRDefault="00286B53" w:rsidP="001512A7">
                  <w:pPr>
                    <w:pStyle w:val="EmbeddedText"/>
                    <w:jc w:val="center"/>
                    <w:rPr>
                      <w:rFonts w:ascii="Arial" w:hAnsi="Arial" w:cs="Arial"/>
                    </w:rPr>
                  </w:pPr>
                  <w:r>
                    <w:rPr>
                      <w:rFonts w:ascii="Arial" w:hAnsi="Arial" w:cs="Arial"/>
                      <w:noProof/>
                      <w:sz w:val="18"/>
                      <w:szCs w:val="18"/>
                    </w:rPr>
                    <w:drawing>
                      <wp:inline distT="0" distB="0" distL="0" distR="0">
                        <wp:extent cx="657225" cy="542925"/>
                        <wp:effectExtent l="19050" t="19050" r="28575"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657225" cy="542925"/>
                                </a:xfrm>
                                <a:prstGeom prst="rect">
                                  <a:avLst/>
                                </a:prstGeom>
                                <a:noFill/>
                                <a:ln w="6350" cmpd="sng">
                                  <a:solidFill>
                                    <a:srgbClr val="000000"/>
                                  </a:solidFill>
                                  <a:miter lim="800000"/>
                                  <a:headEnd/>
                                  <a:tailEnd/>
                                </a:ln>
                                <a:effectLst/>
                              </pic:spPr>
                            </pic:pic>
                          </a:graphicData>
                        </a:graphic>
                      </wp:inline>
                    </w:drawing>
                  </w:r>
                </w:p>
                <w:p w:rsidR="001512A7" w:rsidRPr="00773497" w:rsidRDefault="001512A7" w:rsidP="001512A7">
                  <w:pPr>
                    <w:pStyle w:val="EmbeddedText"/>
                    <w:rPr>
                      <w:rFonts w:ascii="Arial" w:hAnsi="Arial" w:cs="Arial"/>
                    </w:rPr>
                  </w:pPr>
                </w:p>
              </w:tc>
              <w:tc>
                <w:tcPr>
                  <w:tcW w:w="3845" w:type="dxa"/>
                  <w:shd w:val="clear" w:color="auto" w:fill="auto"/>
                </w:tcPr>
                <w:p w:rsidR="001512A7" w:rsidRPr="00773497" w:rsidRDefault="001512A7" w:rsidP="001512A7">
                  <w:pPr>
                    <w:pStyle w:val="EmbeddedText"/>
                    <w:rPr>
                      <w:rFonts w:ascii="Arial" w:hAnsi="Arial" w:cs="Arial"/>
                      <w:sz w:val="18"/>
                      <w:szCs w:val="18"/>
                    </w:rPr>
                  </w:pPr>
                </w:p>
                <w:p w:rsidR="001512A7" w:rsidRPr="00773497" w:rsidRDefault="001512A7" w:rsidP="001512A7">
                  <w:pPr>
                    <w:pStyle w:val="EmbeddedText"/>
                    <w:rPr>
                      <w:rFonts w:ascii="Arial" w:hAnsi="Arial" w:cs="Arial"/>
                      <w:sz w:val="18"/>
                      <w:szCs w:val="18"/>
                    </w:rPr>
                  </w:pPr>
                  <w:r w:rsidRPr="00773497">
                    <w:rPr>
                      <w:rFonts w:ascii="Arial" w:hAnsi="Arial" w:cs="Arial"/>
                      <w:sz w:val="18"/>
                      <w:szCs w:val="18"/>
                    </w:rPr>
                    <w:t xml:space="preserve">Type in the date that the printed emails were received in the </w:t>
                  </w:r>
                  <w:hyperlink r:id="rId11" w:history="1">
                    <w:r w:rsidRPr="00773497">
                      <w:rPr>
                        <w:rStyle w:val="Hyperlink"/>
                        <w:rFonts w:ascii="Arial" w:hAnsi="Arial" w:cs="Arial"/>
                        <w:sz w:val="18"/>
                        <w:szCs w:val="18"/>
                      </w:rPr>
                      <w:t>US.3PB@dhl.com</w:t>
                    </w:r>
                  </w:hyperlink>
                  <w:r w:rsidRPr="00773497">
                    <w:rPr>
                      <w:rFonts w:ascii="Arial" w:hAnsi="Arial" w:cs="Arial"/>
                      <w:sz w:val="18"/>
                      <w:szCs w:val="18"/>
                    </w:rPr>
                    <w:t xml:space="preserve"> inbox or the date that the traditional mail was received.</w:t>
                  </w:r>
                </w:p>
              </w:tc>
            </w:tr>
          </w:tbl>
          <w:p w:rsidR="001512A7" w:rsidRPr="00773497" w:rsidRDefault="001512A7" w:rsidP="001512A7">
            <w:pPr>
              <w:pStyle w:val="TableText"/>
              <w:rPr>
                <w:rFonts w:ascii="Arial" w:hAnsi="Arial" w:cs="Arial"/>
                <w:sz w:val="20"/>
              </w:rPr>
            </w:pPr>
            <w:r w:rsidRPr="00773497">
              <w:rPr>
                <w:rFonts w:ascii="Arial" w:hAnsi="Arial" w:cs="Arial"/>
                <w:sz w:val="20"/>
              </w:rPr>
              <w:t xml:space="preserve"> </w:t>
            </w:r>
          </w:p>
        </w:tc>
      </w:tr>
    </w:tbl>
    <w:p w:rsidR="001512A7" w:rsidRPr="00773497" w:rsidRDefault="001512A7" w:rsidP="001512A7">
      <w:pPr>
        <w:pStyle w:val="ContinuedOnNextPa"/>
        <w:rPr>
          <w:rFonts w:ascii="Arial" w:hAnsi="Arial" w:cs="Arial"/>
        </w:rPr>
      </w:pPr>
      <w:r w:rsidRPr="00773497">
        <w:rPr>
          <w:rFonts w:ascii="Arial" w:hAnsi="Arial" w:cs="Arial"/>
        </w:rPr>
        <w:t>Continued on next page</w:t>
      </w:r>
    </w:p>
    <w:p w:rsidR="001512A7" w:rsidRPr="00773497" w:rsidRDefault="001512A7" w:rsidP="001512A7">
      <w:pPr>
        <w:pStyle w:val="MapTitleContinued"/>
        <w:rPr>
          <w:b w:val="0"/>
          <w:sz w:val="24"/>
        </w:rPr>
      </w:pPr>
      <w:r w:rsidRPr="00773497">
        <w:br w:type="page"/>
      </w:r>
      <w:r w:rsidR="00E54F00" w:rsidRPr="00773497">
        <w:t>Third Party Billing – 3BP Desk Process</w:t>
      </w:r>
      <w:r w:rsidR="009E13B2" w:rsidRPr="009E13B2">
        <w:t xml:space="preserve">, </w:t>
      </w:r>
      <w:r w:rsidR="009E13B2" w:rsidRPr="009E13B2">
        <w:rPr>
          <w:b w:val="0"/>
          <w:i/>
          <w:sz w:val="20"/>
        </w:rPr>
        <w:t>Continued</w:t>
      </w:r>
    </w:p>
    <w:p w:rsidR="001512A7" w:rsidRPr="00773497" w:rsidRDefault="001512A7" w:rsidP="001512A7">
      <w:pPr>
        <w:pStyle w:val="BlockLine"/>
        <w:rPr>
          <w:rFonts w:ascii="Arial" w:hAnsi="Arial" w:cs="Arial"/>
        </w:rPr>
      </w:pPr>
      <w:r w:rsidRPr="00773497">
        <w:rPr>
          <w:rFonts w:ascii="Arial" w:hAnsi="Arial" w:cs="Arial"/>
        </w:rPr>
        <w:t xml:space="preserve"> </w:t>
      </w:r>
    </w:p>
    <w:tbl>
      <w:tblPr>
        <w:tblW w:w="9320" w:type="dxa"/>
        <w:tblInd w:w="144" w:type="dxa"/>
        <w:tblLayout w:type="fixed"/>
        <w:tblLook w:val="0000"/>
      </w:tblPr>
      <w:tblGrid>
        <w:gridCol w:w="9320"/>
      </w:tblGrid>
      <w:tr w:rsidR="001512A7" w:rsidRPr="00773497" w:rsidTr="001512A7">
        <w:tc>
          <w:tcPr>
            <w:tcW w:w="5000" w:type="pct"/>
            <w:shd w:val="clear" w:color="auto" w:fill="auto"/>
          </w:tcPr>
          <w:p w:rsidR="001512A7" w:rsidRPr="005110B0" w:rsidRDefault="00DA7961" w:rsidP="001512A7">
            <w:pPr>
              <w:pStyle w:val="ContinuedTableLabe"/>
              <w:rPr>
                <w:rFonts w:ascii="Arial" w:hAnsi="Arial" w:cs="Arial"/>
                <w:sz w:val="20"/>
              </w:rPr>
            </w:pPr>
            <w:r w:rsidRPr="005110B0">
              <w:rPr>
                <w:rFonts w:ascii="Arial" w:hAnsi="Arial" w:cs="Arial"/>
                <w:sz w:val="20"/>
              </w:rPr>
              <w:fldChar w:fldCharType="begin"/>
            </w:r>
            <w:r w:rsidR="001512A7" w:rsidRPr="005110B0">
              <w:rPr>
                <w:rFonts w:ascii="Arial" w:hAnsi="Arial" w:cs="Arial"/>
                <w:sz w:val="20"/>
              </w:rPr>
              <w:instrText xml:space="preserve"> STYLEREF "Block Label" </w:instrText>
            </w:r>
            <w:r w:rsidRPr="005110B0">
              <w:rPr>
                <w:rFonts w:ascii="Arial" w:hAnsi="Arial" w:cs="Arial"/>
                <w:sz w:val="20"/>
              </w:rPr>
              <w:fldChar w:fldCharType="separate"/>
            </w:r>
            <w:r w:rsidR="001512A7" w:rsidRPr="005110B0">
              <w:rPr>
                <w:rFonts w:ascii="Arial" w:hAnsi="Arial" w:cs="Arial"/>
                <w:noProof/>
                <w:sz w:val="20"/>
              </w:rPr>
              <w:t>Logging Documents into Database</w:t>
            </w:r>
            <w:r w:rsidRPr="005110B0">
              <w:rPr>
                <w:rFonts w:ascii="Arial" w:hAnsi="Arial" w:cs="Arial"/>
                <w:sz w:val="20"/>
              </w:rPr>
              <w:fldChar w:fldCharType="end"/>
            </w:r>
            <w:r w:rsidR="001512A7" w:rsidRPr="005110B0">
              <w:rPr>
                <w:rFonts w:ascii="Arial" w:hAnsi="Arial" w:cs="Arial"/>
                <w:sz w:val="20"/>
              </w:rPr>
              <w:t xml:space="preserve"> </w:t>
            </w:r>
            <w:r w:rsidR="001512A7" w:rsidRPr="005110B0">
              <w:rPr>
                <w:rFonts w:ascii="Arial" w:hAnsi="Arial" w:cs="Arial"/>
                <w:b w:val="0"/>
                <w:sz w:val="20"/>
              </w:rPr>
              <w:t>(continued)</w:t>
            </w:r>
          </w:p>
        </w:tc>
      </w:tr>
    </w:tbl>
    <w:p w:rsidR="001512A7" w:rsidRPr="00773497" w:rsidRDefault="001512A7" w:rsidP="001512A7">
      <w:pPr>
        <w:rPr>
          <w:rFonts w:ascii="Arial" w:hAnsi="Arial" w:cs="Arial"/>
        </w:rPr>
      </w:pPr>
    </w:p>
    <w:tbl>
      <w:tblPr>
        <w:tblW w:w="0" w:type="auto"/>
        <w:tblInd w:w="1829" w:type="dxa"/>
        <w:tblLayout w:type="fixed"/>
        <w:tblLook w:val="0000"/>
      </w:tblPr>
      <w:tblGrid>
        <w:gridCol w:w="878"/>
        <w:gridCol w:w="6671"/>
      </w:tblGrid>
      <w:tr w:rsidR="001512A7" w:rsidRPr="00773497" w:rsidTr="00401B97">
        <w:trPr>
          <w:cantSplit/>
        </w:trPr>
        <w:tc>
          <w:tcPr>
            <w:tcW w:w="878" w:type="dxa"/>
            <w:tcBorders>
              <w:top w:val="single" w:sz="6" w:space="0" w:color="auto"/>
              <w:left w:val="single" w:sz="6" w:space="0" w:color="auto"/>
              <w:bottom w:val="single" w:sz="6" w:space="0" w:color="auto"/>
              <w:right w:val="single" w:sz="6" w:space="0" w:color="auto"/>
            </w:tcBorders>
          </w:tcPr>
          <w:p w:rsidR="001512A7" w:rsidRPr="00773497" w:rsidRDefault="001512A7" w:rsidP="003A457E">
            <w:pPr>
              <w:pStyle w:val="TableHeaderText"/>
              <w:rPr>
                <w:rFonts w:ascii="Arial" w:hAnsi="Arial" w:cs="Arial"/>
                <w:sz w:val="20"/>
              </w:rPr>
            </w:pPr>
            <w:r w:rsidRPr="00773497">
              <w:rPr>
                <w:rFonts w:ascii="Arial" w:hAnsi="Arial" w:cs="Arial"/>
                <w:sz w:val="20"/>
              </w:rPr>
              <w:t>Step</w:t>
            </w:r>
          </w:p>
        </w:tc>
        <w:tc>
          <w:tcPr>
            <w:tcW w:w="6671" w:type="dxa"/>
            <w:tcBorders>
              <w:top w:val="single" w:sz="6" w:space="0" w:color="auto"/>
              <w:bottom w:val="single" w:sz="6" w:space="0" w:color="auto"/>
              <w:right w:val="single" w:sz="6" w:space="0" w:color="auto"/>
            </w:tcBorders>
          </w:tcPr>
          <w:p w:rsidR="001512A7" w:rsidRPr="00773497" w:rsidRDefault="001512A7" w:rsidP="003A457E">
            <w:pPr>
              <w:pStyle w:val="TableHeaderText"/>
              <w:rPr>
                <w:rFonts w:ascii="Arial" w:hAnsi="Arial" w:cs="Arial"/>
                <w:sz w:val="20"/>
              </w:rPr>
            </w:pPr>
            <w:r w:rsidRPr="00773497">
              <w:rPr>
                <w:rFonts w:ascii="Arial" w:hAnsi="Arial" w:cs="Arial"/>
                <w:sz w:val="20"/>
              </w:rPr>
              <w:t>Action</w:t>
            </w:r>
          </w:p>
        </w:tc>
      </w:tr>
      <w:tr w:rsidR="001512A7" w:rsidRPr="00773497" w:rsidTr="00994F5D">
        <w:trPr>
          <w:cantSplit/>
        </w:trPr>
        <w:tc>
          <w:tcPr>
            <w:tcW w:w="878" w:type="dxa"/>
            <w:tcBorders>
              <w:top w:val="single" w:sz="6" w:space="0" w:color="auto"/>
              <w:left w:val="single" w:sz="6" w:space="0" w:color="auto"/>
              <w:bottom w:val="single" w:sz="6" w:space="0" w:color="auto"/>
              <w:right w:val="single" w:sz="6" w:space="0" w:color="auto"/>
            </w:tcBorders>
            <w:shd w:val="clear" w:color="auto" w:fill="auto"/>
          </w:tcPr>
          <w:p w:rsidR="001512A7" w:rsidRPr="00773497" w:rsidRDefault="00401B97" w:rsidP="00E54F00">
            <w:pPr>
              <w:pStyle w:val="TableText"/>
              <w:jc w:val="center"/>
              <w:rPr>
                <w:rFonts w:ascii="Arial" w:hAnsi="Arial" w:cs="Arial"/>
                <w:sz w:val="20"/>
              </w:rPr>
            </w:pPr>
            <w:bookmarkStart w:id="2" w:name="FSRowHeader2"/>
            <w:r w:rsidRPr="00773497">
              <w:rPr>
                <w:rFonts w:ascii="Arial" w:hAnsi="Arial" w:cs="Arial"/>
                <w:sz w:val="20"/>
              </w:rPr>
              <w:t xml:space="preserve"> </w:t>
            </w:r>
            <w:fldSimple w:instr=" REF  FSRowHeader1  \* MERGEFORMAT ">
              <w:r w:rsidR="001512A7" w:rsidRPr="00773497">
                <w:rPr>
                  <w:rFonts w:ascii="Arial" w:hAnsi="Arial" w:cs="Arial"/>
                  <w:sz w:val="20"/>
                </w:rPr>
                <w:t xml:space="preserve"> 4 </w:t>
              </w:r>
            </w:fldSimple>
            <w:r w:rsidRPr="00773497">
              <w:rPr>
                <w:rFonts w:ascii="Arial" w:hAnsi="Arial" w:cs="Arial"/>
                <w:sz w:val="20"/>
              </w:rPr>
              <w:t>(continued)</w:t>
            </w:r>
            <w:bookmarkEnd w:id="2"/>
          </w:p>
        </w:tc>
        <w:tc>
          <w:tcPr>
            <w:tcW w:w="6671" w:type="dxa"/>
            <w:tcBorders>
              <w:top w:val="single" w:sz="6" w:space="0" w:color="auto"/>
              <w:bottom w:val="single" w:sz="6" w:space="0" w:color="auto"/>
              <w:right w:val="single" w:sz="6" w:space="0" w:color="auto"/>
            </w:tcBorders>
            <w:shd w:val="clear" w:color="auto" w:fill="auto"/>
          </w:tcPr>
          <w:p w:rsidR="001512A7" w:rsidRPr="00773497" w:rsidRDefault="001512A7" w:rsidP="001512A7">
            <w:pPr>
              <w:pStyle w:val="TableText"/>
              <w:rPr>
                <w:rFonts w:ascii="Arial" w:hAnsi="Arial" w:cs="Arial"/>
              </w:rPr>
            </w:pPr>
          </w:p>
          <w:tbl>
            <w:tblPr>
              <w:tblW w:w="6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595"/>
              <w:gridCol w:w="3845"/>
            </w:tblGrid>
            <w:tr w:rsidR="001512A7" w:rsidRPr="00773497" w:rsidTr="001512A7">
              <w:tc>
                <w:tcPr>
                  <w:tcW w:w="2595" w:type="dxa"/>
                  <w:shd w:val="clear" w:color="auto" w:fill="auto"/>
                </w:tcPr>
                <w:p w:rsidR="001512A7" w:rsidRPr="00773497" w:rsidRDefault="001512A7" w:rsidP="003A457E">
                  <w:pPr>
                    <w:pStyle w:val="TableHeaderText"/>
                    <w:rPr>
                      <w:rFonts w:ascii="Arial" w:hAnsi="Arial" w:cs="Arial"/>
                      <w:sz w:val="18"/>
                      <w:szCs w:val="18"/>
                    </w:rPr>
                  </w:pPr>
                  <w:r w:rsidRPr="00773497">
                    <w:rPr>
                      <w:rFonts w:ascii="Arial" w:hAnsi="Arial" w:cs="Arial"/>
                      <w:sz w:val="18"/>
                      <w:szCs w:val="18"/>
                    </w:rPr>
                    <w:t>Column</w:t>
                  </w:r>
                </w:p>
              </w:tc>
              <w:tc>
                <w:tcPr>
                  <w:tcW w:w="3845" w:type="dxa"/>
                  <w:shd w:val="clear" w:color="auto" w:fill="auto"/>
                </w:tcPr>
                <w:p w:rsidR="001512A7" w:rsidRPr="00773497" w:rsidRDefault="001512A7" w:rsidP="003A457E">
                  <w:pPr>
                    <w:pStyle w:val="TableHeaderText"/>
                    <w:rPr>
                      <w:rFonts w:ascii="Arial" w:hAnsi="Arial" w:cs="Arial"/>
                      <w:sz w:val="18"/>
                      <w:szCs w:val="18"/>
                    </w:rPr>
                  </w:pPr>
                  <w:r w:rsidRPr="00773497">
                    <w:rPr>
                      <w:rFonts w:ascii="Arial" w:hAnsi="Arial" w:cs="Arial"/>
                      <w:sz w:val="18"/>
                      <w:szCs w:val="18"/>
                    </w:rPr>
                    <w:t>Data Entered</w:t>
                  </w:r>
                </w:p>
              </w:tc>
            </w:tr>
            <w:tr w:rsidR="001512A7" w:rsidRPr="00773497" w:rsidTr="001512A7">
              <w:tc>
                <w:tcPr>
                  <w:tcW w:w="2595" w:type="dxa"/>
                  <w:shd w:val="clear" w:color="auto" w:fill="auto"/>
                </w:tcPr>
                <w:p w:rsidR="001512A7" w:rsidRPr="00773497" w:rsidRDefault="001512A7" w:rsidP="003A457E">
                  <w:pPr>
                    <w:pStyle w:val="EmbeddedText"/>
                    <w:rPr>
                      <w:rFonts w:ascii="Arial" w:hAnsi="Arial" w:cs="Arial"/>
                    </w:rPr>
                  </w:pPr>
                </w:p>
                <w:p w:rsidR="001512A7" w:rsidRPr="00773497" w:rsidRDefault="00286B53" w:rsidP="001512A7">
                  <w:pPr>
                    <w:pStyle w:val="EmbeddedText"/>
                    <w:jc w:val="center"/>
                    <w:rPr>
                      <w:rFonts w:ascii="Arial" w:hAnsi="Arial" w:cs="Arial"/>
                    </w:rPr>
                  </w:pPr>
                  <w:r>
                    <w:rPr>
                      <w:rFonts w:ascii="Arial" w:hAnsi="Arial" w:cs="Arial"/>
                      <w:noProof/>
                      <w:sz w:val="18"/>
                      <w:szCs w:val="18"/>
                    </w:rPr>
                    <w:drawing>
                      <wp:inline distT="0" distB="0" distL="0" distR="0">
                        <wp:extent cx="647700" cy="447675"/>
                        <wp:effectExtent l="19050" t="19050" r="19050" b="285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647700" cy="447675"/>
                                </a:xfrm>
                                <a:prstGeom prst="rect">
                                  <a:avLst/>
                                </a:prstGeom>
                                <a:noFill/>
                                <a:ln w="6350" cmpd="sng">
                                  <a:solidFill>
                                    <a:srgbClr val="000000"/>
                                  </a:solidFill>
                                  <a:miter lim="800000"/>
                                  <a:headEnd/>
                                  <a:tailEnd/>
                                </a:ln>
                                <a:effectLst/>
                              </pic:spPr>
                            </pic:pic>
                          </a:graphicData>
                        </a:graphic>
                      </wp:inline>
                    </w:drawing>
                  </w:r>
                </w:p>
                <w:p w:rsidR="001512A7" w:rsidRPr="00773497" w:rsidRDefault="001512A7" w:rsidP="003A457E">
                  <w:pPr>
                    <w:pStyle w:val="EmbeddedText"/>
                    <w:rPr>
                      <w:rFonts w:ascii="Arial" w:hAnsi="Arial" w:cs="Arial"/>
                    </w:rPr>
                  </w:pPr>
                </w:p>
              </w:tc>
              <w:tc>
                <w:tcPr>
                  <w:tcW w:w="3845" w:type="dxa"/>
                  <w:shd w:val="clear" w:color="auto" w:fill="auto"/>
                </w:tcPr>
                <w:p w:rsidR="001512A7" w:rsidRPr="00773497" w:rsidRDefault="009E13B2" w:rsidP="001512A7">
                  <w:pPr>
                    <w:pStyle w:val="EmbeddedText"/>
                    <w:jc w:val="both"/>
                    <w:rPr>
                      <w:rFonts w:ascii="Arial" w:hAnsi="Arial" w:cs="Arial"/>
                      <w:sz w:val="18"/>
                      <w:szCs w:val="18"/>
                    </w:rPr>
                  </w:pPr>
                  <w:r w:rsidRPr="009E13B2">
                    <w:rPr>
                      <w:rFonts w:ascii="Arial" w:hAnsi="Arial" w:cs="Arial"/>
                      <w:b/>
                      <w:sz w:val="18"/>
                      <w:szCs w:val="18"/>
                    </w:rPr>
                    <w:t>For Air shipments</w:t>
                  </w:r>
                  <w:r w:rsidRPr="009E13B2">
                    <w:rPr>
                      <w:rFonts w:ascii="Arial" w:hAnsi="Arial" w:cs="Arial"/>
                      <w:sz w:val="18"/>
                      <w:szCs w:val="18"/>
                    </w:rPr>
                    <w:t>: Type the date that is showing on the HAWB.</w:t>
                  </w:r>
                </w:p>
                <w:p w:rsidR="001512A7" w:rsidRPr="00773497" w:rsidRDefault="001512A7" w:rsidP="001512A7">
                  <w:pPr>
                    <w:pStyle w:val="EmbeddedText"/>
                    <w:jc w:val="both"/>
                    <w:rPr>
                      <w:rFonts w:ascii="Arial" w:hAnsi="Arial" w:cs="Arial"/>
                      <w:sz w:val="18"/>
                      <w:szCs w:val="18"/>
                    </w:rPr>
                  </w:pPr>
                </w:p>
                <w:p w:rsidR="001512A7" w:rsidRPr="00773497" w:rsidRDefault="009E13B2" w:rsidP="00CB4010">
                  <w:pPr>
                    <w:pStyle w:val="EmbeddedText"/>
                    <w:rPr>
                      <w:rFonts w:ascii="Arial" w:hAnsi="Arial" w:cs="Arial"/>
                    </w:rPr>
                  </w:pPr>
                  <w:r w:rsidRPr="009E13B2">
                    <w:rPr>
                      <w:rFonts w:ascii="Arial" w:hAnsi="Arial" w:cs="Arial"/>
                      <w:b/>
                      <w:sz w:val="18"/>
                      <w:szCs w:val="18"/>
                    </w:rPr>
                    <w:t>For Ocean shipments</w:t>
                  </w:r>
                  <w:r w:rsidRPr="009E13B2">
                    <w:rPr>
                      <w:rFonts w:ascii="Arial" w:hAnsi="Arial" w:cs="Arial"/>
                      <w:sz w:val="18"/>
                      <w:szCs w:val="18"/>
                    </w:rPr>
                    <w:t>: Type the date that is present on the Bill of Lading.</w:t>
                  </w:r>
                </w:p>
              </w:tc>
            </w:tr>
            <w:tr w:rsidR="001512A7" w:rsidRPr="00773497" w:rsidTr="001512A7">
              <w:tc>
                <w:tcPr>
                  <w:tcW w:w="2595" w:type="dxa"/>
                  <w:shd w:val="clear" w:color="auto" w:fill="auto"/>
                </w:tcPr>
                <w:p w:rsidR="001512A7" w:rsidRPr="00773497" w:rsidRDefault="001512A7" w:rsidP="003A457E">
                  <w:pPr>
                    <w:pStyle w:val="EmbeddedText"/>
                    <w:rPr>
                      <w:rFonts w:ascii="Arial" w:hAnsi="Arial" w:cs="Arial"/>
                    </w:rPr>
                  </w:pPr>
                </w:p>
                <w:p w:rsidR="001512A7" w:rsidRPr="00773497" w:rsidRDefault="00286B53" w:rsidP="001512A7">
                  <w:pPr>
                    <w:pStyle w:val="EmbeddedText"/>
                    <w:jc w:val="center"/>
                    <w:rPr>
                      <w:rFonts w:ascii="Arial" w:hAnsi="Arial" w:cs="Arial"/>
                    </w:rPr>
                  </w:pPr>
                  <w:r>
                    <w:rPr>
                      <w:rFonts w:ascii="Arial" w:hAnsi="Arial" w:cs="Arial"/>
                      <w:noProof/>
                      <w:sz w:val="18"/>
                      <w:szCs w:val="18"/>
                    </w:rPr>
                    <w:drawing>
                      <wp:inline distT="0" distB="0" distL="0" distR="0">
                        <wp:extent cx="933450" cy="476250"/>
                        <wp:effectExtent l="19050" t="19050" r="19050"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933450" cy="476250"/>
                                </a:xfrm>
                                <a:prstGeom prst="rect">
                                  <a:avLst/>
                                </a:prstGeom>
                                <a:noFill/>
                                <a:ln w="6350" cmpd="sng">
                                  <a:solidFill>
                                    <a:srgbClr val="000000"/>
                                  </a:solidFill>
                                  <a:miter lim="800000"/>
                                  <a:headEnd/>
                                  <a:tailEnd/>
                                </a:ln>
                                <a:effectLst/>
                              </pic:spPr>
                            </pic:pic>
                          </a:graphicData>
                        </a:graphic>
                      </wp:inline>
                    </w:drawing>
                  </w:r>
                </w:p>
                <w:p w:rsidR="001512A7" w:rsidRPr="00773497" w:rsidRDefault="001512A7" w:rsidP="003A457E">
                  <w:pPr>
                    <w:pStyle w:val="EmbeddedText"/>
                    <w:rPr>
                      <w:rFonts w:ascii="Arial" w:hAnsi="Arial" w:cs="Arial"/>
                    </w:rPr>
                  </w:pPr>
                </w:p>
              </w:tc>
              <w:tc>
                <w:tcPr>
                  <w:tcW w:w="3845" w:type="dxa"/>
                  <w:shd w:val="clear" w:color="auto" w:fill="auto"/>
                </w:tcPr>
                <w:p w:rsidR="001512A7" w:rsidRPr="00773497" w:rsidRDefault="009E13B2" w:rsidP="001512A7">
                  <w:pPr>
                    <w:pStyle w:val="EmbeddedText"/>
                    <w:jc w:val="both"/>
                    <w:rPr>
                      <w:rFonts w:ascii="Arial" w:hAnsi="Arial" w:cs="Arial"/>
                      <w:sz w:val="18"/>
                      <w:szCs w:val="18"/>
                    </w:rPr>
                  </w:pPr>
                  <w:r w:rsidRPr="009E13B2">
                    <w:rPr>
                      <w:rFonts w:ascii="Arial" w:hAnsi="Arial" w:cs="Arial"/>
                      <w:b/>
                      <w:sz w:val="18"/>
                      <w:szCs w:val="18"/>
                    </w:rPr>
                    <w:t>For Air Shipments</w:t>
                  </w:r>
                  <w:r w:rsidRPr="009E13B2">
                    <w:rPr>
                      <w:rFonts w:ascii="Arial" w:hAnsi="Arial" w:cs="Arial"/>
                      <w:sz w:val="18"/>
                      <w:szCs w:val="18"/>
                    </w:rPr>
                    <w:t>: Type in the HAWB number</w:t>
                  </w:r>
                </w:p>
                <w:p w:rsidR="001512A7" w:rsidRPr="00773497" w:rsidRDefault="001512A7" w:rsidP="001512A7">
                  <w:pPr>
                    <w:pStyle w:val="EmbeddedText"/>
                    <w:jc w:val="both"/>
                    <w:rPr>
                      <w:rFonts w:ascii="Arial" w:hAnsi="Arial" w:cs="Arial"/>
                      <w:b/>
                      <w:sz w:val="18"/>
                      <w:szCs w:val="18"/>
                    </w:rPr>
                  </w:pPr>
                </w:p>
                <w:p w:rsidR="001512A7" w:rsidRPr="00773497" w:rsidRDefault="009E13B2" w:rsidP="001512A7">
                  <w:pPr>
                    <w:pStyle w:val="EmbeddedText"/>
                    <w:jc w:val="both"/>
                    <w:rPr>
                      <w:rFonts w:ascii="Arial" w:hAnsi="Arial" w:cs="Arial"/>
                      <w:b/>
                      <w:sz w:val="18"/>
                      <w:szCs w:val="18"/>
                    </w:rPr>
                  </w:pPr>
                  <w:r w:rsidRPr="009E13B2">
                    <w:rPr>
                      <w:rFonts w:ascii="Arial" w:hAnsi="Arial" w:cs="Arial"/>
                      <w:b/>
                      <w:sz w:val="18"/>
                      <w:szCs w:val="18"/>
                    </w:rPr>
                    <w:t xml:space="preserve">For Ocean shipments: </w:t>
                  </w:r>
                  <w:r w:rsidRPr="009E13B2">
                    <w:rPr>
                      <w:rFonts w:ascii="Arial" w:hAnsi="Arial" w:cs="Arial"/>
                      <w:sz w:val="18"/>
                      <w:szCs w:val="18"/>
                    </w:rPr>
                    <w:t>Type in the Invoice number. If the invoice is not present type in the Doc# on the Bill of Lading</w:t>
                  </w:r>
                </w:p>
              </w:tc>
            </w:tr>
            <w:tr w:rsidR="001512A7" w:rsidRPr="00773497" w:rsidTr="001512A7">
              <w:tc>
                <w:tcPr>
                  <w:tcW w:w="2595" w:type="dxa"/>
                  <w:shd w:val="clear" w:color="auto" w:fill="auto"/>
                </w:tcPr>
                <w:p w:rsidR="001512A7" w:rsidRPr="00773497" w:rsidRDefault="001512A7" w:rsidP="003A457E">
                  <w:pPr>
                    <w:pStyle w:val="EmbeddedText"/>
                    <w:rPr>
                      <w:rFonts w:ascii="Arial" w:hAnsi="Arial" w:cs="Arial"/>
                    </w:rPr>
                  </w:pPr>
                </w:p>
                <w:p w:rsidR="001512A7" w:rsidRPr="00773497" w:rsidRDefault="00286B53" w:rsidP="001512A7">
                  <w:pPr>
                    <w:pStyle w:val="EmbeddedText"/>
                    <w:jc w:val="center"/>
                    <w:rPr>
                      <w:rFonts w:ascii="Arial" w:hAnsi="Arial" w:cs="Arial"/>
                    </w:rPr>
                  </w:pPr>
                  <w:r>
                    <w:rPr>
                      <w:rFonts w:ascii="Arial" w:hAnsi="Arial" w:cs="Arial"/>
                      <w:noProof/>
                      <w:sz w:val="18"/>
                      <w:szCs w:val="18"/>
                    </w:rPr>
                    <w:drawing>
                      <wp:inline distT="0" distB="0" distL="0" distR="0">
                        <wp:extent cx="485775" cy="466725"/>
                        <wp:effectExtent l="19050" t="19050" r="28575" b="2857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a:srcRect/>
                                <a:stretch>
                                  <a:fillRect/>
                                </a:stretch>
                              </pic:blipFill>
                              <pic:spPr bwMode="auto">
                                <a:xfrm>
                                  <a:off x="0" y="0"/>
                                  <a:ext cx="485775" cy="466725"/>
                                </a:xfrm>
                                <a:prstGeom prst="rect">
                                  <a:avLst/>
                                </a:prstGeom>
                                <a:noFill/>
                                <a:ln w="6350" cmpd="sng">
                                  <a:solidFill>
                                    <a:srgbClr val="000000"/>
                                  </a:solidFill>
                                  <a:miter lim="800000"/>
                                  <a:headEnd/>
                                  <a:tailEnd/>
                                </a:ln>
                                <a:effectLst/>
                              </pic:spPr>
                            </pic:pic>
                          </a:graphicData>
                        </a:graphic>
                      </wp:inline>
                    </w:drawing>
                  </w:r>
                </w:p>
                <w:p w:rsidR="001512A7" w:rsidRPr="00773497" w:rsidRDefault="001512A7" w:rsidP="003A457E">
                  <w:pPr>
                    <w:pStyle w:val="EmbeddedText"/>
                    <w:rPr>
                      <w:rFonts w:ascii="Arial" w:hAnsi="Arial" w:cs="Arial"/>
                    </w:rPr>
                  </w:pPr>
                </w:p>
              </w:tc>
              <w:tc>
                <w:tcPr>
                  <w:tcW w:w="3845" w:type="dxa"/>
                  <w:shd w:val="clear" w:color="auto" w:fill="auto"/>
                </w:tcPr>
                <w:p w:rsidR="001512A7" w:rsidRPr="00773497" w:rsidRDefault="009E13B2" w:rsidP="001512A7">
                  <w:pPr>
                    <w:pStyle w:val="EmbeddedText"/>
                    <w:jc w:val="both"/>
                    <w:rPr>
                      <w:rFonts w:ascii="Arial" w:hAnsi="Arial" w:cs="Arial"/>
                      <w:sz w:val="18"/>
                      <w:szCs w:val="18"/>
                    </w:rPr>
                  </w:pPr>
                  <w:r w:rsidRPr="009E13B2">
                    <w:rPr>
                      <w:rFonts w:ascii="Arial" w:hAnsi="Arial" w:cs="Arial"/>
                      <w:b/>
                      <w:sz w:val="18"/>
                      <w:szCs w:val="18"/>
                    </w:rPr>
                    <w:t xml:space="preserve">For Air shipments: </w:t>
                  </w:r>
                  <w:r w:rsidRPr="009E13B2">
                    <w:rPr>
                      <w:rFonts w:ascii="Arial" w:hAnsi="Arial" w:cs="Arial"/>
                      <w:sz w:val="18"/>
                      <w:szCs w:val="18"/>
                    </w:rPr>
                    <w:t>Type in the first 3 numbers of the MAWB. These numbers represent the airline code. If there is no MAWB number present on the documents type in 000.</w:t>
                  </w:r>
                </w:p>
                <w:p w:rsidR="001512A7" w:rsidRPr="00773497" w:rsidRDefault="001512A7" w:rsidP="001512A7">
                  <w:pPr>
                    <w:pStyle w:val="EmbeddedText"/>
                    <w:jc w:val="both"/>
                    <w:rPr>
                      <w:rFonts w:ascii="Arial" w:hAnsi="Arial" w:cs="Arial"/>
                      <w:sz w:val="18"/>
                      <w:szCs w:val="18"/>
                    </w:rPr>
                  </w:pPr>
                </w:p>
                <w:p w:rsidR="001512A7" w:rsidRPr="00773497" w:rsidRDefault="009E13B2" w:rsidP="001512A7">
                  <w:pPr>
                    <w:pStyle w:val="EmbeddedText"/>
                    <w:jc w:val="both"/>
                    <w:rPr>
                      <w:rFonts w:ascii="Arial" w:hAnsi="Arial" w:cs="Arial"/>
                      <w:b/>
                      <w:sz w:val="18"/>
                      <w:szCs w:val="18"/>
                    </w:rPr>
                  </w:pPr>
                  <w:r w:rsidRPr="009E13B2">
                    <w:rPr>
                      <w:rFonts w:ascii="Arial" w:hAnsi="Arial" w:cs="Arial"/>
                      <w:b/>
                      <w:sz w:val="18"/>
                      <w:szCs w:val="18"/>
                    </w:rPr>
                    <w:t>For Ocean shipments</w:t>
                  </w:r>
                  <w:r w:rsidRPr="009E13B2">
                    <w:rPr>
                      <w:rFonts w:ascii="Arial" w:hAnsi="Arial" w:cs="Arial"/>
                      <w:sz w:val="18"/>
                      <w:szCs w:val="18"/>
                    </w:rPr>
                    <w:t>: Type in the first 3 letters of the Bill of Lading number. These letters represent the Origin</w:t>
                  </w:r>
                </w:p>
              </w:tc>
            </w:tr>
            <w:tr w:rsidR="001512A7" w:rsidRPr="00773497" w:rsidTr="001512A7">
              <w:tc>
                <w:tcPr>
                  <w:tcW w:w="2595" w:type="dxa"/>
                  <w:shd w:val="clear" w:color="auto" w:fill="auto"/>
                </w:tcPr>
                <w:p w:rsidR="001512A7" w:rsidRPr="00773497" w:rsidRDefault="001512A7" w:rsidP="003A457E">
                  <w:pPr>
                    <w:pStyle w:val="EmbeddedText"/>
                    <w:rPr>
                      <w:rFonts w:ascii="Arial" w:hAnsi="Arial" w:cs="Arial"/>
                    </w:rPr>
                  </w:pPr>
                </w:p>
                <w:p w:rsidR="001512A7" w:rsidRPr="00773497" w:rsidRDefault="00286B53" w:rsidP="001512A7">
                  <w:pPr>
                    <w:pStyle w:val="EmbeddedText"/>
                    <w:jc w:val="center"/>
                    <w:rPr>
                      <w:rFonts w:ascii="Arial" w:hAnsi="Arial" w:cs="Arial"/>
                    </w:rPr>
                  </w:pPr>
                  <w:r>
                    <w:rPr>
                      <w:rFonts w:ascii="Arial" w:hAnsi="Arial" w:cs="Arial"/>
                      <w:noProof/>
                      <w:sz w:val="18"/>
                      <w:szCs w:val="18"/>
                    </w:rPr>
                    <w:drawing>
                      <wp:inline distT="0" distB="0" distL="0" distR="0">
                        <wp:extent cx="590550" cy="428625"/>
                        <wp:effectExtent l="19050" t="19050" r="19050" b="285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590550" cy="428625"/>
                                </a:xfrm>
                                <a:prstGeom prst="rect">
                                  <a:avLst/>
                                </a:prstGeom>
                                <a:noFill/>
                                <a:ln w="6350" cmpd="sng">
                                  <a:solidFill>
                                    <a:srgbClr val="000000"/>
                                  </a:solidFill>
                                  <a:miter lim="800000"/>
                                  <a:headEnd/>
                                  <a:tailEnd/>
                                </a:ln>
                                <a:effectLst/>
                              </pic:spPr>
                            </pic:pic>
                          </a:graphicData>
                        </a:graphic>
                      </wp:inline>
                    </w:drawing>
                  </w:r>
                </w:p>
                <w:p w:rsidR="001512A7" w:rsidRPr="00773497" w:rsidRDefault="001512A7" w:rsidP="003A457E">
                  <w:pPr>
                    <w:pStyle w:val="EmbeddedText"/>
                    <w:rPr>
                      <w:rFonts w:ascii="Arial" w:hAnsi="Arial" w:cs="Arial"/>
                    </w:rPr>
                  </w:pPr>
                </w:p>
              </w:tc>
              <w:tc>
                <w:tcPr>
                  <w:tcW w:w="3845" w:type="dxa"/>
                  <w:shd w:val="clear" w:color="auto" w:fill="auto"/>
                </w:tcPr>
                <w:p w:rsidR="001512A7" w:rsidRPr="00773497" w:rsidRDefault="009E13B2" w:rsidP="001512A7">
                  <w:pPr>
                    <w:pStyle w:val="EmbeddedText"/>
                    <w:jc w:val="both"/>
                    <w:rPr>
                      <w:rFonts w:ascii="Arial" w:hAnsi="Arial" w:cs="Arial"/>
                      <w:sz w:val="18"/>
                      <w:szCs w:val="18"/>
                    </w:rPr>
                  </w:pPr>
                  <w:r w:rsidRPr="009E13B2">
                    <w:rPr>
                      <w:rFonts w:ascii="Arial" w:hAnsi="Arial" w:cs="Arial"/>
                      <w:b/>
                      <w:sz w:val="18"/>
                      <w:szCs w:val="18"/>
                    </w:rPr>
                    <w:t>For Air Shipments:</w:t>
                  </w:r>
                  <w:r w:rsidRPr="009E13B2">
                    <w:rPr>
                      <w:rFonts w:ascii="Arial" w:hAnsi="Arial" w:cs="Arial"/>
                      <w:sz w:val="18"/>
                      <w:szCs w:val="18"/>
                    </w:rPr>
                    <w:t xml:space="preserve"> Type in the 8 digit Masterbill number. If there is no MAWB number present on the documents type in 00000001.</w:t>
                  </w:r>
                </w:p>
                <w:p w:rsidR="001512A7" w:rsidRPr="00773497" w:rsidRDefault="001512A7" w:rsidP="001512A7">
                  <w:pPr>
                    <w:pStyle w:val="TableHeaderText"/>
                    <w:jc w:val="left"/>
                    <w:rPr>
                      <w:rFonts w:ascii="Arial" w:hAnsi="Arial" w:cs="Arial"/>
                      <w:sz w:val="18"/>
                      <w:szCs w:val="18"/>
                    </w:rPr>
                  </w:pPr>
                </w:p>
                <w:p w:rsidR="001512A7" w:rsidRPr="00773497" w:rsidRDefault="009E13B2" w:rsidP="001512A7">
                  <w:pPr>
                    <w:pStyle w:val="EmbeddedText"/>
                    <w:jc w:val="both"/>
                    <w:rPr>
                      <w:rFonts w:ascii="Arial" w:hAnsi="Arial" w:cs="Arial"/>
                      <w:b/>
                      <w:sz w:val="18"/>
                      <w:szCs w:val="18"/>
                    </w:rPr>
                  </w:pPr>
                  <w:r w:rsidRPr="009E13B2">
                    <w:rPr>
                      <w:rFonts w:ascii="Arial" w:hAnsi="Arial" w:cs="Arial"/>
                      <w:b/>
                      <w:sz w:val="18"/>
                      <w:szCs w:val="18"/>
                    </w:rPr>
                    <w:t xml:space="preserve">For Ocean shipments: </w:t>
                  </w:r>
                  <w:r w:rsidRPr="009E13B2">
                    <w:rPr>
                      <w:rFonts w:ascii="Arial" w:hAnsi="Arial" w:cs="Arial"/>
                      <w:sz w:val="18"/>
                      <w:szCs w:val="18"/>
                    </w:rPr>
                    <w:t>Type in the 6 digit bill of lading number.</w:t>
                  </w:r>
                </w:p>
              </w:tc>
            </w:tr>
            <w:tr w:rsidR="001512A7" w:rsidRPr="00773497" w:rsidTr="001512A7">
              <w:tc>
                <w:tcPr>
                  <w:tcW w:w="2595" w:type="dxa"/>
                  <w:shd w:val="clear" w:color="auto" w:fill="auto"/>
                </w:tcPr>
                <w:p w:rsidR="001512A7" w:rsidRPr="00773497" w:rsidRDefault="001512A7" w:rsidP="003A457E">
                  <w:pPr>
                    <w:pStyle w:val="EmbeddedText"/>
                    <w:rPr>
                      <w:rFonts w:ascii="Arial" w:hAnsi="Arial" w:cs="Arial"/>
                    </w:rPr>
                  </w:pPr>
                </w:p>
                <w:p w:rsidR="001512A7" w:rsidRPr="00773497" w:rsidRDefault="00286B53" w:rsidP="001512A7">
                  <w:pPr>
                    <w:pStyle w:val="EmbeddedText"/>
                    <w:jc w:val="center"/>
                    <w:rPr>
                      <w:rFonts w:ascii="Arial" w:hAnsi="Arial" w:cs="Arial"/>
                    </w:rPr>
                  </w:pPr>
                  <w:r>
                    <w:rPr>
                      <w:rFonts w:ascii="Arial" w:hAnsi="Arial" w:cs="Arial"/>
                      <w:noProof/>
                      <w:sz w:val="18"/>
                      <w:szCs w:val="18"/>
                    </w:rPr>
                    <w:drawing>
                      <wp:inline distT="0" distB="0" distL="0" distR="0">
                        <wp:extent cx="438150" cy="400050"/>
                        <wp:effectExtent l="19050" t="19050" r="19050" b="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438150" cy="400050"/>
                                </a:xfrm>
                                <a:prstGeom prst="rect">
                                  <a:avLst/>
                                </a:prstGeom>
                                <a:noFill/>
                                <a:ln w="6350" cmpd="sng">
                                  <a:solidFill>
                                    <a:srgbClr val="000000"/>
                                  </a:solidFill>
                                  <a:miter lim="800000"/>
                                  <a:headEnd/>
                                  <a:tailEnd/>
                                </a:ln>
                                <a:effectLst/>
                              </pic:spPr>
                            </pic:pic>
                          </a:graphicData>
                        </a:graphic>
                      </wp:inline>
                    </w:drawing>
                  </w:r>
                </w:p>
                <w:p w:rsidR="001512A7" w:rsidRPr="00773497" w:rsidRDefault="001512A7" w:rsidP="003A457E">
                  <w:pPr>
                    <w:pStyle w:val="EmbeddedText"/>
                    <w:rPr>
                      <w:rFonts w:ascii="Arial" w:hAnsi="Arial" w:cs="Arial"/>
                    </w:rPr>
                  </w:pPr>
                </w:p>
              </w:tc>
              <w:tc>
                <w:tcPr>
                  <w:tcW w:w="3845" w:type="dxa"/>
                  <w:shd w:val="clear" w:color="auto" w:fill="auto"/>
                </w:tcPr>
                <w:p w:rsidR="001512A7" w:rsidRPr="00773497" w:rsidRDefault="001512A7" w:rsidP="001512A7">
                  <w:pPr>
                    <w:pStyle w:val="TableHeaderText"/>
                    <w:jc w:val="left"/>
                    <w:rPr>
                      <w:rFonts w:ascii="Arial" w:hAnsi="Arial" w:cs="Arial"/>
                      <w:b w:val="0"/>
                      <w:sz w:val="18"/>
                      <w:szCs w:val="18"/>
                    </w:rPr>
                  </w:pPr>
                </w:p>
                <w:p w:rsidR="001512A7" w:rsidRPr="00773497" w:rsidRDefault="009E13B2" w:rsidP="001512A7">
                  <w:pPr>
                    <w:pStyle w:val="EmbeddedText"/>
                    <w:jc w:val="both"/>
                    <w:rPr>
                      <w:rFonts w:ascii="Arial" w:hAnsi="Arial" w:cs="Arial"/>
                      <w:b/>
                      <w:sz w:val="18"/>
                      <w:szCs w:val="18"/>
                    </w:rPr>
                  </w:pPr>
                  <w:r w:rsidRPr="009E13B2">
                    <w:rPr>
                      <w:rFonts w:ascii="Arial" w:hAnsi="Arial" w:cs="Arial"/>
                      <w:sz w:val="18"/>
                      <w:szCs w:val="18"/>
                    </w:rPr>
                    <w:t>Type in the pieces of the shipment. This is located on the HAWB or the Ocean Bill of Lading.</w:t>
                  </w:r>
                </w:p>
              </w:tc>
            </w:tr>
          </w:tbl>
          <w:p w:rsidR="001512A7" w:rsidRPr="00773497" w:rsidRDefault="001512A7" w:rsidP="001512A7">
            <w:pPr>
              <w:rPr>
                <w:rFonts w:ascii="Arial" w:hAnsi="Arial" w:cs="Arial"/>
                <w:sz w:val="20"/>
                <w:szCs w:val="20"/>
              </w:rPr>
            </w:pPr>
            <w:r w:rsidRPr="00773497">
              <w:rPr>
                <w:rFonts w:ascii="Arial" w:hAnsi="Arial" w:cs="Arial"/>
                <w:sz w:val="20"/>
                <w:szCs w:val="20"/>
              </w:rPr>
              <w:t xml:space="preserve"> </w:t>
            </w:r>
          </w:p>
        </w:tc>
      </w:tr>
    </w:tbl>
    <w:p w:rsidR="00401B97" w:rsidRPr="00773497" w:rsidRDefault="00401B97" w:rsidP="00401B97">
      <w:pPr>
        <w:pStyle w:val="ContinuedOnNextPa"/>
        <w:rPr>
          <w:rFonts w:ascii="Arial" w:hAnsi="Arial" w:cs="Arial"/>
        </w:rPr>
      </w:pPr>
      <w:r w:rsidRPr="00773497">
        <w:rPr>
          <w:rFonts w:ascii="Arial" w:hAnsi="Arial" w:cs="Arial"/>
        </w:rPr>
        <w:t>Continued on next page</w:t>
      </w:r>
    </w:p>
    <w:p w:rsidR="00401B97" w:rsidRPr="00773497" w:rsidRDefault="00401B97" w:rsidP="00401B97">
      <w:pPr>
        <w:pStyle w:val="MapTitleContinued"/>
        <w:rPr>
          <w:b w:val="0"/>
          <w:sz w:val="24"/>
        </w:rPr>
      </w:pPr>
      <w:r w:rsidRPr="00773497">
        <w:br w:type="page"/>
      </w:r>
      <w:r w:rsidR="00E54F00" w:rsidRPr="00773497">
        <w:t>Third Party Billing – 3BP Desk Process</w:t>
      </w:r>
      <w:r w:rsidR="009E13B2" w:rsidRPr="009E13B2">
        <w:t xml:space="preserve">, </w:t>
      </w:r>
      <w:r w:rsidR="009E13B2" w:rsidRPr="009E13B2">
        <w:rPr>
          <w:b w:val="0"/>
          <w:i/>
          <w:sz w:val="20"/>
        </w:rPr>
        <w:t>Continued</w:t>
      </w:r>
    </w:p>
    <w:p w:rsidR="00401B97" w:rsidRPr="00773497" w:rsidRDefault="00401B97" w:rsidP="00401B97">
      <w:pPr>
        <w:pStyle w:val="BlockLine"/>
        <w:rPr>
          <w:rFonts w:ascii="Arial" w:hAnsi="Arial" w:cs="Arial"/>
        </w:rPr>
      </w:pPr>
      <w:r w:rsidRPr="00773497">
        <w:rPr>
          <w:rFonts w:ascii="Arial" w:hAnsi="Arial" w:cs="Arial"/>
        </w:rPr>
        <w:t xml:space="preserve"> </w:t>
      </w:r>
    </w:p>
    <w:tbl>
      <w:tblPr>
        <w:tblW w:w="9320" w:type="dxa"/>
        <w:tblInd w:w="144" w:type="dxa"/>
        <w:tblLayout w:type="fixed"/>
        <w:tblLook w:val="0000"/>
      </w:tblPr>
      <w:tblGrid>
        <w:gridCol w:w="9320"/>
      </w:tblGrid>
      <w:tr w:rsidR="00401B97" w:rsidRPr="00773497" w:rsidTr="00401B97">
        <w:tc>
          <w:tcPr>
            <w:tcW w:w="5000" w:type="pct"/>
            <w:shd w:val="clear" w:color="auto" w:fill="auto"/>
          </w:tcPr>
          <w:p w:rsidR="00401B97" w:rsidRPr="005110B0" w:rsidRDefault="00DA7961" w:rsidP="00401B97">
            <w:pPr>
              <w:pStyle w:val="ContinuedTableLabe"/>
              <w:rPr>
                <w:rFonts w:ascii="Arial" w:hAnsi="Arial" w:cs="Arial"/>
                <w:sz w:val="20"/>
              </w:rPr>
            </w:pPr>
            <w:r w:rsidRPr="005110B0">
              <w:rPr>
                <w:rFonts w:ascii="Arial" w:hAnsi="Arial" w:cs="Arial"/>
                <w:sz w:val="20"/>
              </w:rPr>
              <w:fldChar w:fldCharType="begin"/>
            </w:r>
            <w:r w:rsidR="00401B97" w:rsidRPr="005110B0">
              <w:rPr>
                <w:rFonts w:ascii="Arial" w:hAnsi="Arial" w:cs="Arial"/>
                <w:sz w:val="20"/>
              </w:rPr>
              <w:instrText xml:space="preserve"> STYLEREF "Block Label" </w:instrText>
            </w:r>
            <w:r w:rsidRPr="005110B0">
              <w:rPr>
                <w:rFonts w:ascii="Arial" w:hAnsi="Arial" w:cs="Arial"/>
                <w:sz w:val="20"/>
              </w:rPr>
              <w:fldChar w:fldCharType="separate"/>
            </w:r>
            <w:r w:rsidR="00401B97" w:rsidRPr="005110B0">
              <w:rPr>
                <w:rFonts w:ascii="Arial" w:hAnsi="Arial" w:cs="Arial"/>
                <w:noProof/>
                <w:sz w:val="20"/>
              </w:rPr>
              <w:t>Logging Documents into Database</w:t>
            </w:r>
            <w:r w:rsidRPr="005110B0">
              <w:rPr>
                <w:rFonts w:ascii="Arial" w:hAnsi="Arial" w:cs="Arial"/>
                <w:sz w:val="20"/>
              </w:rPr>
              <w:fldChar w:fldCharType="end"/>
            </w:r>
            <w:r w:rsidR="00401B97" w:rsidRPr="005110B0">
              <w:rPr>
                <w:rFonts w:ascii="Arial" w:hAnsi="Arial" w:cs="Arial"/>
                <w:sz w:val="20"/>
              </w:rPr>
              <w:t xml:space="preserve"> </w:t>
            </w:r>
            <w:r w:rsidR="00401B97" w:rsidRPr="005110B0">
              <w:rPr>
                <w:rFonts w:ascii="Arial" w:hAnsi="Arial" w:cs="Arial"/>
                <w:b w:val="0"/>
                <w:sz w:val="20"/>
              </w:rPr>
              <w:t>(continued)</w:t>
            </w:r>
          </w:p>
        </w:tc>
      </w:tr>
    </w:tbl>
    <w:p w:rsidR="00401B97" w:rsidRPr="00773497" w:rsidRDefault="00401B97" w:rsidP="00401B97">
      <w:pPr>
        <w:rPr>
          <w:rFonts w:ascii="Arial" w:hAnsi="Arial" w:cs="Arial"/>
        </w:rPr>
      </w:pPr>
    </w:p>
    <w:tbl>
      <w:tblPr>
        <w:tblW w:w="0" w:type="auto"/>
        <w:tblInd w:w="1829" w:type="dxa"/>
        <w:tblLayout w:type="fixed"/>
        <w:tblLook w:val="0000"/>
      </w:tblPr>
      <w:tblGrid>
        <w:gridCol w:w="878"/>
        <w:gridCol w:w="6671"/>
      </w:tblGrid>
      <w:tr w:rsidR="00401B97" w:rsidRPr="00773497" w:rsidTr="00BA7887">
        <w:trPr>
          <w:cantSplit/>
        </w:trPr>
        <w:tc>
          <w:tcPr>
            <w:tcW w:w="878" w:type="dxa"/>
            <w:tcBorders>
              <w:top w:val="single" w:sz="6" w:space="0" w:color="auto"/>
              <w:left w:val="single" w:sz="6" w:space="0" w:color="auto"/>
              <w:bottom w:val="single" w:sz="6" w:space="0" w:color="auto"/>
              <w:right w:val="single" w:sz="6" w:space="0" w:color="auto"/>
            </w:tcBorders>
          </w:tcPr>
          <w:p w:rsidR="00401B97" w:rsidRPr="00773497" w:rsidRDefault="00401B97" w:rsidP="003A457E">
            <w:pPr>
              <w:pStyle w:val="TableHeaderText"/>
              <w:rPr>
                <w:rFonts w:ascii="Arial" w:hAnsi="Arial" w:cs="Arial"/>
                <w:sz w:val="20"/>
              </w:rPr>
            </w:pPr>
            <w:r w:rsidRPr="00773497">
              <w:rPr>
                <w:rFonts w:ascii="Arial" w:hAnsi="Arial" w:cs="Arial"/>
                <w:sz w:val="20"/>
              </w:rPr>
              <w:t>Step</w:t>
            </w:r>
          </w:p>
        </w:tc>
        <w:tc>
          <w:tcPr>
            <w:tcW w:w="6671" w:type="dxa"/>
            <w:tcBorders>
              <w:top w:val="single" w:sz="6" w:space="0" w:color="auto"/>
              <w:bottom w:val="single" w:sz="6" w:space="0" w:color="auto"/>
              <w:right w:val="single" w:sz="6" w:space="0" w:color="auto"/>
            </w:tcBorders>
          </w:tcPr>
          <w:p w:rsidR="00401B97" w:rsidRPr="00773497" w:rsidRDefault="00401B97" w:rsidP="003A457E">
            <w:pPr>
              <w:pStyle w:val="TableHeaderText"/>
              <w:rPr>
                <w:rFonts w:ascii="Arial" w:hAnsi="Arial" w:cs="Arial"/>
                <w:sz w:val="20"/>
              </w:rPr>
            </w:pPr>
            <w:r w:rsidRPr="00773497">
              <w:rPr>
                <w:rFonts w:ascii="Arial" w:hAnsi="Arial" w:cs="Arial"/>
                <w:sz w:val="20"/>
              </w:rPr>
              <w:t>Action</w:t>
            </w:r>
          </w:p>
        </w:tc>
      </w:tr>
      <w:tr w:rsidR="00401B97" w:rsidRPr="005110B0" w:rsidTr="00994F5D">
        <w:trPr>
          <w:cantSplit/>
        </w:trPr>
        <w:tc>
          <w:tcPr>
            <w:tcW w:w="878" w:type="dxa"/>
            <w:tcBorders>
              <w:top w:val="single" w:sz="6" w:space="0" w:color="auto"/>
              <w:left w:val="single" w:sz="6" w:space="0" w:color="auto"/>
              <w:bottom w:val="single" w:sz="6" w:space="0" w:color="auto"/>
              <w:right w:val="single" w:sz="6" w:space="0" w:color="auto"/>
            </w:tcBorders>
            <w:shd w:val="clear" w:color="auto" w:fill="auto"/>
          </w:tcPr>
          <w:p w:rsidR="00401B97" w:rsidRPr="005110B0" w:rsidRDefault="00BA7887" w:rsidP="00BA7887">
            <w:pPr>
              <w:pStyle w:val="TableText"/>
              <w:jc w:val="center"/>
              <w:rPr>
                <w:rFonts w:ascii="Arial" w:hAnsi="Arial" w:cs="Arial"/>
                <w:sz w:val="20"/>
              </w:rPr>
            </w:pPr>
            <w:bookmarkStart w:id="3" w:name="FSRowHeader3"/>
            <w:r w:rsidRPr="005110B0">
              <w:rPr>
                <w:rFonts w:ascii="Arial" w:hAnsi="Arial" w:cs="Arial"/>
                <w:sz w:val="20"/>
              </w:rPr>
              <w:t xml:space="preserve"> 4 (continued) </w:t>
            </w:r>
            <w:bookmarkEnd w:id="3"/>
          </w:p>
        </w:tc>
        <w:tc>
          <w:tcPr>
            <w:tcW w:w="6671" w:type="dxa"/>
            <w:tcBorders>
              <w:top w:val="single" w:sz="6" w:space="0" w:color="auto"/>
              <w:bottom w:val="single" w:sz="6" w:space="0" w:color="auto"/>
              <w:right w:val="single" w:sz="6" w:space="0" w:color="auto"/>
            </w:tcBorders>
            <w:shd w:val="clear" w:color="auto" w:fill="auto"/>
          </w:tcPr>
          <w:p w:rsidR="00401B97" w:rsidRPr="005110B0" w:rsidRDefault="00401B97" w:rsidP="00401B97">
            <w:pPr>
              <w:pStyle w:val="TableText"/>
              <w:rPr>
                <w:rFonts w:ascii="Arial" w:hAnsi="Arial" w:cs="Arial"/>
                <w:sz w:val="20"/>
              </w:rPr>
            </w:pPr>
          </w:p>
          <w:tbl>
            <w:tblPr>
              <w:tblW w:w="6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595"/>
              <w:gridCol w:w="3845"/>
            </w:tblGrid>
            <w:tr w:rsidR="00401B97" w:rsidRPr="005110B0" w:rsidTr="003A457E">
              <w:tc>
                <w:tcPr>
                  <w:tcW w:w="2595" w:type="dxa"/>
                  <w:shd w:val="clear" w:color="auto" w:fill="auto"/>
                </w:tcPr>
                <w:p w:rsidR="00401B97" w:rsidRPr="005110B0" w:rsidRDefault="00401B97" w:rsidP="003A457E">
                  <w:pPr>
                    <w:pStyle w:val="TableHeaderText"/>
                    <w:rPr>
                      <w:rFonts w:ascii="Arial" w:hAnsi="Arial" w:cs="Arial"/>
                      <w:sz w:val="20"/>
                    </w:rPr>
                  </w:pPr>
                  <w:r w:rsidRPr="005110B0">
                    <w:rPr>
                      <w:rFonts w:ascii="Arial" w:hAnsi="Arial" w:cs="Arial"/>
                      <w:sz w:val="20"/>
                    </w:rPr>
                    <w:t>Column</w:t>
                  </w:r>
                </w:p>
              </w:tc>
              <w:tc>
                <w:tcPr>
                  <w:tcW w:w="3845" w:type="dxa"/>
                  <w:shd w:val="clear" w:color="auto" w:fill="auto"/>
                </w:tcPr>
                <w:p w:rsidR="00401B97" w:rsidRPr="005110B0" w:rsidRDefault="00401B97" w:rsidP="003A457E">
                  <w:pPr>
                    <w:pStyle w:val="TableHeaderText"/>
                    <w:rPr>
                      <w:rFonts w:ascii="Arial" w:hAnsi="Arial" w:cs="Arial"/>
                      <w:sz w:val="20"/>
                    </w:rPr>
                  </w:pPr>
                  <w:r w:rsidRPr="005110B0">
                    <w:rPr>
                      <w:rFonts w:ascii="Arial" w:hAnsi="Arial" w:cs="Arial"/>
                      <w:sz w:val="20"/>
                    </w:rPr>
                    <w:t>Data Entered</w:t>
                  </w:r>
                </w:p>
              </w:tc>
            </w:tr>
            <w:tr w:rsidR="00401B97" w:rsidRPr="005110B0" w:rsidTr="003A457E">
              <w:tc>
                <w:tcPr>
                  <w:tcW w:w="2595" w:type="dxa"/>
                  <w:shd w:val="clear" w:color="auto" w:fill="auto"/>
                </w:tcPr>
                <w:p w:rsidR="00401B97" w:rsidRPr="005110B0" w:rsidRDefault="00401B97" w:rsidP="00401B97">
                  <w:pPr>
                    <w:pStyle w:val="EmbeddedText"/>
                    <w:jc w:val="center"/>
                    <w:rPr>
                      <w:rFonts w:ascii="Arial" w:hAnsi="Arial" w:cs="Arial"/>
                      <w:sz w:val="20"/>
                    </w:rPr>
                  </w:pPr>
                </w:p>
                <w:p w:rsidR="00401B97" w:rsidRPr="005110B0" w:rsidRDefault="00286B53" w:rsidP="00401B97">
                  <w:pPr>
                    <w:pStyle w:val="EmbeddedText"/>
                    <w:jc w:val="center"/>
                    <w:rPr>
                      <w:rFonts w:ascii="Arial" w:hAnsi="Arial" w:cs="Arial"/>
                      <w:sz w:val="20"/>
                    </w:rPr>
                  </w:pPr>
                  <w:r>
                    <w:rPr>
                      <w:rFonts w:ascii="Arial" w:hAnsi="Arial" w:cs="Arial"/>
                      <w:noProof/>
                      <w:sz w:val="20"/>
                    </w:rPr>
                    <w:drawing>
                      <wp:inline distT="0" distB="0" distL="0" distR="0">
                        <wp:extent cx="438150" cy="381000"/>
                        <wp:effectExtent l="19050" t="19050" r="19050"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438150" cy="381000"/>
                                </a:xfrm>
                                <a:prstGeom prst="rect">
                                  <a:avLst/>
                                </a:prstGeom>
                                <a:noFill/>
                                <a:ln w="6350" cmpd="sng">
                                  <a:solidFill>
                                    <a:srgbClr val="000000"/>
                                  </a:solidFill>
                                  <a:miter lim="800000"/>
                                  <a:headEnd/>
                                  <a:tailEnd/>
                                </a:ln>
                                <a:effectLst/>
                              </pic:spPr>
                            </pic:pic>
                          </a:graphicData>
                        </a:graphic>
                      </wp:inline>
                    </w:drawing>
                  </w:r>
                </w:p>
                <w:p w:rsidR="00401B97" w:rsidRPr="005110B0" w:rsidRDefault="00401B97" w:rsidP="003A457E">
                  <w:pPr>
                    <w:pStyle w:val="EmbeddedText"/>
                    <w:rPr>
                      <w:rFonts w:ascii="Arial" w:hAnsi="Arial" w:cs="Arial"/>
                      <w:sz w:val="20"/>
                    </w:rPr>
                  </w:pPr>
                </w:p>
              </w:tc>
              <w:tc>
                <w:tcPr>
                  <w:tcW w:w="3845" w:type="dxa"/>
                  <w:shd w:val="clear" w:color="auto" w:fill="auto"/>
                </w:tcPr>
                <w:p w:rsidR="00401B97" w:rsidRPr="005110B0" w:rsidRDefault="00401B97" w:rsidP="00401B97">
                  <w:pPr>
                    <w:pStyle w:val="EmbeddedText"/>
                    <w:jc w:val="both"/>
                    <w:rPr>
                      <w:rFonts w:ascii="Arial" w:hAnsi="Arial" w:cs="Arial"/>
                      <w:sz w:val="20"/>
                    </w:rPr>
                  </w:pPr>
                  <w:r w:rsidRPr="005110B0">
                    <w:rPr>
                      <w:rFonts w:ascii="Arial" w:hAnsi="Arial" w:cs="Arial"/>
                      <w:b/>
                      <w:sz w:val="20"/>
                    </w:rPr>
                    <w:t xml:space="preserve"> </w:t>
                  </w:r>
                  <w:r w:rsidR="009E13B2" w:rsidRPr="009E13B2">
                    <w:rPr>
                      <w:rFonts w:ascii="Arial" w:hAnsi="Arial" w:cs="Arial"/>
                      <w:b/>
                      <w:sz w:val="20"/>
                    </w:rPr>
                    <w:t>For Air Shipments</w:t>
                  </w:r>
                  <w:r w:rsidR="009E13B2" w:rsidRPr="009E13B2">
                    <w:rPr>
                      <w:rFonts w:ascii="Arial" w:hAnsi="Arial" w:cs="Arial"/>
                      <w:sz w:val="20"/>
                    </w:rPr>
                    <w:t xml:space="preserve">: Type in the weight in kilos without the decimal. </w:t>
                  </w:r>
                </w:p>
                <w:p w:rsidR="00401B97" w:rsidRPr="005110B0" w:rsidRDefault="00401B97" w:rsidP="00401B97">
                  <w:pPr>
                    <w:pStyle w:val="EmbeddedText"/>
                    <w:jc w:val="both"/>
                    <w:rPr>
                      <w:rFonts w:ascii="Arial" w:hAnsi="Arial" w:cs="Arial"/>
                      <w:sz w:val="20"/>
                    </w:rPr>
                  </w:pPr>
                </w:p>
                <w:p w:rsidR="00401B97" w:rsidRPr="005110B0" w:rsidRDefault="009E13B2" w:rsidP="00401B97">
                  <w:pPr>
                    <w:pStyle w:val="EmbeddedText"/>
                    <w:jc w:val="both"/>
                    <w:rPr>
                      <w:rFonts w:ascii="Arial" w:hAnsi="Arial" w:cs="Arial"/>
                      <w:sz w:val="20"/>
                    </w:rPr>
                  </w:pPr>
                  <w:r w:rsidRPr="009E13B2">
                    <w:rPr>
                      <w:rFonts w:ascii="Arial" w:hAnsi="Arial" w:cs="Arial"/>
                      <w:b/>
                      <w:sz w:val="20"/>
                    </w:rPr>
                    <w:t>For Ocean shipments</w:t>
                  </w:r>
                  <w:r w:rsidRPr="009E13B2">
                    <w:rPr>
                      <w:rFonts w:ascii="Arial" w:hAnsi="Arial" w:cs="Arial"/>
                      <w:sz w:val="20"/>
                    </w:rPr>
                    <w:t>: Type in the weight in kilos without the decimal</w:t>
                  </w:r>
                </w:p>
                <w:p w:rsidR="00401B97" w:rsidRPr="005110B0" w:rsidRDefault="00401B97" w:rsidP="003A457E">
                  <w:pPr>
                    <w:pStyle w:val="TableHeaderText"/>
                    <w:jc w:val="left"/>
                    <w:rPr>
                      <w:rFonts w:ascii="Arial" w:hAnsi="Arial" w:cs="Arial"/>
                      <w:b w:val="0"/>
                      <w:sz w:val="20"/>
                    </w:rPr>
                  </w:pPr>
                </w:p>
              </w:tc>
            </w:tr>
            <w:tr w:rsidR="00401B97" w:rsidRPr="005110B0" w:rsidTr="003A457E">
              <w:tc>
                <w:tcPr>
                  <w:tcW w:w="2595" w:type="dxa"/>
                  <w:shd w:val="clear" w:color="auto" w:fill="auto"/>
                </w:tcPr>
                <w:p w:rsidR="00401B97" w:rsidRPr="005110B0" w:rsidRDefault="00401B97" w:rsidP="00401B97">
                  <w:pPr>
                    <w:pStyle w:val="EmbeddedText"/>
                    <w:jc w:val="center"/>
                    <w:rPr>
                      <w:rFonts w:ascii="Arial" w:hAnsi="Arial" w:cs="Arial"/>
                      <w:sz w:val="20"/>
                    </w:rPr>
                  </w:pPr>
                </w:p>
                <w:p w:rsidR="00401B97" w:rsidRPr="005110B0" w:rsidRDefault="00286B53" w:rsidP="00401B97">
                  <w:pPr>
                    <w:pStyle w:val="EmbeddedText"/>
                    <w:jc w:val="center"/>
                    <w:rPr>
                      <w:rFonts w:ascii="Arial" w:hAnsi="Arial" w:cs="Arial"/>
                      <w:sz w:val="20"/>
                    </w:rPr>
                  </w:pPr>
                  <w:r>
                    <w:rPr>
                      <w:rFonts w:ascii="Arial" w:hAnsi="Arial" w:cs="Arial"/>
                      <w:noProof/>
                      <w:sz w:val="20"/>
                    </w:rPr>
                    <w:drawing>
                      <wp:inline distT="0" distB="0" distL="0" distR="0">
                        <wp:extent cx="1257300" cy="466725"/>
                        <wp:effectExtent l="19050" t="19050" r="19050" b="285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1257300" cy="466725"/>
                                </a:xfrm>
                                <a:prstGeom prst="rect">
                                  <a:avLst/>
                                </a:prstGeom>
                                <a:noFill/>
                                <a:ln w="6350" cmpd="sng">
                                  <a:solidFill>
                                    <a:srgbClr val="000000"/>
                                  </a:solidFill>
                                  <a:miter lim="800000"/>
                                  <a:headEnd/>
                                  <a:tailEnd/>
                                </a:ln>
                                <a:effectLst/>
                              </pic:spPr>
                            </pic:pic>
                          </a:graphicData>
                        </a:graphic>
                      </wp:inline>
                    </w:drawing>
                  </w:r>
                </w:p>
                <w:p w:rsidR="00401B97" w:rsidRPr="005110B0" w:rsidRDefault="00401B97" w:rsidP="00401B97">
                  <w:pPr>
                    <w:pStyle w:val="EmbeddedText"/>
                    <w:jc w:val="center"/>
                    <w:rPr>
                      <w:rFonts w:ascii="Arial" w:hAnsi="Arial" w:cs="Arial"/>
                      <w:sz w:val="20"/>
                    </w:rPr>
                  </w:pPr>
                </w:p>
              </w:tc>
              <w:tc>
                <w:tcPr>
                  <w:tcW w:w="3845" w:type="dxa"/>
                  <w:shd w:val="clear" w:color="auto" w:fill="auto"/>
                </w:tcPr>
                <w:p w:rsidR="00401B97" w:rsidRPr="005110B0" w:rsidRDefault="00401B97" w:rsidP="00401B97">
                  <w:pPr>
                    <w:pStyle w:val="EmbeddedText"/>
                    <w:rPr>
                      <w:rFonts w:ascii="Arial" w:hAnsi="Arial" w:cs="Arial"/>
                      <w:sz w:val="20"/>
                    </w:rPr>
                  </w:pPr>
                </w:p>
                <w:p w:rsidR="00401B97" w:rsidRPr="005110B0" w:rsidRDefault="009E13B2" w:rsidP="00401B97">
                  <w:pPr>
                    <w:pStyle w:val="EmbeddedText"/>
                    <w:jc w:val="both"/>
                    <w:rPr>
                      <w:rFonts w:ascii="Arial" w:hAnsi="Arial" w:cs="Arial"/>
                      <w:b/>
                      <w:sz w:val="20"/>
                    </w:rPr>
                  </w:pPr>
                  <w:r w:rsidRPr="009E13B2">
                    <w:rPr>
                      <w:rFonts w:ascii="Arial" w:hAnsi="Arial" w:cs="Arial"/>
                      <w:sz w:val="20"/>
                    </w:rPr>
                    <w:t>Type in the Consignee’s name. It must be typed in ALL CAPITAL LETTERS. There is a maximum of 25 characters allowed, including spaces.</w:t>
                  </w:r>
                </w:p>
              </w:tc>
            </w:tr>
            <w:tr w:rsidR="00401B97" w:rsidRPr="005110B0" w:rsidTr="003A457E">
              <w:tc>
                <w:tcPr>
                  <w:tcW w:w="2595" w:type="dxa"/>
                  <w:shd w:val="clear" w:color="auto" w:fill="auto"/>
                </w:tcPr>
                <w:p w:rsidR="00401B97" w:rsidRPr="005110B0" w:rsidRDefault="00401B97" w:rsidP="00401B97">
                  <w:pPr>
                    <w:pStyle w:val="EmbeddedText"/>
                    <w:jc w:val="center"/>
                    <w:rPr>
                      <w:rFonts w:ascii="Arial" w:hAnsi="Arial" w:cs="Arial"/>
                      <w:sz w:val="20"/>
                    </w:rPr>
                  </w:pPr>
                </w:p>
                <w:p w:rsidR="00401B97" w:rsidRPr="005110B0" w:rsidRDefault="00286B53" w:rsidP="00401B97">
                  <w:pPr>
                    <w:pStyle w:val="EmbeddedText"/>
                    <w:jc w:val="center"/>
                    <w:rPr>
                      <w:rFonts w:ascii="Arial" w:hAnsi="Arial" w:cs="Arial"/>
                      <w:sz w:val="20"/>
                    </w:rPr>
                  </w:pPr>
                  <w:r>
                    <w:rPr>
                      <w:rFonts w:ascii="Arial" w:hAnsi="Arial" w:cs="Arial"/>
                      <w:noProof/>
                      <w:sz w:val="20"/>
                    </w:rPr>
                    <w:drawing>
                      <wp:inline distT="0" distB="0" distL="0" distR="0">
                        <wp:extent cx="390525" cy="352425"/>
                        <wp:effectExtent l="19050" t="19050" r="28575" b="285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390525" cy="352425"/>
                                </a:xfrm>
                                <a:prstGeom prst="rect">
                                  <a:avLst/>
                                </a:prstGeom>
                                <a:noFill/>
                                <a:ln w="6350" cmpd="sng">
                                  <a:solidFill>
                                    <a:srgbClr val="000000"/>
                                  </a:solidFill>
                                  <a:miter lim="800000"/>
                                  <a:headEnd/>
                                  <a:tailEnd/>
                                </a:ln>
                                <a:effectLst/>
                              </pic:spPr>
                            </pic:pic>
                          </a:graphicData>
                        </a:graphic>
                      </wp:inline>
                    </w:drawing>
                  </w:r>
                </w:p>
                <w:p w:rsidR="00401B97" w:rsidRPr="005110B0" w:rsidRDefault="00401B97" w:rsidP="00401B97">
                  <w:pPr>
                    <w:pStyle w:val="EmbeddedText"/>
                    <w:jc w:val="center"/>
                    <w:rPr>
                      <w:rFonts w:ascii="Arial" w:hAnsi="Arial" w:cs="Arial"/>
                      <w:sz w:val="20"/>
                    </w:rPr>
                  </w:pPr>
                </w:p>
              </w:tc>
              <w:tc>
                <w:tcPr>
                  <w:tcW w:w="3845" w:type="dxa"/>
                  <w:shd w:val="clear" w:color="auto" w:fill="auto"/>
                </w:tcPr>
                <w:p w:rsidR="00401B97" w:rsidRPr="005110B0" w:rsidRDefault="00401B97" w:rsidP="00401B97">
                  <w:pPr>
                    <w:pStyle w:val="EmbeddedText"/>
                    <w:jc w:val="both"/>
                    <w:rPr>
                      <w:rFonts w:ascii="Arial" w:hAnsi="Arial" w:cs="Arial"/>
                      <w:sz w:val="20"/>
                    </w:rPr>
                  </w:pPr>
                </w:p>
                <w:p w:rsidR="00401B97" w:rsidRPr="005110B0" w:rsidRDefault="00401B97" w:rsidP="00401B97">
                  <w:pPr>
                    <w:pStyle w:val="EmbeddedText"/>
                    <w:jc w:val="both"/>
                    <w:rPr>
                      <w:rFonts w:ascii="Arial" w:hAnsi="Arial" w:cs="Arial"/>
                      <w:sz w:val="20"/>
                    </w:rPr>
                  </w:pPr>
                </w:p>
                <w:p w:rsidR="00401B97" w:rsidRPr="005110B0" w:rsidRDefault="009E13B2" w:rsidP="00401B97">
                  <w:pPr>
                    <w:pStyle w:val="EmbeddedText"/>
                    <w:rPr>
                      <w:rFonts w:ascii="Arial" w:hAnsi="Arial" w:cs="Arial"/>
                      <w:sz w:val="20"/>
                    </w:rPr>
                  </w:pPr>
                  <w:r w:rsidRPr="009E13B2">
                    <w:rPr>
                      <w:rFonts w:ascii="Arial" w:hAnsi="Arial" w:cs="Arial"/>
                      <w:sz w:val="20"/>
                    </w:rPr>
                    <w:t>Type in the Origin code that is located on the HAWB or the Ocean Bill of Lading.</w:t>
                  </w:r>
                </w:p>
              </w:tc>
            </w:tr>
            <w:tr w:rsidR="00401B97" w:rsidRPr="005110B0" w:rsidTr="003A457E">
              <w:tc>
                <w:tcPr>
                  <w:tcW w:w="2595" w:type="dxa"/>
                  <w:shd w:val="clear" w:color="auto" w:fill="auto"/>
                </w:tcPr>
                <w:p w:rsidR="00401B97" w:rsidRPr="005110B0" w:rsidRDefault="00401B97" w:rsidP="00401B97">
                  <w:pPr>
                    <w:pStyle w:val="EmbeddedText"/>
                    <w:jc w:val="center"/>
                    <w:rPr>
                      <w:rFonts w:ascii="Arial" w:hAnsi="Arial" w:cs="Arial"/>
                      <w:sz w:val="20"/>
                    </w:rPr>
                  </w:pPr>
                </w:p>
                <w:p w:rsidR="00401B97" w:rsidRPr="005110B0" w:rsidRDefault="00286B53" w:rsidP="00401B97">
                  <w:pPr>
                    <w:pStyle w:val="EmbeddedText"/>
                    <w:jc w:val="center"/>
                    <w:rPr>
                      <w:rFonts w:ascii="Arial" w:hAnsi="Arial" w:cs="Arial"/>
                      <w:sz w:val="20"/>
                    </w:rPr>
                  </w:pPr>
                  <w:r>
                    <w:rPr>
                      <w:rFonts w:ascii="Arial" w:hAnsi="Arial" w:cs="Arial"/>
                      <w:noProof/>
                      <w:sz w:val="20"/>
                    </w:rPr>
                    <w:drawing>
                      <wp:inline distT="0" distB="0" distL="0" distR="0">
                        <wp:extent cx="419100" cy="333375"/>
                        <wp:effectExtent l="19050" t="19050" r="19050" b="285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srcRect/>
                                <a:stretch>
                                  <a:fillRect/>
                                </a:stretch>
                              </pic:blipFill>
                              <pic:spPr bwMode="auto">
                                <a:xfrm>
                                  <a:off x="0" y="0"/>
                                  <a:ext cx="419100" cy="333375"/>
                                </a:xfrm>
                                <a:prstGeom prst="rect">
                                  <a:avLst/>
                                </a:prstGeom>
                                <a:noFill/>
                                <a:ln w="6350" cmpd="sng">
                                  <a:solidFill>
                                    <a:srgbClr val="000000"/>
                                  </a:solidFill>
                                  <a:miter lim="800000"/>
                                  <a:headEnd/>
                                  <a:tailEnd/>
                                </a:ln>
                                <a:effectLst/>
                              </pic:spPr>
                            </pic:pic>
                          </a:graphicData>
                        </a:graphic>
                      </wp:inline>
                    </w:drawing>
                  </w:r>
                </w:p>
                <w:p w:rsidR="00401B97" w:rsidRPr="005110B0" w:rsidRDefault="00401B97" w:rsidP="00401B97">
                  <w:pPr>
                    <w:pStyle w:val="EmbeddedText"/>
                    <w:jc w:val="center"/>
                    <w:rPr>
                      <w:rFonts w:ascii="Arial" w:hAnsi="Arial" w:cs="Arial"/>
                      <w:sz w:val="20"/>
                    </w:rPr>
                  </w:pPr>
                </w:p>
              </w:tc>
              <w:tc>
                <w:tcPr>
                  <w:tcW w:w="3845" w:type="dxa"/>
                  <w:shd w:val="clear" w:color="auto" w:fill="auto"/>
                </w:tcPr>
                <w:p w:rsidR="00401B97" w:rsidRPr="005110B0" w:rsidRDefault="00401B97" w:rsidP="00401B97">
                  <w:pPr>
                    <w:pStyle w:val="EmbeddedText"/>
                    <w:jc w:val="both"/>
                    <w:rPr>
                      <w:rFonts w:ascii="Arial" w:hAnsi="Arial" w:cs="Arial"/>
                      <w:sz w:val="20"/>
                    </w:rPr>
                  </w:pPr>
                </w:p>
                <w:p w:rsidR="00401B97" w:rsidRPr="005110B0" w:rsidRDefault="009E13B2" w:rsidP="00401B97">
                  <w:pPr>
                    <w:pStyle w:val="EmbeddedText"/>
                    <w:jc w:val="both"/>
                    <w:rPr>
                      <w:rFonts w:ascii="Arial" w:hAnsi="Arial" w:cs="Arial"/>
                      <w:sz w:val="20"/>
                    </w:rPr>
                  </w:pPr>
                  <w:r w:rsidRPr="009E13B2">
                    <w:rPr>
                      <w:rFonts w:ascii="Arial" w:hAnsi="Arial" w:cs="Arial"/>
                      <w:sz w:val="20"/>
                    </w:rPr>
                    <w:t>Type in the Destination code that is located on the HAWB or the Ocean Bill of Lading.</w:t>
                  </w:r>
                </w:p>
              </w:tc>
            </w:tr>
            <w:tr w:rsidR="00401B97" w:rsidRPr="005110B0" w:rsidTr="003A457E">
              <w:tc>
                <w:tcPr>
                  <w:tcW w:w="2595" w:type="dxa"/>
                  <w:shd w:val="clear" w:color="auto" w:fill="auto"/>
                </w:tcPr>
                <w:p w:rsidR="00401B97" w:rsidRPr="005110B0" w:rsidRDefault="00401B97" w:rsidP="00401B97">
                  <w:pPr>
                    <w:pStyle w:val="EmbeddedText"/>
                    <w:jc w:val="center"/>
                    <w:rPr>
                      <w:rFonts w:ascii="Arial" w:hAnsi="Arial" w:cs="Arial"/>
                      <w:sz w:val="20"/>
                    </w:rPr>
                  </w:pPr>
                </w:p>
                <w:p w:rsidR="00401B97" w:rsidRPr="005110B0" w:rsidRDefault="00286B53" w:rsidP="00401B97">
                  <w:pPr>
                    <w:pStyle w:val="EmbeddedText"/>
                    <w:jc w:val="center"/>
                    <w:rPr>
                      <w:rFonts w:ascii="Arial" w:hAnsi="Arial" w:cs="Arial"/>
                      <w:sz w:val="20"/>
                    </w:rPr>
                  </w:pPr>
                  <w:r>
                    <w:rPr>
                      <w:rFonts w:ascii="Arial" w:hAnsi="Arial" w:cs="Arial"/>
                      <w:noProof/>
                      <w:sz w:val="20"/>
                    </w:rPr>
                    <w:drawing>
                      <wp:inline distT="0" distB="0" distL="0" distR="0">
                        <wp:extent cx="790575" cy="400050"/>
                        <wp:effectExtent l="19050" t="19050" r="28575" b="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a:stretch>
                                  <a:fillRect/>
                                </a:stretch>
                              </pic:blipFill>
                              <pic:spPr bwMode="auto">
                                <a:xfrm>
                                  <a:off x="0" y="0"/>
                                  <a:ext cx="790575" cy="400050"/>
                                </a:xfrm>
                                <a:prstGeom prst="rect">
                                  <a:avLst/>
                                </a:prstGeom>
                                <a:noFill/>
                                <a:ln w="6350" cmpd="sng">
                                  <a:solidFill>
                                    <a:srgbClr val="000000"/>
                                  </a:solidFill>
                                  <a:miter lim="800000"/>
                                  <a:headEnd/>
                                  <a:tailEnd/>
                                </a:ln>
                                <a:effectLst/>
                              </pic:spPr>
                            </pic:pic>
                          </a:graphicData>
                        </a:graphic>
                      </wp:inline>
                    </w:drawing>
                  </w:r>
                </w:p>
                <w:p w:rsidR="00401B97" w:rsidRPr="005110B0" w:rsidRDefault="00401B97" w:rsidP="00401B97">
                  <w:pPr>
                    <w:pStyle w:val="EmbeddedText"/>
                    <w:jc w:val="center"/>
                    <w:rPr>
                      <w:rFonts w:ascii="Arial" w:hAnsi="Arial" w:cs="Arial"/>
                      <w:sz w:val="20"/>
                    </w:rPr>
                  </w:pPr>
                </w:p>
              </w:tc>
              <w:tc>
                <w:tcPr>
                  <w:tcW w:w="3845" w:type="dxa"/>
                  <w:shd w:val="clear" w:color="auto" w:fill="auto"/>
                </w:tcPr>
                <w:p w:rsidR="00401B97" w:rsidRPr="005110B0" w:rsidRDefault="00401B97" w:rsidP="00401B97">
                  <w:pPr>
                    <w:pStyle w:val="TableHeaderText"/>
                    <w:jc w:val="both"/>
                    <w:rPr>
                      <w:rFonts w:ascii="Arial" w:hAnsi="Arial" w:cs="Arial"/>
                      <w:b w:val="0"/>
                      <w:sz w:val="20"/>
                    </w:rPr>
                  </w:pPr>
                </w:p>
                <w:p w:rsidR="00401B97" w:rsidRPr="005110B0" w:rsidRDefault="009E13B2" w:rsidP="00401B97">
                  <w:pPr>
                    <w:pStyle w:val="EmbeddedText"/>
                    <w:jc w:val="both"/>
                    <w:rPr>
                      <w:rFonts w:ascii="Arial" w:hAnsi="Arial" w:cs="Arial"/>
                      <w:sz w:val="20"/>
                    </w:rPr>
                  </w:pPr>
                  <w:r w:rsidRPr="009E13B2">
                    <w:rPr>
                      <w:rFonts w:ascii="Arial" w:hAnsi="Arial" w:cs="Arial"/>
                      <w:sz w:val="20"/>
                    </w:rPr>
                    <w:t>For documents that are being keyed for the 1</w:t>
                  </w:r>
                  <w:r w:rsidRPr="009E13B2">
                    <w:rPr>
                      <w:rFonts w:ascii="Arial" w:hAnsi="Arial" w:cs="Arial"/>
                      <w:sz w:val="20"/>
                      <w:vertAlign w:val="superscript"/>
                    </w:rPr>
                    <w:t>st</w:t>
                  </w:r>
                  <w:r w:rsidRPr="009E13B2">
                    <w:rPr>
                      <w:rFonts w:ascii="Arial" w:hAnsi="Arial" w:cs="Arial"/>
                      <w:sz w:val="20"/>
                    </w:rPr>
                    <w:t xml:space="preserve"> time and have multiple invoices, key in any additional invoice numbers in this field</w:t>
                  </w:r>
                </w:p>
              </w:tc>
            </w:tr>
            <w:tr w:rsidR="00401B97" w:rsidRPr="005110B0" w:rsidTr="003A457E">
              <w:tc>
                <w:tcPr>
                  <w:tcW w:w="2595" w:type="dxa"/>
                  <w:shd w:val="clear" w:color="auto" w:fill="auto"/>
                </w:tcPr>
                <w:p w:rsidR="00401B97" w:rsidRPr="005110B0" w:rsidRDefault="00401B97" w:rsidP="00401B97">
                  <w:pPr>
                    <w:pStyle w:val="EmbeddedText"/>
                    <w:jc w:val="center"/>
                    <w:rPr>
                      <w:rFonts w:ascii="Arial" w:hAnsi="Arial" w:cs="Arial"/>
                      <w:sz w:val="20"/>
                    </w:rPr>
                  </w:pPr>
                </w:p>
                <w:p w:rsidR="00401B97" w:rsidRPr="005110B0" w:rsidRDefault="00286B53" w:rsidP="00401B97">
                  <w:pPr>
                    <w:pStyle w:val="EmbeddedText"/>
                    <w:jc w:val="center"/>
                    <w:rPr>
                      <w:rFonts w:ascii="Arial" w:hAnsi="Arial" w:cs="Arial"/>
                      <w:sz w:val="20"/>
                    </w:rPr>
                  </w:pPr>
                  <w:r>
                    <w:rPr>
                      <w:rFonts w:ascii="Arial" w:hAnsi="Arial" w:cs="Arial"/>
                      <w:noProof/>
                      <w:sz w:val="20"/>
                    </w:rPr>
                    <w:drawing>
                      <wp:inline distT="0" distB="0" distL="0" distR="0">
                        <wp:extent cx="942975" cy="485775"/>
                        <wp:effectExtent l="19050" t="19050" r="28575" b="285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srcRect/>
                                <a:stretch>
                                  <a:fillRect/>
                                </a:stretch>
                              </pic:blipFill>
                              <pic:spPr bwMode="auto">
                                <a:xfrm>
                                  <a:off x="0" y="0"/>
                                  <a:ext cx="942975" cy="485775"/>
                                </a:xfrm>
                                <a:prstGeom prst="rect">
                                  <a:avLst/>
                                </a:prstGeom>
                                <a:noFill/>
                                <a:ln w="6350" cmpd="sng">
                                  <a:solidFill>
                                    <a:srgbClr val="000000"/>
                                  </a:solidFill>
                                  <a:miter lim="800000"/>
                                  <a:headEnd/>
                                  <a:tailEnd/>
                                </a:ln>
                                <a:effectLst/>
                              </pic:spPr>
                            </pic:pic>
                          </a:graphicData>
                        </a:graphic>
                      </wp:inline>
                    </w:drawing>
                  </w:r>
                </w:p>
                <w:p w:rsidR="00401B97" w:rsidRPr="005110B0" w:rsidRDefault="00401B97" w:rsidP="00401B97">
                  <w:pPr>
                    <w:pStyle w:val="EmbeddedText"/>
                    <w:jc w:val="center"/>
                    <w:rPr>
                      <w:rFonts w:ascii="Arial" w:hAnsi="Arial" w:cs="Arial"/>
                      <w:sz w:val="20"/>
                    </w:rPr>
                  </w:pPr>
                </w:p>
              </w:tc>
              <w:tc>
                <w:tcPr>
                  <w:tcW w:w="3845" w:type="dxa"/>
                  <w:shd w:val="clear" w:color="auto" w:fill="auto"/>
                </w:tcPr>
                <w:p w:rsidR="00401B97" w:rsidRPr="005110B0" w:rsidRDefault="00401B97" w:rsidP="00401B97">
                  <w:pPr>
                    <w:pStyle w:val="TableHeaderText"/>
                    <w:jc w:val="left"/>
                    <w:rPr>
                      <w:rFonts w:ascii="Arial" w:hAnsi="Arial" w:cs="Arial"/>
                      <w:b w:val="0"/>
                      <w:sz w:val="20"/>
                    </w:rPr>
                  </w:pPr>
                </w:p>
                <w:p w:rsidR="00401B97" w:rsidRPr="005110B0" w:rsidRDefault="00401B97" w:rsidP="00401B97">
                  <w:pPr>
                    <w:pStyle w:val="TableHeaderText"/>
                    <w:jc w:val="left"/>
                    <w:rPr>
                      <w:rFonts w:ascii="Arial" w:hAnsi="Arial" w:cs="Arial"/>
                      <w:b w:val="0"/>
                      <w:sz w:val="20"/>
                    </w:rPr>
                  </w:pPr>
                </w:p>
                <w:p w:rsidR="00401B97" w:rsidRPr="005110B0" w:rsidRDefault="009E13B2" w:rsidP="00401B97">
                  <w:pPr>
                    <w:pStyle w:val="TableHeaderText"/>
                    <w:jc w:val="both"/>
                    <w:rPr>
                      <w:rFonts w:ascii="Arial" w:hAnsi="Arial" w:cs="Arial"/>
                      <w:b w:val="0"/>
                      <w:sz w:val="20"/>
                    </w:rPr>
                  </w:pPr>
                  <w:r w:rsidRPr="009E13B2">
                    <w:rPr>
                      <w:rFonts w:ascii="Arial" w:hAnsi="Arial" w:cs="Arial"/>
                      <w:b w:val="0"/>
                      <w:sz w:val="20"/>
                    </w:rPr>
                    <w:t>Type “received by US Mail” and the date received of only the traditional Mail documents.</w:t>
                  </w:r>
                </w:p>
              </w:tc>
            </w:tr>
          </w:tbl>
          <w:p w:rsidR="00401B97" w:rsidRPr="005110B0" w:rsidRDefault="00401B97" w:rsidP="001512A7">
            <w:pPr>
              <w:pStyle w:val="TableText"/>
              <w:rPr>
                <w:rFonts w:ascii="Arial" w:hAnsi="Arial" w:cs="Arial"/>
                <w:sz w:val="20"/>
              </w:rPr>
            </w:pPr>
          </w:p>
        </w:tc>
      </w:tr>
    </w:tbl>
    <w:p w:rsidR="00BA7887" w:rsidRPr="00773497" w:rsidRDefault="00BA7887" w:rsidP="00BA7887">
      <w:pPr>
        <w:pStyle w:val="ContinuedOnNextPa"/>
        <w:rPr>
          <w:rFonts w:ascii="Arial" w:hAnsi="Arial" w:cs="Arial"/>
        </w:rPr>
      </w:pPr>
      <w:r w:rsidRPr="00773497">
        <w:rPr>
          <w:rFonts w:ascii="Arial" w:hAnsi="Arial" w:cs="Arial"/>
        </w:rPr>
        <w:t>Continued on next page</w:t>
      </w:r>
    </w:p>
    <w:p w:rsidR="00BA7887" w:rsidRPr="00773497" w:rsidRDefault="00BA7887" w:rsidP="00BA7887">
      <w:pPr>
        <w:pStyle w:val="MapTitleContinued"/>
        <w:rPr>
          <w:b w:val="0"/>
          <w:sz w:val="24"/>
        </w:rPr>
      </w:pPr>
      <w:r w:rsidRPr="00773497">
        <w:br w:type="page"/>
      </w:r>
      <w:r w:rsidR="00E54F00" w:rsidRPr="00773497">
        <w:t>Third Party Billing – 3BP Desk Process</w:t>
      </w:r>
      <w:r w:rsidR="009E13B2" w:rsidRPr="009E13B2">
        <w:t xml:space="preserve">, </w:t>
      </w:r>
      <w:r w:rsidR="009E13B2" w:rsidRPr="009E13B2">
        <w:rPr>
          <w:b w:val="0"/>
          <w:i/>
          <w:sz w:val="20"/>
        </w:rPr>
        <w:t>Continued</w:t>
      </w:r>
    </w:p>
    <w:p w:rsidR="00BA7887" w:rsidRPr="00773497" w:rsidRDefault="00BA7887" w:rsidP="00BA7887">
      <w:pPr>
        <w:pStyle w:val="BlockLine"/>
        <w:rPr>
          <w:rFonts w:ascii="Arial" w:hAnsi="Arial" w:cs="Arial"/>
        </w:rPr>
      </w:pPr>
      <w:r w:rsidRPr="00773497">
        <w:rPr>
          <w:rFonts w:ascii="Arial" w:hAnsi="Arial" w:cs="Arial"/>
        </w:rPr>
        <w:t xml:space="preserve"> </w:t>
      </w:r>
    </w:p>
    <w:tbl>
      <w:tblPr>
        <w:tblW w:w="9320" w:type="dxa"/>
        <w:tblInd w:w="144" w:type="dxa"/>
        <w:tblLayout w:type="fixed"/>
        <w:tblLook w:val="0000"/>
      </w:tblPr>
      <w:tblGrid>
        <w:gridCol w:w="9320"/>
      </w:tblGrid>
      <w:tr w:rsidR="00BA7887" w:rsidRPr="00773497" w:rsidTr="00BA7887">
        <w:tc>
          <w:tcPr>
            <w:tcW w:w="5000" w:type="pct"/>
            <w:shd w:val="clear" w:color="auto" w:fill="auto"/>
          </w:tcPr>
          <w:p w:rsidR="00BA7887" w:rsidRPr="005110B0" w:rsidRDefault="00DA7961" w:rsidP="00BA7887">
            <w:pPr>
              <w:pStyle w:val="ContinuedTableLabe"/>
              <w:rPr>
                <w:rFonts w:ascii="Arial" w:hAnsi="Arial" w:cs="Arial"/>
                <w:sz w:val="20"/>
              </w:rPr>
            </w:pPr>
            <w:r w:rsidRPr="005110B0">
              <w:rPr>
                <w:rFonts w:ascii="Arial" w:hAnsi="Arial" w:cs="Arial"/>
                <w:sz w:val="20"/>
              </w:rPr>
              <w:fldChar w:fldCharType="begin"/>
            </w:r>
            <w:r w:rsidR="00BA7887" w:rsidRPr="005110B0">
              <w:rPr>
                <w:rFonts w:ascii="Arial" w:hAnsi="Arial" w:cs="Arial"/>
                <w:sz w:val="20"/>
              </w:rPr>
              <w:instrText xml:space="preserve"> STYLEREF "Block Label" </w:instrText>
            </w:r>
            <w:r w:rsidRPr="005110B0">
              <w:rPr>
                <w:rFonts w:ascii="Arial" w:hAnsi="Arial" w:cs="Arial"/>
                <w:sz w:val="20"/>
              </w:rPr>
              <w:fldChar w:fldCharType="separate"/>
            </w:r>
            <w:r w:rsidR="00BA7887" w:rsidRPr="005110B0">
              <w:rPr>
                <w:rFonts w:ascii="Arial" w:hAnsi="Arial" w:cs="Arial"/>
                <w:noProof/>
                <w:sz w:val="20"/>
              </w:rPr>
              <w:t>Logging Documents into Database</w:t>
            </w:r>
            <w:r w:rsidRPr="005110B0">
              <w:rPr>
                <w:rFonts w:ascii="Arial" w:hAnsi="Arial" w:cs="Arial"/>
                <w:sz w:val="20"/>
              </w:rPr>
              <w:fldChar w:fldCharType="end"/>
            </w:r>
            <w:r w:rsidR="00BA7887" w:rsidRPr="005110B0">
              <w:rPr>
                <w:rFonts w:ascii="Arial" w:hAnsi="Arial" w:cs="Arial"/>
                <w:sz w:val="20"/>
              </w:rPr>
              <w:t xml:space="preserve"> </w:t>
            </w:r>
            <w:r w:rsidR="00BA7887" w:rsidRPr="005110B0">
              <w:rPr>
                <w:rFonts w:ascii="Arial" w:hAnsi="Arial" w:cs="Arial"/>
                <w:b w:val="0"/>
                <w:sz w:val="20"/>
              </w:rPr>
              <w:t>(continued)</w:t>
            </w:r>
          </w:p>
        </w:tc>
      </w:tr>
    </w:tbl>
    <w:p w:rsidR="00BA7887" w:rsidRPr="00773497" w:rsidRDefault="00BA7887" w:rsidP="00BA7887">
      <w:pPr>
        <w:rPr>
          <w:rFonts w:ascii="Arial" w:hAnsi="Arial" w:cs="Arial"/>
        </w:rPr>
      </w:pPr>
    </w:p>
    <w:tbl>
      <w:tblPr>
        <w:tblW w:w="0" w:type="auto"/>
        <w:tblInd w:w="1829" w:type="dxa"/>
        <w:tblLayout w:type="fixed"/>
        <w:tblLook w:val="0000"/>
      </w:tblPr>
      <w:tblGrid>
        <w:gridCol w:w="878"/>
        <w:gridCol w:w="6671"/>
      </w:tblGrid>
      <w:tr w:rsidR="00BA7887" w:rsidRPr="00773497" w:rsidTr="00BA7887">
        <w:trPr>
          <w:cantSplit/>
        </w:trPr>
        <w:tc>
          <w:tcPr>
            <w:tcW w:w="878" w:type="dxa"/>
            <w:tcBorders>
              <w:top w:val="single" w:sz="6" w:space="0" w:color="auto"/>
              <w:left w:val="single" w:sz="6" w:space="0" w:color="auto"/>
              <w:bottom w:val="single" w:sz="6" w:space="0" w:color="auto"/>
              <w:right w:val="single" w:sz="6" w:space="0" w:color="auto"/>
            </w:tcBorders>
          </w:tcPr>
          <w:p w:rsidR="00BA7887" w:rsidRPr="005110B0" w:rsidRDefault="00BA7887" w:rsidP="003A457E">
            <w:pPr>
              <w:pStyle w:val="TableHeaderText"/>
              <w:rPr>
                <w:rFonts w:ascii="Arial" w:hAnsi="Arial" w:cs="Arial"/>
                <w:sz w:val="20"/>
              </w:rPr>
            </w:pPr>
            <w:r w:rsidRPr="005110B0">
              <w:rPr>
                <w:rFonts w:ascii="Arial" w:hAnsi="Arial" w:cs="Arial"/>
                <w:sz w:val="20"/>
              </w:rPr>
              <w:t>Step</w:t>
            </w:r>
          </w:p>
        </w:tc>
        <w:tc>
          <w:tcPr>
            <w:tcW w:w="6671" w:type="dxa"/>
            <w:tcBorders>
              <w:top w:val="single" w:sz="6" w:space="0" w:color="auto"/>
              <w:bottom w:val="single" w:sz="6" w:space="0" w:color="auto"/>
              <w:right w:val="single" w:sz="6" w:space="0" w:color="auto"/>
            </w:tcBorders>
          </w:tcPr>
          <w:p w:rsidR="00BA7887" w:rsidRPr="005110B0" w:rsidRDefault="00BA7887" w:rsidP="003A457E">
            <w:pPr>
              <w:pStyle w:val="TableHeaderText"/>
              <w:rPr>
                <w:rFonts w:ascii="Arial" w:hAnsi="Arial" w:cs="Arial"/>
                <w:sz w:val="20"/>
              </w:rPr>
            </w:pPr>
            <w:r w:rsidRPr="005110B0">
              <w:rPr>
                <w:rFonts w:ascii="Arial" w:hAnsi="Arial" w:cs="Arial"/>
                <w:sz w:val="20"/>
              </w:rPr>
              <w:t>Action</w:t>
            </w:r>
          </w:p>
        </w:tc>
      </w:tr>
      <w:tr w:rsidR="00BA7887" w:rsidRPr="00773497" w:rsidTr="00994F5D">
        <w:trPr>
          <w:cantSplit/>
        </w:trPr>
        <w:tc>
          <w:tcPr>
            <w:tcW w:w="878" w:type="dxa"/>
            <w:tcBorders>
              <w:top w:val="single" w:sz="6" w:space="0" w:color="auto"/>
              <w:left w:val="single" w:sz="6" w:space="0" w:color="auto"/>
              <w:bottom w:val="single" w:sz="6" w:space="0" w:color="auto"/>
              <w:right w:val="single" w:sz="6" w:space="0" w:color="auto"/>
            </w:tcBorders>
            <w:shd w:val="clear" w:color="auto" w:fill="auto"/>
          </w:tcPr>
          <w:p w:rsidR="00BA7887" w:rsidRPr="005110B0" w:rsidRDefault="003A457E">
            <w:pPr>
              <w:pStyle w:val="TableText"/>
              <w:jc w:val="center"/>
              <w:rPr>
                <w:rFonts w:ascii="Arial" w:hAnsi="Arial" w:cs="Arial"/>
                <w:sz w:val="20"/>
              </w:rPr>
            </w:pPr>
            <w:r w:rsidRPr="005110B0">
              <w:rPr>
                <w:rFonts w:ascii="Arial" w:hAnsi="Arial" w:cs="Arial"/>
                <w:sz w:val="20"/>
              </w:rPr>
              <w:t>4</w:t>
            </w:r>
            <w:fldSimple w:instr=" REF  FSRowHeader3  \* MERGEFORMAT ">
              <w:r w:rsidR="00BA7887" w:rsidRPr="005110B0">
                <w:rPr>
                  <w:rFonts w:ascii="Arial" w:hAnsi="Arial" w:cs="Arial"/>
                  <w:sz w:val="20"/>
                </w:rPr>
                <w:t xml:space="preserve">  </w:t>
              </w:r>
            </w:fldSimple>
            <w:r w:rsidR="00BA7887" w:rsidRPr="005110B0">
              <w:rPr>
                <w:rFonts w:ascii="Arial" w:hAnsi="Arial" w:cs="Arial"/>
                <w:sz w:val="20"/>
              </w:rPr>
              <w:t>(continued)</w:t>
            </w:r>
          </w:p>
        </w:tc>
        <w:tc>
          <w:tcPr>
            <w:tcW w:w="6671" w:type="dxa"/>
            <w:tcBorders>
              <w:top w:val="single" w:sz="6" w:space="0" w:color="auto"/>
              <w:bottom w:val="single" w:sz="6" w:space="0" w:color="auto"/>
              <w:right w:val="single" w:sz="6" w:space="0" w:color="auto"/>
            </w:tcBorders>
            <w:shd w:val="clear" w:color="auto" w:fill="auto"/>
          </w:tcPr>
          <w:p w:rsidR="00BA7887" w:rsidRPr="005110B0" w:rsidRDefault="00BA7887" w:rsidP="00BA7887">
            <w:pPr>
              <w:pStyle w:val="TableText"/>
              <w:rPr>
                <w:rFonts w:ascii="Arial" w:hAnsi="Arial" w:cs="Arial"/>
                <w:sz w:val="20"/>
              </w:rPr>
            </w:pPr>
          </w:p>
          <w:tbl>
            <w:tblPr>
              <w:tblW w:w="6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595"/>
              <w:gridCol w:w="3845"/>
            </w:tblGrid>
            <w:tr w:rsidR="00BA7887" w:rsidRPr="005110B0" w:rsidTr="003A457E">
              <w:tc>
                <w:tcPr>
                  <w:tcW w:w="2595" w:type="dxa"/>
                  <w:shd w:val="clear" w:color="auto" w:fill="auto"/>
                </w:tcPr>
                <w:p w:rsidR="00BA7887" w:rsidRPr="005110B0" w:rsidRDefault="00BA7887" w:rsidP="003A457E">
                  <w:pPr>
                    <w:pStyle w:val="TableHeaderText"/>
                    <w:rPr>
                      <w:rFonts w:ascii="Arial" w:hAnsi="Arial" w:cs="Arial"/>
                      <w:sz w:val="20"/>
                    </w:rPr>
                  </w:pPr>
                  <w:r w:rsidRPr="005110B0">
                    <w:rPr>
                      <w:rFonts w:ascii="Arial" w:hAnsi="Arial" w:cs="Arial"/>
                      <w:sz w:val="20"/>
                    </w:rPr>
                    <w:t>Column</w:t>
                  </w:r>
                </w:p>
              </w:tc>
              <w:tc>
                <w:tcPr>
                  <w:tcW w:w="3845" w:type="dxa"/>
                  <w:shd w:val="clear" w:color="auto" w:fill="auto"/>
                </w:tcPr>
                <w:p w:rsidR="00BA7887" w:rsidRPr="005110B0" w:rsidRDefault="00BA7887" w:rsidP="003A457E">
                  <w:pPr>
                    <w:pStyle w:val="TableHeaderText"/>
                    <w:rPr>
                      <w:rFonts w:ascii="Arial" w:hAnsi="Arial" w:cs="Arial"/>
                      <w:sz w:val="20"/>
                    </w:rPr>
                  </w:pPr>
                  <w:r w:rsidRPr="005110B0">
                    <w:rPr>
                      <w:rFonts w:ascii="Arial" w:hAnsi="Arial" w:cs="Arial"/>
                      <w:sz w:val="20"/>
                    </w:rPr>
                    <w:t>Data Entered</w:t>
                  </w:r>
                </w:p>
              </w:tc>
            </w:tr>
            <w:tr w:rsidR="00BA7887" w:rsidRPr="005110B0" w:rsidTr="003A457E">
              <w:tc>
                <w:tcPr>
                  <w:tcW w:w="2595" w:type="dxa"/>
                  <w:shd w:val="clear" w:color="auto" w:fill="auto"/>
                </w:tcPr>
                <w:p w:rsidR="00BA7887" w:rsidRPr="005110B0" w:rsidRDefault="00BA7887" w:rsidP="003A457E">
                  <w:pPr>
                    <w:pStyle w:val="EmbeddedText"/>
                    <w:jc w:val="center"/>
                    <w:rPr>
                      <w:rFonts w:ascii="Arial" w:hAnsi="Arial" w:cs="Arial"/>
                      <w:sz w:val="20"/>
                    </w:rPr>
                  </w:pPr>
                </w:p>
                <w:p w:rsidR="005F0E80" w:rsidRPr="005110B0" w:rsidRDefault="00286B53" w:rsidP="005F0E80">
                  <w:pPr>
                    <w:pStyle w:val="EmbeddedText"/>
                    <w:jc w:val="center"/>
                    <w:rPr>
                      <w:rFonts w:ascii="Arial" w:hAnsi="Arial" w:cs="Arial"/>
                      <w:sz w:val="20"/>
                    </w:rPr>
                  </w:pPr>
                  <w:r>
                    <w:rPr>
                      <w:rFonts w:ascii="Arial" w:hAnsi="Arial" w:cs="Arial"/>
                      <w:noProof/>
                      <w:sz w:val="20"/>
                    </w:rPr>
                    <w:drawing>
                      <wp:inline distT="0" distB="0" distL="0" distR="0">
                        <wp:extent cx="647700" cy="323850"/>
                        <wp:effectExtent l="19050" t="19050" r="19050" b="190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srcRect/>
                                <a:stretch>
                                  <a:fillRect/>
                                </a:stretch>
                              </pic:blipFill>
                              <pic:spPr bwMode="auto">
                                <a:xfrm>
                                  <a:off x="0" y="0"/>
                                  <a:ext cx="647700" cy="323850"/>
                                </a:xfrm>
                                <a:prstGeom prst="rect">
                                  <a:avLst/>
                                </a:prstGeom>
                                <a:noFill/>
                                <a:ln w="6350" cmpd="sng">
                                  <a:solidFill>
                                    <a:srgbClr val="000000"/>
                                  </a:solidFill>
                                  <a:miter lim="800000"/>
                                  <a:headEnd/>
                                  <a:tailEnd/>
                                </a:ln>
                                <a:effectLst/>
                              </pic:spPr>
                            </pic:pic>
                          </a:graphicData>
                        </a:graphic>
                      </wp:inline>
                    </w:drawing>
                  </w:r>
                </w:p>
                <w:p w:rsidR="005F0E80" w:rsidRPr="005110B0" w:rsidRDefault="005F0E80" w:rsidP="005F0E80">
                  <w:pPr>
                    <w:pStyle w:val="EmbeddedText"/>
                    <w:jc w:val="center"/>
                    <w:rPr>
                      <w:rFonts w:ascii="Arial" w:hAnsi="Arial" w:cs="Arial"/>
                      <w:sz w:val="20"/>
                    </w:rPr>
                  </w:pPr>
                </w:p>
                <w:p w:rsidR="005F0E80" w:rsidRPr="005110B0" w:rsidRDefault="005F0E80" w:rsidP="005F0E80">
                  <w:pPr>
                    <w:pStyle w:val="EmbeddedText"/>
                    <w:jc w:val="center"/>
                    <w:rPr>
                      <w:rFonts w:ascii="Arial" w:hAnsi="Arial" w:cs="Arial"/>
                      <w:sz w:val="20"/>
                    </w:rPr>
                  </w:pPr>
                </w:p>
                <w:p w:rsidR="005F0E80" w:rsidRPr="005110B0" w:rsidRDefault="00286B53" w:rsidP="005F0E80">
                  <w:pPr>
                    <w:pStyle w:val="EmbeddedText"/>
                    <w:jc w:val="center"/>
                    <w:rPr>
                      <w:rFonts w:ascii="Arial" w:hAnsi="Arial" w:cs="Arial"/>
                      <w:sz w:val="20"/>
                    </w:rPr>
                  </w:pPr>
                  <w:r>
                    <w:rPr>
                      <w:rFonts w:ascii="Arial" w:hAnsi="Arial" w:cs="Arial"/>
                      <w:noProof/>
                      <w:sz w:val="20"/>
                    </w:rPr>
                    <w:drawing>
                      <wp:inline distT="0" distB="0" distL="0" distR="0">
                        <wp:extent cx="742950" cy="371475"/>
                        <wp:effectExtent l="19050" t="19050" r="19050" b="285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srcRect/>
                                <a:stretch>
                                  <a:fillRect/>
                                </a:stretch>
                              </pic:blipFill>
                              <pic:spPr bwMode="auto">
                                <a:xfrm>
                                  <a:off x="0" y="0"/>
                                  <a:ext cx="742950" cy="371475"/>
                                </a:xfrm>
                                <a:prstGeom prst="rect">
                                  <a:avLst/>
                                </a:prstGeom>
                                <a:noFill/>
                                <a:ln w="6350" cmpd="sng">
                                  <a:solidFill>
                                    <a:srgbClr val="000000"/>
                                  </a:solidFill>
                                  <a:miter lim="800000"/>
                                  <a:headEnd/>
                                  <a:tailEnd/>
                                </a:ln>
                                <a:effectLst/>
                              </pic:spPr>
                            </pic:pic>
                          </a:graphicData>
                        </a:graphic>
                      </wp:inline>
                    </w:drawing>
                  </w:r>
                </w:p>
                <w:p w:rsidR="005F0E80" w:rsidRPr="005110B0" w:rsidRDefault="005F0E80" w:rsidP="005F0E80">
                  <w:pPr>
                    <w:pStyle w:val="EmbeddedText"/>
                    <w:jc w:val="center"/>
                    <w:rPr>
                      <w:rFonts w:ascii="Arial" w:hAnsi="Arial" w:cs="Arial"/>
                      <w:sz w:val="20"/>
                    </w:rPr>
                  </w:pPr>
                </w:p>
                <w:p w:rsidR="005F0E80" w:rsidRPr="005110B0" w:rsidRDefault="005F0E80" w:rsidP="005F0E80">
                  <w:pPr>
                    <w:pStyle w:val="EmbeddedText"/>
                    <w:jc w:val="center"/>
                    <w:rPr>
                      <w:rFonts w:ascii="Arial" w:hAnsi="Arial" w:cs="Arial"/>
                      <w:sz w:val="20"/>
                    </w:rPr>
                  </w:pPr>
                </w:p>
                <w:p w:rsidR="005F0E80" w:rsidRPr="005110B0" w:rsidRDefault="00286B53" w:rsidP="005F0E80">
                  <w:pPr>
                    <w:pStyle w:val="EmbeddedText"/>
                    <w:jc w:val="center"/>
                    <w:rPr>
                      <w:rFonts w:ascii="Arial" w:hAnsi="Arial" w:cs="Arial"/>
                      <w:sz w:val="20"/>
                    </w:rPr>
                  </w:pPr>
                  <w:r>
                    <w:rPr>
                      <w:rFonts w:ascii="Arial" w:hAnsi="Arial" w:cs="Arial"/>
                      <w:noProof/>
                      <w:sz w:val="20"/>
                    </w:rPr>
                    <w:drawing>
                      <wp:inline distT="0" distB="0" distL="0" distR="0">
                        <wp:extent cx="771525" cy="400050"/>
                        <wp:effectExtent l="19050" t="19050" r="28575" b="190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srcRect/>
                                <a:stretch>
                                  <a:fillRect/>
                                </a:stretch>
                              </pic:blipFill>
                              <pic:spPr bwMode="auto">
                                <a:xfrm>
                                  <a:off x="0" y="0"/>
                                  <a:ext cx="771525" cy="400050"/>
                                </a:xfrm>
                                <a:prstGeom prst="rect">
                                  <a:avLst/>
                                </a:prstGeom>
                                <a:noFill/>
                                <a:ln w="6350" cmpd="sng">
                                  <a:solidFill>
                                    <a:srgbClr val="000000"/>
                                  </a:solidFill>
                                  <a:miter lim="800000"/>
                                  <a:headEnd/>
                                  <a:tailEnd/>
                                </a:ln>
                                <a:effectLst/>
                              </pic:spPr>
                            </pic:pic>
                          </a:graphicData>
                        </a:graphic>
                      </wp:inline>
                    </w:drawing>
                  </w:r>
                </w:p>
                <w:p w:rsidR="005F0E80" w:rsidRPr="005110B0" w:rsidRDefault="005F0E80" w:rsidP="005F0E80">
                  <w:pPr>
                    <w:pStyle w:val="EmbeddedText"/>
                    <w:jc w:val="center"/>
                    <w:rPr>
                      <w:rFonts w:ascii="Arial" w:hAnsi="Arial" w:cs="Arial"/>
                      <w:sz w:val="20"/>
                    </w:rPr>
                  </w:pPr>
                </w:p>
                <w:p w:rsidR="005F0E80" w:rsidRPr="005110B0" w:rsidRDefault="005F0E80" w:rsidP="005F0E80">
                  <w:pPr>
                    <w:pStyle w:val="EmbeddedText"/>
                    <w:jc w:val="center"/>
                    <w:rPr>
                      <w:rFonts w:ascii="Arial" w:hAnsi="Arial" w:cs="Arial"/>
                      <w:sz w:val="20"/>
                    </w:rPr>
                  </w:pPr>
                </w:p>
                <w:p w:rsidR="005F0E80" w:rsidRPr="005110B0" w:rsidRDefault="00286B53" w:rsidP="005F0E80">
                  <w:pPr>
                    <w:pStyle w:val="EmbeddedText"/>
                    <w:jc w:val="center"/>
                    <w:rPr>
                      <w:rFonts w:ascii="Arial" w:hAnsi="Arial" w:cs="Arial"/>
                      <w:sz w:val="20"/>
                    </w:rPr>
                  </w:pPr>
                  <w:r>
                    <w:rPr>
                      <w:rFonts w:ascii="Arial" w:hAnsi="Arial" w:cs="Arial"/>
                      <w:noProof/>
                      <w:sz w:val="20"/>
                    </w:rPr>
                    <w:drawing>
                      <wp:inline distT="0" distB="0" distL="0" distR="0">
                        <wp:extent cx="666750" cy="457200"/>
                        <wp:effectExtent l="19050" t="19050" r="19050" b="190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srcRect/>
                                <a:stretch>
                                  <a:fillRect/>
                                </a:stretch>
                              </pic:blipFill>
                              <pic:spPr bwMode="auto">
                                <a:xfrm>
                                  <a:off x="0" y="0"/>
                                  <a:ext cx="666750" cy="457200"/>
                                </a:xfrm>
                                <a:prstGeom prst="rect">
                                  <a:avLst/>
                                </a:prstGeom>
                                <a:noFill/>
                                <a:ln w="6350" cmpd="sng">
                                  <a:solidFill>
                                    <a:srgbClr val="000000"/>
                                  </a:solidFill>
                                  <a:miter lim="800000"/>
                                  <a:headEnd/>
                                  <a:tailEnd/>
                                </a:ln>
                                <a:effectLst/>
                              </pic:spPr>
                            </pic:pic>
                          </a:graphicData>
                        </a:graphic>
                      </wp:inline>
                    </w:drawing>
                  </w:r>
                </w:p>
                <w:p w:rsidR="005F0E80" w:rsidRPr="005110B0" w:rsidRDefault="005F0E80" w:rsidP="005F0E80">
                  <w:pPr>
                    <w:pStyle w:val="EmbeddedText"/>
                    <w:jc w:val="center"/>
                    <w:rPr>
                      <w:rFonts w:ascii="Arial" w:hAnsi="Arial" w:cs="Arial"/>
                      <w:sz w:val="20"/>
                    </w:rPr>
                  </w:pPr>
                </w:p>
                <w:p w:rsidR="005F0E80" w:rsidRPr="005110B0" w:rsidRDefault="005F0E80" w:rsidP="005F0E80">
                  <w:pPr>
                    <w:pStyle w:val="EmbeddedText"/>
                    <w:jc w:val="center"/>
                    <w:rPr>
                      <w:rFonts w:ascii="Arial" w:hAnsi="Arial" w:cs="Arial"/>
                      <w:sz w:val="20"/>
                    </w:rPr>
                  </w:pPr>
                </w:p>
                <w:p w:rsidR="003A457E" w:rsidRPr="005110B0" w:rsidRDefault="00286B53" w:rsidP="005F0E80">
                  <w:pPr>
                    <w:pStyle w:val="EmbeddedText"/>
                    <w:jc w:val="center"/>
                    <w:rPr>
                      <w:rFonts w:ascii="Arial" w:hAnsi="Arial" w:cs="Arial"/>
                      <w:sz w:val="20"/>
                    </w:rPr>
                  </w:pPr>
                  <w:r>
                    <w:rPr>
                      <w:rFonts w:ascii="Arial" w:hAnsi="Arial" w:cs="Arial"/>
                      <w:noProof/>
                      <w:sz w:val="20"/>
                    </w:rPr>
                    <w:drawing>
                      <wp:inline distT="0" distB="0" distL="0" distR="0">
                        <wp:extent cx="885825" cy="504825"/>
                        <wp:effectExtent l="19050" t="19050" r="28575" b="285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srcRect/>
                                <a:stretch>
                                  <a:fillRect/>
                                </a:stretch>
                              </pic:blipFill>
                              <pic:spPr bwMode="auto">
                                <a:xfrm>
                                  <a:off x="0" y="0"/>
                                  <a:ext cx="885825" cy="504825"/>
                                </a:xfrm>
                                <a:prstGeom prst="rect">
                                  <a:avLst/>
                                </a:prstGeom>
                                <a:noFill/>
                                <a:ln w="6350" cmpd="sng">
                                  <a:solidFill>
                                    <a:srgbClr val="000000"/>
                                  </a:solidFill>
                                  <a:miter lim="800000"/>
                                  <a:headEnd/>
                                  <a:tailEnd/>
                                </a:ln>
                                <a:effectLst/>
                              </pic:spPr>
                            </pic:pic>
                          </a:graphicData>
                        </a:graphic>
                      </wp:inline>
                    </w:drawing>
                  </w:r>
                </w:p>
                <w:p w:rsidR="003A457E" w:rsidRPr="005110B0" w:rsidRDefault="003A457E" w:rsidP="003A457E">
                  <w:pPr>
                    <w:pStyle w:val="EmbeddedText"/>
                    <w:jc w:val="center"/>
                    <w:rPr>
                      <w:rFonts w:ascii="Arial" w:hAnsi="Arial" w:cs="Arial"/>
                      <w:sz w:val="20"/>
                    </w:rPr>
                  </w:pPr>
                </w:p>
                <w:p w:rsidR="003A457E" w:rsidRPr="005110B0" w:rsidRDefault="003A457E" w:rsidP="003A457E">
                  <w:pPr>
                    <w:pStyle w:val="EmbeddedText"/>
                    <w:jc w:val="center"/>
                    <w:rPr>
                      <w:rFonts w:ascii="Arial" w:hAnsi="Arial" w:cs="Arial"/>
                      <w:sz w:val="20"/>
                    </w:rPr>
                  </w:pPr>
                </w:p>
                <w:p w:rsidR="003A457E" w:rsidRPr="005110B0" w:rsidRDefault="003A457E" w:rsidP="003A457E">
                  <w:pPr>
                    <w:pStyle w:val="EmbeddedText"/>
                    <w:jc w:val="center"/>
                    <w:rPr>
                      <w:rFonts w:ascii="Arial" w:hAnsi="Arial" w:cs="Arial"/>
                      <w:sz w:val="20"/>
                    </w:rPr>
                  </w:pPr>
                </w:p>
              </w:tc>
              <w:tc>
                <w:tcPr>
                  <w:tcW w:w="3845" w:type="dxa"/>
                  <w:shd w:val="clear" w:color="auto" w:fill="auto"/>
                </w:tcPr>
                <w:p w:rsidR="005F0E80" w:rsidRPr="005110B0" w:rsidRDefault="00BA7887" w:rsidP="005F0E80">
                  <w:pPr>
                    <w:pStyle w:val="EmbeddedText"/>
                    <w:jc w:val="both"/>
                    <w:rPr>
                      <w:rFonts w:ascii="Arial" w:hAnsi="Arial" w:cs="Arial"/>
                      <w:sz w:val="20"/>
                    </w:rPr>
                  </w:pPr>
                  <w:r w:rsidRPr="005110B0">
                    <w:rPr>
                      <w:rFonts w:ascii="Arial" w:hAnsi="Arial" w:cs="Arial"/>
                      <w:b/>
                      <w:sz w:val="20"/>
                    </w:rPr>
                    <w:t xml:space="preserve"> </w:t>
                  </w:r>
                </w:p>
                <w:p w:rsidR="005F0E80" w:rsidRPr="005110B0" w:rsidRDefault="005F0E80" w:rsidP="005F0E80">
                  <w:pPr>
                    <w:pStyle w:val="EmbeddedText"/>
                    <w:jc w:val="both"/>
                    <w:rPr>
                      <w:rFonts w:ascii="Arial" w:hAnsi="Arial" w:cs="Arial"/>
                      <w:sz w:val="20"/>
                    </w:rPr>
                  </w:pPr>
                </w:p>
                <w:p w:rsidR="005F0E80" w:rsidRPr="005110B0" w:rsidRDefault="009E13B2" w:rsidP="005F0E80">
                  <w:pPr>
                    <w:pStyle w:val="EmbeddedText"/>
                    <w:jc w:val="both"/>
                    <w:rPr>
                      <w:rFonts w:ascii="Arial" w:hAnsi="Arial" w:cs="Arial"/>
                      <w:sz w:val="20"/>
                    </w:rPr>
                  </w:pPr>
                  <w:r w:rsidRPr="009E13B2">
                    <w:rPr>
                      <w:rFonts w:ascii="Arial" w:hAnsi="Arial" w:cs="Arial"/>
                      <w:sz w:val="20"/>
                    </w:rPr>
                    <w:t xml:space="preserve">If a Date is present in the DE Date Field, give the packet to the Data Entry group. </w:t>
                  </w:r>
                </w:p>
                <w:p w:rsidR="005F0E80" w:rsidRPr="005110B0" w:rsidRDefault="005F0E80" w:rsidP="005F0E80">
                  <w:pPr>
                    <w:pStyle w:val="EmbeddedText"/>
                    <w:jc w:val="both"/>
                    <w:rPr>
                      <w:rFonts w:ascii="Arial" w:hAnsi="Arial" w:cs="Arial"/>
                      <w:sz w:val="20"/>
                    </w:rPr>
                  </w:pPr>
                </w:p>
                <w:p w:rsidR="0019102B" w:rsidRPr="005110B0" w:rsidRDefault="0019102B" w:rsidP="005F0E80">
                  <w:pPr>
                    <w:pStyle w:val="EmbeddedText"/>
                    <w:jc w:val="both"/>
                    <w:rPr>
                      <w:rFonts w:ascii="Arial" w:hAnsi="Arial" w:cs="Arial"/>
                      <w:sz w:val="20"/>
                    </w:rPr>
                  </w:pPr>
                </w:p>
                <w:p w:rsidR="005F0E80" w:rsidRPr="005110B0" w:rsidRDefault="009E13B2" w:rsidP="005F0E80">
                  <w:pPr>
                    <w:pStyle w:val="EmbeddedText"/>
                    <w:jc w:val="both"/>
                    <w:rPr>
                      <w:rFonts w:ascii="Arial" w:hAnsi="Arial" w:cs="Arial"/>
                      <w:sz w:val="20"/>
                    </w:rPr>
                  </w:pPr>
                  <w:r w:rsidRPr="009E13B2">
                    <w:rPr>
                      <w:rFonts w:ascii="Arial" w:hAnsi="Arial" w:cs="Arial"/>
                      <w:sz w:val="20"/>
                    </w:rPr>
                    <w:t>If a date is present in the Z column, give the packet to the Macro group.</w:t>
                  </w:r>
                </w:p>
                <w:p w:rsidR="005F0E80" w:rsidRPr="005110B0" w:rsidRDefault="005F0E80" w:rsidP="005F0E80">
                  <w:pPr>
                    <w:pStyle w:val="EmbeddedText"/>
                    <w:jc w:val="both"/>
                    <w:rPr>
                      <w:rFonts w:ascii="Arial" w:hAnsi="Arial" w:cs="Arial"/>
                      <w:sz w:val="20"/>
                    </w:rPr>
                  </w:pPr>
                </w:p>
                <w:p w:rsidR="0019102B" w:rsidRPr="005110B0" w:rsidRDefault="0019102B" w:rsidP="005F0E80">
                  <w:pPr>
                    <w:pStyle w:val="EmbeddedText"/>
                    <w:jc w:val="both"/>
                    <w:rPr>
                      <w:rFonts w:ascii="Arial" w:hAnsi="Arial" w:cs="Arial"/>
                      <w:sz w:val="20"/>
                    </w:rPr>
                  </w:pPr>
                </w:p>
                <w:p w:rsidR="0019102B" w:rsidRPr="005110B0" w:rsidRDefault="0019102B" w:rsidP="005F0E80">
                  <w:pPr>
                    <w:pStyle w:val="EmbeddedText"/>
                    <w:jc w:val="both"/>
                    <w:rPr>
                      <w:rFonts w:ascii="Arial" w:hAnsi="Arial" w:cs="Arial"/>
                      <w:sz w:val="20"/>
                    </w:rPr>
                  </w:pPr>
                </w:p>
                <w:p w:rsidR="005F0E80" w:rsidRPr="005110B0" w:rsidRDefault="009E13B2" w:rsidP="005F0E80">
                  <w:pPr>
                    <w:pStyle w:val="EmbeddedText"/>
                    <w:jc w:val="both"/>
                    <w:rPr>
                      <w:rFonts w:ascii="Arial" w:hAnsi="Arial" w:cs="Arial"/>
                      <w:sz w:val="20"/>
                    </w:rPr>
                  </w:pPr>
                  <w:r w:rsidRPr="009E13B2">
                    <w:rPr>
                      <w:rFonts w:ascii="Arial" w:hAnsi="Arial" w:cs="Arial"/>
                      <w:sz w:val="20"/>
                    </w:rPr>
                    <w:t>If a date is present in the AA Column, give the packet to the research group. Note on the packet that this is an additional billing. Place the invoice number in column AB. Type in the received date in column AD.</w:t>
                  </w:r>
                </w:p>
                <w:p w:rsidR="005F0E80" w:rsidRPr="005110B0" w:rsidRDefault="005F0E80" w:rsidP="005F0E80">
                  <w:pPr>
                    <w:pStyle w:val="EmbeddedText"/>
                    <w:jc w:val="both"/>
                    <w:rPr>
                      <w:rFonts w:ascii="Arial" w:hAnsi="Arial" w:cs="Arial"/>
                      <w:sz w:val="20"/>
                    </w:rPr>
                  </w:pPr>
                </w:p>
                <w:p w:rsidR="0019102B" w:rsidRPr="005110B0" w:rsidRDefault="0019102B" w:rsidP="005F0E80">
                  <w:pPr>
                    <w:pStyle w:val="TableHeaderText"/>
                    <w:jc w:val="left"/>
                    <w:rPr>
                      <w:rFonts w:ascii="Arial" w:hAnsi="Arial" w:cs="Arial"/>
                      <w:b w:val="0"/>
                      <w:sz w:val="20"/>
                    </w:rPr>
                  </w:pPr>
                </w:p>
                <w:p w:rsidR="0019102B" w:rsidRPr="005110B0" w:rsidRDefault="0019102B" w:rsidP="005F0E80">
                  <w:pPr>
                    <w:pStyle w:val="TableHeaderText"/>
                    <w:jc w:val="left"/>
                    <w:rPr>
                      <w:rFonts w:ascii="Arial" w:hAnsi="Arial" w:cs="Arial"/>
                      <w:b w:val="0"/>
                      <w:sz w:val="20"/>
                    </w:rPr>
                  </w:pPr>
                </w:p>
                <w:p w:rsidR="00BA7887" w:rsidRPr="005110B0" w:rsidRDefault="009E13B2" w:rsidP="005F0E80">
                  <w:pPr>
                    <w:pStyle w:val="TableHeaderText"/>
                    <w:jc w:val="left"/>
                    <w:rPr>
                      <w:rFonts w:ascii="Arial" w:hAnsi="Arial" w:cs="Arial"/>
                      <w:b w:val="0"/>
                      <w:sz w:val="20"/>
                    </w:rPr>
                  </w:pPr>
                  <w:r w:rsidRPr="009E13B2">
                    <w:rPr>
                      <w:rFonts w:ascii="Arial" w:hAnsi="Arial" w:cs="Arial"/>
                      <w:b w:val="0"/>
                      <w:sz w:val="20"/>
                    </w:rPr>
                    <w:t>If a date does not appear in Column Y, Z, or AA, give the packet to the research group.</w:t>
                  </w:r>
                </w:p>
              </w:tc>
            </w:tr>
          </w:tbl>
          <w:p w:rsidR="00BA7887" w:rsidRPr="005110B0" w:rsidRDefault="00BA7887" w:rsidP="00401B97">
            <w:pPr>
              <w:pStyle w:val="TableText"/>
              <w:rPr>
                <w:rFonts w:ascii="Arial" w:hAnsi="Arial" w:cs="Arial"/>
                <w:sz w:val="20"/>
              </w:rPr>
            </w:pPr>
          </w:p>
        </w:tc>
      </w:tr>
      <w:tr w:rsidR="005110B0" w:rsidRPr="00773497" w:rsidTr="00994F5D">
        <w:trPr>
          <w:cantSplit/>
        </w:trPr>
        <w:tc>
          <w:tcPr>
            <w:tcW w:w="878" w:type="dxa"/>
            <w:tcBorders>
              <w:top w:val="single" w:sz="6" w:space="0" w:color="auto"/>
              <w:left w:val="single" w:sz="6" w:space="0" w:color="auto"/>
              <w:bottom w:val="single" w:sz="6" w:space="0" w:color="auto"/>
              <w:right w:val="single" w:sz="6" w:space="0" w:color="auto"/>
            </w:tcBorders>
            <w:shd w:val="clear" w:color="auto" w:fill="auto"/>
          </w:tcPr>
          <w:p w:rsidR="005110B0" w:rsidRPr="005110B0" w:rsidRDefault="005110B0">
            <w:pPr>
              <w:pStyle w:val="TableText"/>
              <w:jc w:val="center"/>
              <w:rPr>
                <w:rFonts w:ascii="Arial" w:hAnsi="Arial" w:cs="Arial"/>
                <w:sz w:val="20"/>
              </w:rPr>
            </w:pPr>
            <w:r>
              <w:rPr>
                <w:rFonts w:ascii="Arial" w:hAnsi="Arial" w:cs="Arial"/>
                <w:sz w:val="20"/>
              </w:rPr>
              <w:t>5</w:t>
            </w:r>
          </w:p>
        </w:tc>
        <w:tc>
          <w:tcPr>
            <w:tcW w:w="6671" w:type="dxa"/>
            <w:tcBorders>
              <w:top w:val="single" w:sz="6" w:space="0" w:color="auto"/>
              <w:bottom w:val="single" w:sz="6" w:space="0" w:color="auto"/>
              <w:right w:val="single" w:sz="6" w:space="0" w:color="auto"/>
            </w:tcBorders>
            <w:shd w:val="clear" w:color="auto" w:fill="auto"/>
          </w:tcPr>
          <w:p w:rsidR="005110B0" w:rsidRPr="005110B0" w:rsidRDefault="009E13B2" w:rsidP="00BA7887">
            <w:pPr>
              <w:pStyle w:val="TableText"/>
              <w:rPr>
                <w:rFonts w:ascii="Arial" w:hAnsi="Arial" w:cs="Arial"/>
                <w:sz w:val="20"/>
              </w:rPr>
            </w:pPr>
            <w:r w:rsidRPr="009E13B2">
              <w:rPr>
                <w:rFonts w:ascii="Arial" w:hAnsi="Arial" w:cs="Arial"/>
                <w:sz w:val="20"/>
              </w:rPr>
              <w:t>After keying 10 entries, save the document.</w:t>
            </w:r>
          </w:p>
        </w:tc>
      </w:tr>
    </w:tbl>
    <w:p w:rsidR="00FC123F" w:rsidRDefault="009E13B2">
      <w:pPr>
        <w:pStyle w:val="ContinuedOnNextPa"/>
        <w:rPr>
          <w:rFonts w:ascii="Arial" w:hAnsi="Arial" w:cs="Arial"/>
        </w:rPr>
      </w:pPr>
      <w:r w:rsidRPr="009E13B2">
        <w:rPr>
          <w:rFonts w:ascii="Arial" w:hAnsi="Arial" w:cs="Arial"/>
        </w:rPr>
        <w:t>Continued on next page</w:t>
      </w:r>
    </w:p>
    <w:p w:rsidR="00FC123F" w:rsidRDefault="00994F5D">
      <w:pPr>
        <w:pStyle w:val="MapTitleContinued"/>
      </w:pPr>
      <w:r w:rsidRPr="00773497">
        <w:br w:type="page"/>
      </w:r>
      <w:r w:rsidR="00E54F00" w:rsidRPr="00773497">
        <w:t>Third Party Billing – 3BP Desk Process</w:t>
      </w:r>
      <w:r w:rsidR="009E13B2" w:rsidRPr="009E13B2">
        <w:t xml:space="preserve">, </w:t>
      </w:r>
      <w:r w:rsidR="009E13B2" w:rsidRPr="009E13B2">
        <w:rPr>
          <w:b w:val="0"/>
          <w:i/>
          <w:sz w:val="20"/>
        </w:rPr>
        <w:t>Continued</w:t>
      </w:r>
    </w:p>
    <w:p w:rsidR="00FC123F" w:rsidRDefault="00AD2485">
      <w:pPr>
        <w:pStyle w:val="BlockLine"/>
        <w:rPr>
          <w:rFonts w:ascii="Arial" w:hAnsi="Arial" w:cs="Arial"/>
        </w:rPr>
      </w:pPr>
      <w:r w:rsidRPr="00773497">
        <w:rPr>
          <w:rFonts w:ascii="Arial" w:hAnsi="Arial" w:cs="Arial"/>
        </w:rPr>
        <w:t xml:space="preserve"> </w:t>
      </w:r>
    </w:p>
    <w:tbl>
      <w:tblPr>
        <w:tblW w:w="0" w:type="auto"/>
        <w:tblLayout w:type="fixed"/>
        <w:tblLook w:val="0000"/>
      </w:tblPr>
      <w:tblGrid>
        <w:gridCol w:w="1728"/>
        <w:gridCol w:w="7740"/>
      </w:tblGrid>
      <w:tr w:rsidR="00E1406C" w:rsidRPr="00773497" w:rsidTr="00E1406C">
        <w:tc>
          <w:tcPr>
            <w:tcW w:w="1728" w:type="dxa"/>
            <w:shd w:val="clear" w:color="auto" w:fill="auto"/>
          </w:tcPr>
          <w:p w:rsidR="00FC123F" w:rsidRDefault="00E1406C">
            <w:pPr>
              <w:pStyle w:val="Heading5"/>
              <w:rPr>
                <w:rFonts w:ascii="Arial" w:hAnsi="Arial" w:cs="Arial"/>
              </w:rPr>
            </w:pPr>
            <w:r w:rsidRPr="00773497">
              <w:rPr>
                <w:rFonts w:ascii="Arial" w:hAnsi="Arial" w:cs="Arial"/>
                <w:sz w:val="20"/>
              </w:rPr>
              <w:t>Transferring documents to research department</w:t>
            </w:r>
          </w:p>
        </w:tc>
        <w:tc>
          <w:tcPr>
            <w:tcW w:w="7740" w:type="dxa"/>
            <w:shd w:val="clear" w:color="auto" w:fill="auto"/>
          </w:tcPr>
          <w:p w:rsidR="00FC123F" w:rsidRDefault="00E1406C">
            <w:pPr>
              <w:pStyle w:val="BlockText"/>
              <w:rPr>
                <w:rFonts w:ascii="Arial" w:hAnsi="Arial" w:cs="Arial"/>
              </w:rPr>
            </w:pPr>
            <w:r w:rsidRPr="00773497">
              <w:rPr>
                <w:rFonts w:ascii="Arial" w:hAnsi="Arial" w:cs="Arial"/>
                <w:sz w:val="20"/>
              </w:rPr>
              <w:t>Once all documents have been properly logged into the 3PB database it is now safe to hand over all documents to the research department.</w:t>
            </w:r>
          </w:p>
        </w:tc>
      </w:tr>
    </w:tbl>
    <w:p w:rsidR="00512574" w:rsidRPr="00773497" w:rsidRDefault="00512574">
      <w:pPr>
        <w:rPr>
          <w:rFonts w:ascii="Arial" w:hAnsi="Arial" w:cs="Arial"/>
        </w:rPr>
      </w:pPr>
    </w:p>
    <w:p w:rsidR="00920AA5" w:rsidRPr="00773497" w:rsidRDefault="009E13B2" w:rsidP="00920AA5">
      <w:pPr>
        <w:pStyle w:val="ContinuedOnNextPa"/>
        <w:rPr>
          <w:rFonts w:ascii="Arial" w:hAnsi="Arial" w:cs="Arial"/>
        </w:rPr>
      </w:pPr>
      <w:r w:rsidRPr="009E13B2">
        <w:rPr>
          <w:rFonts w:ascii="Arial" w:hAnsi="Arial" w:cs="Arial"/>
        </w:rPr>
        <w:t>End of 3PB Process</w:t>
      </w:r>
    </w:p>
    <w:p w:rsidR="004C719E" w:rsidRPr="00773497" w:rsidRDefault="00162C10" w:rsidP="00973CD2">
      <w:pPr>
        <w:pStyle w:val="MapTitleContinued"/>
        <w:rPr>
          <w:lang w:val="es-ES"/>
        </w:rPr>
      </w:pPr>
      <w:r w:rsidRPr="00773497">
        <w:rPr>
          <w:lang w:val="es-ES"/>
        </w:rPr>
        <w:t xml:space="preserve"> </w:t>
      </w:r>
    </w:p>
    <w:p w:rsidR="004C719E" w:rsidRPr="00773497" w:rsidRDefault="004C719E" w:rsidP="00973CD2">
      <w:pPr>
        <w:pStyle w:val="MapTitleContinued"/>
        <w:rPr>
          <w:lang w:val="es-ES"/>
        </w:rPr>
      </w:pPr>
    </w:p>
    <w:p w:rsidR="004C719E" w:rsidRPr="00773497" w:rsidRDefault="004C719E" w:rsidP="00973CD2">
      <w:pPr>
        <w:pStyle w:val="MapTitleContinued"/>
        <w:rPr>
          <w:lang w:val="es-ES"/>
        </w:rPr>
      </w:pPr>
    </w:p>
    <w:p w:rsidR="004C719E" w:rsidRPr="00773497" w:rsidRDefault="004C719E" w:rsidP="00973CD2">
      <w:pPr>
        <w:pStyle w:val="MapTitleContinued"/>
        <w:rPr>
          <w:lang w:val="es-ES"/>
        </w:rPr>
      </w:pPr>
    </w:p>
    <w:p w:rsidR="004C719E" w:rsidRPr="00773497" w:rsidRDefault="004C719E" w:rsidP="00973CD2">
      <w:pPr>
        <w:pStyle w:val="MapTitleContinued"/>
        <w:rPr>
          <w:lang w:val="es-ES"/>
        </w:rPr>
      </w:pPr>
    </w:p>
    <w:p w:rsidR="004C719E" w:rsidRPr="00773497" w:rsidRDefault="004C719E" w:rsidP="00973CD2">
      <w:pPr>
        <w:pStyle w:val="MapTitleContinued"/>
        <w:rPr>
          <w:lang w:val="es-ES"/>
        </w:rPr>
      </w:pPr>
    </w:p>
    <w:p w:rsidR="004C719E" w:rsidRPr="00773497" w:rsidRDefault="004C719E" w:rsidP="00973CD2">
      <w:pPr>
        <w:pStyle w:val="MapTitleContinued"/>
        <w:rPr>
          <w:lang w:val="es-ES"/>
        </w:rPr>
      </w:pPr>
    </w:p>
    <w:p w:rsidR="004C719E" w:rsidRPr="00773497" w:rsidRDefault="004C719E" w:rsidP="00973CD2">
      <w:pPr>
        <w:pStyle w:val="MapTitleContinued"/>
        <w:rPr>
          <w:lang w:val="es-ES"/>
        </w:rPr>
      </w:pPr>
    </w:p>
    <w:p w:rsidR="004C719E" w:rsidRPr="00773497" w:rsidRDefault="004C719E" w:rsidP="00973CD2">
      <w:pPr>
        <w:pStyle w:val="MapTitleContinued"/>
        <w:rPr>
          <w:lang w:val="es-ES"/>
        </w:rPr>
      </w:pPr>
    </w:p>
    <w:p w:rsidR="004C719E" w:rsidRPr="00773497" w:rsidRDefault="004C719E" w:rsidP="00973CD2">
      <w:pPr>
        <w:pStyle w:val="MapTitleContinued"/>
        <w:rPr>
          <w:lang w:val="es-ES"/>
        </w:rPr>
      </w:pPr>
    </w:p>
    <w:p w:rsidR="004C719E" w:rsidRPr="00773497" w:rsidRDefault="004C719E" w:rsidP="00973CD2">
      <w:pPr>
        <w:pStyle w:val="MapTitleContinued"/>
        <w:rPr>
          <w:lang w:val="es-ES"/>
        </w:rPr>
      </w:pPr>
    </w:p>
    <w:p w:rsidR="004C719E" w:rsidRPr="00773497" w:rsidRDefault="004C719E" w:rsidP="00973CD2">
      <w:pPr>
        <w:pStyle w:val="MapTitleContinued"/>
        <w:rPr>
          <w:lang w:val="es-ES"/>
        </w:rPr>
      </w:pPr>
    </w:p>
    <w:p w:rsidR="004C719E" w:rsidRPr="00773497" w:rsidRDefault="004C719E" w:rsidP="00973CD2">
      <w:pPr>
        <w:pStyle w:val="MapTitleContinued"/>
        <w:rPr>
          <w:lang w:val="es-ES"/>
        </w:rPr>
      </w:pPr>
    </w:p>
    <w:p w:rsidR="00015EED" w:rsidRDefault="00015EED" w:rsidP="00E54F00">
      <w:pPr>
        <w:pStyle w:val="MapTitleContinued"/>
      </w:pPr>
    </w:p>
    <w:p w:rsidR="00015EED" w:rsidRDefault="00015EED" w:rsidP="00E54F00">
      <w:pPr>
        <w:pStyle w:val="MapTitleContinued"/>
      </w:pPr>
    </w:p>
    <w:p w:rsidR="00015EED" w:rsidRDefault="00015EED" w:rsidP="00E54F00">
      <w:pPr>
        <w:pStyle w:val="MapTitleContinued"/>
      </w:pPr>
    </w:p>
    <w:p w:rsidR="00015EED" w:rsidRDefault="00015EED" w:rsidP="00E54F00">
      <w:pPr>
        <w:pStyle w:val="MapTitleContinued"/>
      </w:pPr>
    </w:p>
    <w:p w:rsidR="00E54F00" w:rsidRPr="00773497" w:rsidRDefault="009E13B2" w:rsidP="00E54F00">
      <w:pPr>
        <w:pStyle w:val="MapTitleContinued"/>
      </w:pPr>
      <w:r w:rsidRPr="009E13B2">
        <w:t xml:space="preserve">Third Party Billing – 3BP Desk Process, </w:t>
      </w:r>
      <w:r w:rsidRPr="009E13B2">
        <w:rPr>
          <w:b w:val="0"/>
          <w:i/>
          <w:sz w:val="20"/>
        </w:rPr>
        <w:t>Continued</w:t>
      </w:r>
    </w:p>
    <w:p w:rsidR="00E54F00" w:rsidRDefault="00E54F00" w:rsidP="00E54F00">
      <w:pPr>
        <w:pStyle w:val="BlockLine"/>
        <w:rPr>
          <w:lang w:val="es-ES"/>
        </w:rPr>
      </w:pPr>
    </w:p>
    <w:tbl>
      <w:tblPr>
        <w:tblW w:w="0" w:type="auto"/>
        <w:tblLayout w:type="fixed"/>
        <w:tblLook w:val="0000"/>
      </w:tblPr>
      <w:tblGrid>
        <w:gridCol w:w="9548"/>
      </w:tblGrid>
      <w:tr w:rsidR="004C719E" w:rsidRPr="00773497" w:rsidTr="00D54340">
        <w:trPr>
          <w:cantSplit/>
          <w:trHeight w:val="240"/>
        </w:trPr>
        <w:tc>
          <w:tcPr>
            <w:tcW w:w="9548" w:type="dxa"/>
          </w:tcPr>
          <w:tbl>
            <w:tblPr>
              <w:tblW w:w="0" w:type="auto"/>
              <w:tblLayout w:type="fixed"/>
              <w:tblLook w:val="0000"/>
            </w:tblPr>
            <w:tblGrid>
              <w:gridCol w:w="1728"/>
              <w:gridCol w:w="7740"/>
            </w:tblGrid>
            <w:tr w:rsidR="004C719E" w:rsidRPr="00773497" w:rsidTr="00D54340">
              <w:trPr>
                <w:cantSplit/>
              </w:trPr>
              <w:tc>
                <w:tcPr>
                  <w:tcW w:w="1728" w:type="dxa"/>
                </w:tcPr>
                <w:p w:rsidR="004C719E" w:rsidRPr="00773497" w:rsidRDefault="009E13B2" w:rsidP="00F976F9">
                  <w:pPr>
                    <w:pStyle w:val="Heading5"/>
                    <w:rPr>
                      <w:rFonts w:ascii="Arial" w:hAnsi="Arial" w:cs="Arial"/>
                      <w:sz w:val="20"/>
                    </w:rPr>
                  </w:pPr>
                  <w:r w:rsidRPr="009E13B2">
                    <w:rPr>
                      <w:rFonts w:ascii="Arial" w:hAnsi="Arial" w:cs="Arial"/>
                      <w:sz w:val="20"/>
                    </w:rPr>
                    <w:t>Printing a Housebill for LOGIS Air</w:t>
                  </w:r>
                </w:p>
              </w:tc>
              <w:tc>
                <w:tcPr>
                  <w:tcW w:w="7740" w:type="dxa"/>
                </w:tcPr>
                <w:p w:rsidR="004C719E" w:rsidRPr="00773497" w:rsidRDefault="009E13B2" w:rsidP="00F976F9">
                  <w:pPr>
                    <w:pStyle w:val="BlockText"/>
                    <w:rPr>
                      <w:rFonts w:ascii="Arial" w:hAnsi="Arial" w:cs="Arial"/>
                      <w:sz w:val="20"/>
                      <w:szCs w:val="20"/>
                    </w:rPr>
                  </w:pPr>
                  <w:r w:rsidRPr="009E13B2">
                    <w:rPr>
                      <w:rFonts w:ascii="Arial" w:hAnsi="Arial" w:cs="Arial"/>
                      <w:sz w:val="20"/>
                      <w:szCs w:val="20"/>
                    </w:rPr>
                    <w:t>If a House Airway Bill is required but not received, you may need to print out a copy from LOGIS Air.</w:t>
                  </w:r>
                </w:p>
              </w:tc>
            </w:tr>
          </w:tbl>
          <w:p w:rsidR="004C719E" w:rsidRPr="00773497" w:rsidRDefault="009E13B2" w:rsidP="00F976F9">
            <w:pPr>
              <w:pStyle w:val="BlockLine"/>
              <w:rPr>
                <w:rFonts w:ascii="Arial" w:hAnsi="Arial" w:cs="Arial"/>
                <w:sz w:val="20"/>
              </w:rPr>
            </w:pPr>
            <w:r w:rsidRPr="009E13B2">
              <w:rPr>
                <w:rFonts w:ascii="Arial" w:hAnsi="Arial" w:cs="Arial"/>
                <w:sz w:val="20"/>
              </w:rPr>
              <w:t xml:space="preserve"> </w:t>
            </w:r>
          </w:p>
          <w:tbl>
            <w:tblPr>
              <w:tblW w:w="0" w:type="auto"/>
              <w:tblLayout w:type="fixed"/>
              <w:tblLook w:val="0000"/>
            </w:tblPr>
            <w:tblGrid>
              <w:gridCol w:w="1728"/>
              <w:gridCol w:w="7740"/>
            </w:tblGrid>
            <w:tr w:rsidR="004C719E" w:rsidRPr="00773497" w:rsidTr="00D54340">
              <w:trPr>
                <w:cantSplit/>
              </w:trPr>
              <w:tc>
                <w:tcPr>
                  <w:tcW w:w="1728" w:type="dxa"/>
                </w:tcPr>
                <w:p w:rsidR="004C719E" w:rsidRPr="00773497" w:rsidRDefault="009E13B2" w:rsidP="00F976F9">
                  <w:pPr>
                    <w:pStyle w:val="Heading5"/>
                    <w:rPr>
                      <w:rFonts w:ascii="Arial" w:hAnsi="Arial" w:cs="Arial"/>
                      <w:sz w:val="20"/>
                    </w:rPr>
                  </w:pPr>
                  <w:r w:rsidRPr="009E13B2">
                    <w:rPr>
                      <w:rFonts w:ascii="Arial" w:hAnsi="Arial" w:cs="Arial"/>
                      <w:sz w:val="20"/>
                    </w:rPr>
                    <w:t>Tools Needed</w:t>
                  </w:r>
                </w:p>
              </w:tc>
              <w:tc>
                <w:tcPr>
                  <w:tcW w:w="7740" w:type="dxa"/>
                </w:tcPr>
                <w:p w:rsidR="004C719E" w:rsidRPr="00773497" w:rsidRDefault="009E13B2" w:rsidP="00F976F9">
                  <w:pPr>
                    <w:pStyle w:val="BlockText"/>
                    <w:numPr>
                      <w:ilvl w:val="0"/>
                      <w:numId w:val="7"/>
                    </w:numPr>
                    <w:rPr>
                      <w:rFonts w:ascii="Arial" w:hAnsi="Arial" w:cs="Arial"/>
                      <w:sz w:val="20"/>
                      <w:szCs w:val="20"/>
                    </w:rPr>
                  </w:pPr>
                  <w:r w:rsidRPr="009E13B2">
                    <w:rPr>
                      <w:rFonts w:ascii="Arial" w:hAnsi="Arial" w:cs="Arial"/>
                      <w:sz w:val="20"/>
                      <w:szCs w:val="20"/>
                    </w:rPr>
                    <w:t>Sign on to LOGIS Air</w:t>
                  </w:r>
                </w:p>
                <w:p w:rsidR="004C719E" w:rsidRPr="00773497" w:rsidRDefault="009E13B2" w:rsidP="00F976F9">
                  <w:pPr>
                    <w:pStyle w:val="BlockText"/>
                    <w:numPr>
                      <w:ilvl w:val="0"/>
                      <w:numId w:val="7"/>
                    </w:numPr>
                    <w:rPr>
                      <w:rFonts w:ascii="Arial" w:hAnsi="Arial" w:cs="Arial"/>
                      <w:sz w:val="20"/>
                      <w:szCs w:val="20"/>
                    </w:rPr>
                  </w:pPr>
                  <w:r w:rsidRPr="009E13B2">
                    <w:rPr>
                      <w:rFonts w:ascii="Arial" w:hAnsi="Arial" w:cs="Arial"/>
                      <w:sz w:val="20"/>
                      <w:szCs w:val="20"/>
                    </w:rPr>
                    <w:t>Dedicated LOGIS Air printer</w:t>
                  </w:r>
                </w:p>
                <w:p w:rsidR="004C719E" w:rsidRPr="00773497" w:rsidRDefault="009E13B2" w:rsidP="00F976F9">
                  <w:pPr>
                    <w:pStyle w:val="BlockText"/>
                    <w:numPr>
                      <w:ilvl w:val="0"/>
                      <w:numId w:val="7"/>
                    </w:numPr>
                    <w:rPr>
                      <w:rFonts w:ascii="Arial" w:hAnsi="Arial" w:cs="Arial"/>
                      <w:sz w:val="20"/>
                      <w:szCs w:val="20"/>
                    </w:rPr>
                  </w:pPr>
                  <w:r w:rsidRPr="009E13B2">
                    <w:rPr>
                      <w:rFonts w:ascii="Arial" w:hAnsi="Arial" w:cs="Arial"/>
                      <w:sz w:val="20"/>
                      <w:szCs w:val="20"/>
                    </w:rPr>
                    <w:t>House Airway Bill paper</w:t>
                  </w:r>
                </w:p>
              </w:tc>
            </w:tr>
          </w:tbl>
          <w:p w:rsidR="004C719E" w:rsidRPr="00773497" w:rsidRDefault="009E13B2" w:rsidP="00F976F9">
            <w:pPr>
              <w:pStyle w:val="BlockLine"/>
              <w:rPr>
                <w:rFonts w:ascii="Arial" w:hAnsi="Arial" w:cs="Arial"/>
                <w:sz w:val="20"/>
              </w:rPr>
            </w:pPr>
            <w:r w:rsidRPr="009E13B2">
              <w:rPr>
                <w:rFonts w:ascii="Arial" w:hAnsi="Arial" w:cs="Arial"/>
                <w:sz w:val="20"/>
              </w:rPr>
              <w:t xml:space="preserve"> </w:t>
            </w:r>
          </w:p>
          <w:tbl>
            <w:tblPr>
              <w:tblW w:w="0" w:type="auto"/>
              <w:tblLayout w:type="fixed"/>
              <w:tblLook w:val="0000"/>
            </w:tblPr>
            <w:tblGrid>
              <w:gridCol w:w="1788"/>
              <w:gridCol w:w="7680"/>
            </w:tblGrid>
            <w:tr w:rsidR="004C719E" w:rsidRPr="00773497" w:rsidTr="00D54340">
              <w:trPr>
                <w:cantSplit/>
                <w:trHeight w:val="240"/>
              </w:trPr>
              <w:tc>
                <w:tcPr>
                  <w:tcW w:w="1788" w:type="dxa"/>
                </w:tcPr>
                <w:p w:rsidR="004C719E" w:rsidRPr="00773497" w:rsidRDefault="009E13B2" w:rsidP="00F976F9">
                  <w:pPr>
                    <w:pStyle w:val="Heading5"/>
                    <w:rPr>
                      <w:rFonts w:ascii="Arial" w:hAnsi="Arial" w:cs="Arial"/>
                      <w:sz w:val="20"/>
                    </w:rPr>
                  </w:pPr>
                  <w:r w:rsidRPr="009E13B2">
                    <w:rPr>
                      <w:rFonts w:ascii="Arial" w:hAnsi="Arial" w:cs="Arial"/>
                      <w:sz w:val="20"/>
                    </w:rPr>
                    <w:t>Printing a Housebill</w:t>
                  </w:r>
                </w:p>
              </w:tc>
              <w:tc>
                <w:tcPr>
                  <w:tcW w:w="7680" w:type="dxa"/>
                </w:tcPr>
                <w:p w:rsidR="00F25E55" w:rsidRPr="00773497" w:rsidRDefault="009E13B2" w:rsidP="00F25E55">
                  <w:pPr>
                    <w:pStyle w:val="BlockText"/>
                    <w:rPr>
                      <w:rFonts w:ascii="Arial" w:hAnsi="Arial" w:cs="Arial"/>
                      <w:sz w:val="20"/>
                      <w:szCs w:val="20"/>
                    </w:rPr>
                  </w:pPr>
                  <w:r w:rsidRPr="009E13B2">
                    <w:rPr>
                      <w:rFonts w:ascii="Arial" w:hAnsi="Arial" w:cs="Arial"/>
                      <w:sz w:val="20"/>
                      <w:szCs w:val="20"/>
                    </w:rPr>
                    <w:t>The below steps details how to print a House Airway bill in LOGIS Air.</w:t>
                  </w:r>
                </w:p>
                <w:p w:rsidR="00F25E55" w:rsidRPr="00773497" w:rsidRDefault="00F25E55" w:rsidP="00F25E55">
                  <w:pPr>
                    <w:pStyle w:val="BlockText"/>
                    <w:rPr>
                      <w:rFonts w:ascii="Arial" w:hAnsi="Arial" w:cs="Arial"/>
                      <w:sz w:val="20"/>
                      <w:szCs w:val="20"/>
                    </w:rPr>
                  </w:pPr>
                </w:p>
                <w:tbl>
                  <w:tblPr>
                    <w:tblW w:w="7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004"/>
                    <w:gridCol w:w="6436"/>
                  </w:tblGrid>
                  <w:tr w:rsidR="00F25E55" w:rsidRPr="00773497" w:rsidTr="00F976F9">
                    <w:trPr>
                      <w:trHeight w:val="144"/>
                    </w:trPr>
                    <w:tc>
                      <w:tcPr>
                        <w:tcW w:w="675" w:type="pct"/>
                        <w:shd w:val="clear" w:color="auto" w:fill="auto"/>
                      </w:tcPr>
                      <w:p w:rsidR="00F25E55" w:rsidRPr="00773497" w:rsidRDefault="009E13B2" w:rsidP="00015EED">
                        <w:pPr>
                          <w:pStyle w:val="TableHeaderText"/>
                          <w:rPr>
                            <w:rFonts w:ascii="Arial" w:hAnsi="Arial" w:cs="Arial"/>
                            <w:sz w:val="20"/>
                          </w:rPr>
                        </w:pPr>
                        <w:r w:rsidRPr="009E13B2">
                          <w:rPr>
                            <w:rFonts w:ascii="Arial" w:hAnsi="Arial" w:cs="Arial"/>
                            <w:sz w:val="20"/>
                          </w:rPr>
                          <w:t>Step</w:t>
                        </w:r>
                      </w:p>
                    </w:tc>
                    <w:tc>
                      <w:tcPr>
                        <w:tcW w:w="4325" w:type="pct"/>
                        <w:shd w:val="clear" w:color="auto" w:fill="auto"/>
                      </w:tcPr>
                      <w:p w:rsidR="00F25E55" w:rsidRPr="00773497" w:rsidRDefault="009E13B2" w:rsidP="00F976F9">
                        <w:pPr>
                          <w:pStyle w:val="TableHeaderText"/>
                          <w:numPr>
                            <w:ilvl w:val="0"/>
                            <w:numId w:val="10"/>
                          </w:numPr>
                          <w:rPr>
                            <w:rFonts w:ascii="Arial" w:hAnsi="Arial" w:cs="Arial"/>
                            <w:sz w:val="20"/>
                          </w:rPr>
                        </w:pPr>
                        <w:r w:rsidRPr="009E13B2">
                          <w:rPr>
                            <w:rFonts w:ascii="Arial" w:hAnsi="Arial" w:cs="Arial"/>
                            <w:sz w:val="20"/>
                          </w:rPr>
                          <w:t>Action</w:t>
                        </w:r>
                      </w:p>
                    </w:tc>
                  </w:tr>
                  <w:tr w:rsidR="00F25E55" w:rsidRPr="00773497" w:rsidTr="00F976F9">
                    <w:trPr>
                      <w:trHeight w:val="144"/>
                    </w:trPr>
                    <w:tc>
                      <w:tcPr>
                        <w:tcW w:w="675" w:type="pct"/>
                        <w:shd w:val="clear" w:color="auto" w:fill="auto"/>
                      </w:tcPr>
                      <w:p w:rsidR="00F25E55" w:rsidRPr="00773497" w:rsidRDefault="009E13B2" w:rsidP="00015EED">
                        <w:pPr>
                          <w:pStyle w:val="TableText"/>
                          <w:numPr>
                            <w:ilvl w:val="0"/>
                            <w:numId w:val="10"/>
                          </w:numPr>
                          <w:jc w:val="center"/>
                          <w:rPr>
                            <w:rFonts w:ascii="Arial" w:hAnsi="Arial" w:cs="Arial"/>
                            <w:sz w:val="20"/>
                          </w:rPr>
                        </w:pPr>
                        <w:r w:rsidRPr="009E13B2">
                          <w:rPr>
                            <w:rFonts w:ascii="Arial" w:hAnsi="Arial" w:cs="Arial"/>
                            <w:sz w:val="20"/>
                          </w:rPr>
                          <w:t>1</w:t>
                        </w:r>
                      </w:p>
                    </w:tc>
                    <w:tc>
                      <w:tcPr>
                        <w:tcW w:w="4325" w:type="pct"/>
                        <w:shd w:val="clear" w:color="auto" w:fill="auto"/>
                      </w:tcPr>
                      <w:p w:rsidR="00F25E55" w:rsidRPr="00773497" w:rsidRDefault="009E13B2" w:rsidP="00F25E55">
                        <w:pPr>
                          <w:pStyle w:val="TableText"/>
                          <w:numPr>
                            <w:ilvl w:val="0"/>
                            <w:numId w:val="10"/>
                          </w:numPr>
                          <w:rPr>
                            <w:rFonts w:ascii="Arial" w:hAnsi="Arial" w:cs="Arial"/>
                            <w:sz w:val="20"/>
                          </w:rPr>
                        </w:pPr>
                        <w:r w:rsidRPr="009E13B2">
                          <w:rPr>
                            <w:rFonts w:ascii="Arial" w:hAnsi="Arial" w:cs="Arial"/>
                            <w:sz w:val="20"/>
                          </w:rPr>
                          <w:t>Click the LOGIS Air Icon on your Desktop. A LOGIS Air session will open.</w:t>
                        </w:r>
                      </w:p>
                      <w:p w:rsidR="00F25E55" w:rsidRPr="00773497" w:rsidRDefault="00286B53" w:rsidP="00F25E55">
                        <w:pPr>
                          <w:pStyle w:val="TableText"/>
                          <w:numPr>
                            <w:ilvl w:val="0"/>
                            <w:numId w:val="10"/>
                          </w:numPr>
                          <w:rPr>
                            <w:rFonts w:ascii="Arial" w:hAnsi="Arial" w:cs="Arial"/>
                            <w:sz w:val="20"/>
                          </w:rPr>
                        </w:pPr>
                        <w:r>
                          <w:rPr>
                            <w:rFonts w:ascii="Arial" w:hAnsi="Arial" w:cs="Arial"/>
                            <w:noProof/>
                            <w:sz w:val="20"/>
                          </w:rPr>
                          <w:drawing>
                            <wp:inline distT="0" distB="0" distL="0" distR="0">
                              <wp:extent cx="3724275" cy="1943100"/>
                              <wp:effectExtent l="19050" t="19050" r="28575" b="190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a:srcRect/>
                                      <a:stretch>
                                        <a:fillRect/>
                                      </a:stretch>
                                    </pic:blipFill>
                                    <pic:spPr bwMode="auto">
                                      <a:xfrm>
                                        <a:off x="0" y="0"/>
                                        <a:ext cx="3724275" cy="1943100"/>
                                      </a:xfrm>
                                      <a:prstGeom prst="rect">
                                        <a:avLst/>
                                      </a:prstGeom>
                                      <a:noFill/>
                                      <a:ln w="6350" cmpd="sng">
                                        <a:solidFill>
                                          <a:srgbClr val="000000"/>
                                        </a:solidFill>
                                        <a:miter lim="800000"/>
                                        <a:headEnd/>
                                        <a:tailEnd/>
                                      </a:ln>
                                      <a:effectLst/>
                                    </pic:spPr>
                                  </pic:pic>
                                </a:graphicData>
                              </a:graphic>
                            </wp:inline>
                          </w:drawing>
                        </w:r>
                      </w:p>
                    </w:tc>
                  </w:tr>
                  <w:tr w:rsidR="00F25E55" w:rsidRPr="00773497" w:rsidTr="00F976F9">
                    <w:trPr>
                      <w:trHeight w:val="144"/>
                    </w:trPr>
                    <w:tc>
                      <w:tcPr>
                        <w:tcW w:w="675" w:type="pct"/>
                        <w:shd w:val="clear" w:color="auto" w:fill="auto"/>
                      </w:tcPr>
                      <w:p w:rsidR="00F25E55" w:rsidRPr="00773497" w:rsidRDefault="009E13B2" w:rsidP="00015EED">
                        <w:pPr>
                          <w:pStyle w:val="TableText"/>
                          <w:jc w:val="center"/>
                          <w:rPr>
                            <w:rFonts w:ascii="Arial" w:hAnsi="Arial" w:cs="Arial"/>
                            <w:sz w:val="20"/>
                          </w:rPr>
                        </w:pPr>
                        <w:r w:rsidRPr="009E13B2">
                          <w:rPr>
                            <w:rFonts w:ascii="Arial" w:hAnsi="Arial" w:cs="Arial"/>
                            <w:sz w:val="20"/>
                          </w:rPr>
                          <w:t>2</w:t>
                        </w:r>
                      </w:p>
                    </w:tc>
                    <w:tc>
                      <w:tcPr>
                        <w:tcW w:w="4325" w:type="pct"/>
                        <w:shd w:val="clear" w:color="auto" w:fill="auto"/>
                      </w:tcPr>
                      <w:p w:rsidR="00F25E55" w:rsidRPr="00773497" w:rsidRDefault="009E13B2" w:rsidP="00F25E55">
                        <w:pPr>
                          <w:pStyle w:val="TableText"/>
                          <w:rPr>
                            <w:rFonts w:ascii="Arial" w:hAnsi="Arial" w:cs="Arial"/>
                            <w:sz w:val="20"/>
                          </w:rPr>
                        </w:pPr>
                        <w:r w:rsidRPr="009E13B2">
                          <w:rPr>
                            <w:rFonts w:ascii="Arial" w:hAnsi="Arial" w:cs="Arial"/>
                            <w:sz w:val="20"/>
                          </w:rPr>
                          <w:t>In the Type your choice and press Enter, Type LD.</w:t>
                        </w:r>
                      </w:p>
                    </w:tc>
                  </w:tr>
                  <w:tr w:rsidR="00F25E55" w:rsidRPr="00773497" w:rsidTr="00F976F9">
                    <w:trPr>
                      <w:trHeight w:val="144"/>
                    </w:trPr>
                    <w:tc>
                      <w:tcPr>
                        <w:tcW w:w="675" w:type="pct"/>
                        <w:shd w:val="clear" w:color="auto" w:fill="auto"/>
                      </w:tcPr>
                      <w:p w:rsidR="00F25E55" w:rsidRPr="00773497" w:rsidRDefault="009E13B2" w:rsidP="00015EED">
                        <w:pPr>
                          <w:pStyle w:val="TableText"/>
                          <w:jc w:val="center"/>
                          <w:rPr>
                            <w:rFonts w:ascii="Arial" w:hAnsi="Arial" w:cs="Arial"/>
                            <w:sz w:val="20"/>
                          </w:rPr>
                        </w:pPr>
                        <w:r w:rsidRPr="009E13B2">
                          <w:rPr>
                            <w:rFonts w:ascii="Arial" w:hAnsi="Arial" w:cs="Arial"/>
                            <w:sz w:val="20"/>
                          </w:rPr>
                          <w:t>3</w:t>
                        </w:r>
                      </w:p>
                    </w:tc>
                    <w:tc>
                      <w:tcPr>
                        <w:tcW w:w="4325" w:type="pct"/>
                        <w:shd w:val="clear" w:color="auto" w:fill="auto"/>
                      </w:tcPr>
                      <w:p w:rsidR="00D54340" w:rsidRPr="00773497" w:rsidRDefault="009E13B2" w:rsidP="00F25E55">
                        <w:pPr>
                          <w:pStyle w:val="TableText"/>
                          <w:rPr>
                            <w:rFonts w:ascii="Arial" w:hAnsi="Arial" w:cs="Arial"/>
                            <w:sz w:val="20"/>
                          </w:rPr>
                        </w:pPr>
                        <w:r w:rsidRPr="009E13B2">
                          <w:rPr>
                            <w:rFonts w:ascii="Arial" w:hAnsi="Arial" w:cs="Arial"/>
                            <w:sz w:val="20"/>
                          </w:rPr>
                          <w:t>Press Enter</w:t>
                        </w:r>
                      </w:p>
                    </w:tc>
                  </w:tr>
                  <w:tr w:rsidR="00D54340" w:rsidRPr="00773497" w:rsidTr="00F976F9">
                    <w:trPr>
                      <w:trHeight w:val="144"/>
                    </w:trPr>
                    <w:tc>
                      <w:tcPr>
                        <w:tcW w:w="675" w:type="pct"/>
                        <w:shd w:val="clear" w:color="auto" w:fill="auto"/>
                      </w:tcPr>
                      <w:p w:rsidR="00D54340" w:rsidRPr="00773497" w:rsidRDefault="009E13B2" w:rsidP="00015EED">
                        <w:pPr>
                          <w:pStyle w:val="TableText"/>
                          <w:jc w:val="center"/>
                          <w:rPr>
                            <w:rFonts w:ascii="Arial" w:hAnsi="Arial" w:cs="Arial"/>
                            <w:sz w:val="20"/>
                          </w:rPr>
                        </w:pPr>
                        <w:r w:rsidRPr="009E13B2">
                          <w:rPr>
                            <w:rFonts w:ascii="Arial" w:hAnsi="Arial" w:cs="Arial"/>
                            <w:sz w:val="20"/>
                          </w:rPr>
                          <w:t>4</w:t>
                        </w:r>
                      </w:p>
                    </w:tc>
                    <w:tc>
                      <w:tcPr>
                        <w:tcW w:w="4325" w:type="pct"/>
                        <w:shd w:val="clear" w:color="auto" w:fill="auto"/>
                      </w:tcPr>
                      <w:p w:rsidR="00D54340" w:rsidRPr="00773497" w:rsidRDefault="009E13B2" w:rsidP="00F25E55">
                        <w:pPr>
                          <w:pStyle w:val="TableText"/>
                          <w:rPr>
                            <w:rFonts w:ascii="Arial" w:hAnsi="Arial" w:cs="Arial"/>
                            <w:sz w:val="20"/>
                          </w:rPr>
                        </w:pPr>
                        <w:r w:rsidRPr="009E13B2">
                          <w:rPr>
                            <w:rFonts w:ascii="Arial" w:hAnsi="Arial" w:cs="Arial"/>
                            <w:sz w:val="20"/>
                          </w:rPr>
                          <w:t>Type in the LOGIS Air User ID</w:t>
                        </w:r>
                      </w:p>
                    </w:tc>
                  </w:tr>
                  <w:tr w:rsidR="00D54340" w:rsidRPr="00773497" w:rsidTr="00F976F9">
                    <w:trPr>
                      <w:trHeight w:val="144"/>
                    </w:trPr>
                    <w:tc>
                      <w:tcPr>
                        <w:tcW w:w="675" w:type="pct"/>
                        <w:shd w:val="clear" w:color="auto" w:fill="auto"/>
                      </w:tcPr>
                      <w:p w:rsidR="00D54340" w:rsidRPr="00773497" w:rsidRDefault="009E13B2" w:rsidP="00015EED">
                        <w:pPr>
                          <w:pStyle w:val="TableText"/>
                          <w:jc w:val="center"/>
                          <w:rPr>
                            <w:rFonts w:ascii="Arial" w:hAnsi="Arial" w:cs="Arial"/>
                            <w:sz w:val="20"/>
                          </w:rPr>
                        </w:pPr>
                        <w:r w:rsidRPr="009E13B2">
                          <w:rPr>
                            <w:rFonts w:ascii="Arial" w:hAnsi="Arial" w:cs="Arial"/>
                            <w:sz w:val="20"/>
                          </w:rPr>
                          <w:t>5</w:t>
                        </w:r>
                      </w:p>
                    </w:tc>
                    <w:tc>
                      <w:tcPr>
                        <w:tcW w:w="4325" w:type="pct"/>
                        <w:shd w:val="clear" w:color="auto" w:fill="auto"/>
                      </w:tcPr>
                      <w:p w:rsidR="00D54340" w:rsidRPr="00773497" w:rsidRDefault="009E13B2" w:rsidP="00F25E55">
                        <w:pPr>
                          <w:pStyle w:val="TableText"/>
                          <w:rPr>
                            <w:rFonts w:ascii="Arial" w:hAnsi="Arial" w:cs="Arial"/>
                            <w:sz w:val="20"/>
                          </w:rPr>
                        </w:pPr>
                        <w:r w:rsidRPr="009E13B2">
                          <w:rPr>
                            <w:rFonts w:ascii="Arial" w:hAnsi="Arial" w:cs="Arial"/>
                            <w:sz w:val="20"/>
                          </w:rPr>
                          <w:t>Hit Tab to tab to the Password field</w:t>
                        </w:r>
                      </w:p>
                    </w:tc>
                  </w:tr>
                  <w:tr w:rsidR="00D54340" w:rsidRPr="00773497" w:rsidTr="00F976F9">
                    <w:trPr>
                      <w:trHeight w:val="144"/>
                    </w:trPr>
                    <w:tc>
                      <w:tcPr>
                        <w:tcW w:w="675" w:type="pct"/>
                        <w:shd w:val="clear" w:color="auto" w:fill="auto"/>
                      </w:tcPr>
                      <w:p w:rsidR="00D54340" w:rsidRPr="00773497" w:rsidRDefault="009E13B2" w:rsidP="00015EED">
                        <w:pPr>
                          <w:pStyle w:val="TableText"/>
                          <w:jc w:val="center"/>
                          <w:rPr>
                            <w:rFonts w:ascii="Arial" w:hAnsi="Arial" w:cs="Arial"/>
                            <w:sz w:val="20"/>
                          </w:rPr>
                        </w:pPr>
                        <w:r w:rsidRPr="009E13B2">
                          <w:rPr>
                            <w:rFonts w:ascii="Arial" w:hAnsi="Arial" w:cs="Arial"/>
                            <w:sz w:val="20"/>
                          </w:rPr>
                          <w:t>6</w:t>
                        </w:r>
                      </w:p>
                    </w:tc>
                    <w:tc>
                      <w:tcPr>
                        <w:tcW w:w="4325" w:type="pct"/>
                        <w:shd w:val="clear" w:color="auto" w:fill="auto"/>
                      </w:tcPr>
                      <w:p w:rsidR="00D54340" w:rsidRPr="00773497" w:rsidRDefault="009E13B2" w:rsidP="00F25E55">
                        <w:pPr>
                          <w:pStyle w:val="TableText"/>
                          <w:rPr>
                            <w:rFonts w:ascii="Arial" w:hAnsi="Arial" w:cs="Arial"/>
                            <w:sz w:val="20"/>
                          </w:rPr>
                        </w:pPr>
                        <w:r w:rsidRPr="009E13B2">
                          <w:rPr>
                            <w:rFonts w:ascii="Arial" w:hAnsi="Arial" w:cs="Arial"/>
                            <w:sz w:val="20"/>
                          </w:rPr>
                          <w:t>Type your Password</w:t>
                        </w:r>
                      </w:p>
                    </w:tc>
                  </w:tr>
                  <w:tr w:rsidR="00D54340" w:rsidRPr="00773497" w:rsidTr="00F976F9">
                    <w:trPr>
                      <w:trHeight w:val="144"/>
                    </w:trPr>
                    <w:tc>
                      <w:tcPr>
                        <w:tcW w:w="675" w:type="pct"/>
                        <w:shd w:val="clear" w:color="auto" w:fill="auto"/>
                      </w:tcPr>
                      <w:p w:rsidR="00D54340" w:rsidRPr="00773497" w:rsidRDefault="009E13B2" w:rsidP="00015EED">
                        <w:pPr>
                          <w:pStyle w:val="TableText"/>
                          <w:jc w:val="center"/>
                          <w:rPr>
                            <w:rFonts w:ascii="Arial" w:hAnsi="Arial" w:cs="Arial"/>
                            <w:sz w:val="20"/>
                          </w:rPr>
                        </w:pPr>
                        <w:r w:rsidRPr="009E13B2">
                          <w:rPr>
                            <w:rFonts w:ascii="Arial" w:hAnsi="Arial" w:cs="Arial"/>
                            <w:sz w:val="20"/>
                          </w:rPr>
                          <w:t>7</w:t>
                        </w:r>
                      </w:p>
                    </w:tc>
                    <w:tc>
                      <w:tcPr>
                        <w:tcW w:w="4325" w:type="pct"/>
                        <w:shd w:val="clear" w:color="auto" w:fill="auto"/>
                      </w:tcPr>
                      <w:p w:rsidR="003524D3" w:rsidRPr="00773497" w:rsidRDefault="009E13B2">
                        <w:pPr>
                          <w:pStyle w:val="TableText"/>
                          <w:rPr>
                            <w:rFonts w:ascii="Arial" w:hAnsi="Arial" w:cs="Arial"/>
                            <w:sz w:val="20"/>
                          </w:rPr>
                        </w:pPr>
                        <w:r w:rsidRPr="009E13B2">
                          <w:rPr>
                            <w:rFonts w:ascii="Arial" w:hAnsi="Arial" w:cs="Arial"/>
                            <w:sz w:val="20"/>
                          </w:rPr>
                          <w:t>Press Enter</w:t>
                        </w:r>
                      </w:p>
                    </w:tc>
                  </w:tr>
                </w:tbl>
                <w:p w:rsidR="00F25E55" w:rsidRPr="00773497" w:rsidRDefault="009E13B2" w:rsidP="00F25E55">
                  <w:pPr>
                    <w:pStyle w:val="BlockText"/>
                    <w:rPr>
                      <w:rFonts w:ascii="Arial" w:hAnsi="Arial" w:cs="Arial"/>
                      <w:sz w:val="20"/>
                      <w:szCs w:val="20"/>
                    </w:rPr>
                  </w:pPr>
                  <w:r w:rsidRPr="009E13B2">
                    <w:rPr>
                      <w:rFonts w:ascii="Arial" w:hAnsi="Arial" w:cs="Arial"/>
                      <w:sz w:val="20"/>
                      <w:szCs w:val="20"/>
                    </w:rPr>
                    <w:t xml:space="preserve"> </w:t>
                  </w:r>
                </w:p>
                <w:p w:rsidR="00F25E55" w:rsidRPr="00773497" w:rsidRDefault="00F25E55" w:rsidP="00F25E55">
                  <w:pPr>
                    <w:pStyle w:val="BlockText"/>
                    <w:rPr>
                      <w:rFonts w:ascii="Arial" w:hAnsi="Arial" w:cs="Arial"/>
                      <w:sz w:val="20"/>
                      <w:szCs w:val="20"/>
                    </w:rPr>
                  </w:pPr>
                </w:p>
              </w:tc>
            </w:tr>
          </w:tbl>
          <w:p w:rsidR="004C719E" w:rsidRPr="00773497" w:rsidRDefault="009E13B2" w:rsidP="00D54340">
            <w:pPr>
              <w:rPr>
                <w:rFonts w:ascii="Arial" w:hAnsi="Arial" w:cs="Arial"/>
              </w:rPr>
            </w:pPr>
            <w:r w:rsidRPr="009E13B2">
              <w:rPr>
                <w:rFonts w:ascii="Arial" w:hAnsi="Arial" w:cs="Arial"/>
              </w:rPr>
              <w:t xml:space="preserve"> </w:t>
            </w:r>
          </w:p>
        </w:tc>
      </w:tr>
    </w:tbl>
    <w:p w:rsidR="001A1310" w:rsidRPr="00773497" w:rsidRDefault="001A1310" w:rsidP="001A1310">
      <w:pPr>
        <w:rPr>
          <w:rFonts w:ascii="Arial" w:hAnsi="Arial" w:cs="Arial"/>
          <w:lang w:val="es-ES"/>
        </w:rPr>
      </w:pPr>
    </w:p>
    <w:p w:rsidR="009C78E3" w:rsidRPr="00773497" w:rsidRDefault="009C78E3" w:rsidP="00F976F9">
      <w:pPr>
        <w:pStyle w:val="MapTitleContinued"/>
      </w:pPr>
    </w:p>
    <w:p w:rsidR="009C78E3" w:rsidRPr="00773497" w:rsidRDefault="009C78E3" w:rsidP="00F976F9">
      <w:pPr>
        <w:pStyle w:val="MapTitleContinued"/>
      </w:pPr>
    </w:p>
    <w:p w:rsidR="009C78E3" w:rsidRPr="00773497" w:rsidRDefault="009C78E3" w:rsidP="00F976F9">
      <w:pPr>
        <w:pStyle w:val="MapTitleContinued"/>
      </w:pPr>
    </w:p>
    <w:p w:rsidR="009C78E3" w:rsidRDefault="009C78E3" w:rsidP="00F976F9">
      <w:pPr>
        <w:pStyle w:val="MapTitleContinued"/>
      </w:pPr>
    </w:p>
    <w:p w:rsidR="00C92C23" w:rsidRPr="00C92C23" w:rsidRDefault="00C92C23" w:rsidP="00C92C23"/>
    <w:p w:rsidR="00F976F9" w:rsidRPr="00773497" w:rsidRDefault="009E13B2" w:rsidP="00F976F9">
      <w:pPr>
        <w:pStyle w:val="MapTitleContinued"/>
      </w:pPr>
      <w:r w:rsidRPr="009E13B2">
        <w:t xml:space="preserve">Third Party Billing – 3BP Desk Process, </w:t>
      </w:r>
      <w:r w:rsidRPr="009E13B2">
        <w:rPr>
          <w:b w:val="0"/>
          <w:i/>
          <w:sz w:val="20"/>
        </w:rPr>
        <w:t>Continued</w:t>
      </w:r>
    </w:p>
    <w:p w:rsidR="00F976F9" w:rsidRPr="00773497" w:rsidRDefault="00F976F9" w:rsidP="00F976F9">
      <w:pPr>
        <w:pStyle w:val="BlockLine"/>
        <w:rPr>
          <w:rFonts w:ascii="Arial" w:hAnsi="Arial" w:cs="Arial"/>
          <w:sz w:val="20"/>
        </w:rPr>
      </w:pPr>
    </w:p>
    <w:tbl>
      <w:tblPr>
        <w:tblW w:w="0" w:type="auto"/>
        <w:tblLayout w:type="fixed"/>
        <w:tblLook w:val="0000"/>
      </w:tblPr>
      <w:tblGrid>
        <w:gridCol w:w="1788"/>
        <w:gridCol w:w="7680"/>
      </w:tblGrid>
      <w:tr w:rsidR="00F976F9" w:rsidRPr="00773497" w:rsidTr="00F976F9">
        <w:trPr>
          <w:cantSplit/>
          <w:trHeight w:val="240"/>
        </w:trPr>
        <w:tc>
          <w:tcPr>
            <w:tcW w:w="1788" w:type="dxa"/>
          </w:tcPr>
          <w:p w:rsidR="00F976F9" w:rsidRPr="00773497" w:rsidRDefault="009E13B2" w:rsidP="00F976F9">
            <w:pPr>
              <w:pStyle w:val="Heading5"/>
              <w:rPr>
                <w:rFonts w:ascii="Arial" w:hAnsi="Arial" w:cs="Arial"/>
                <w:sz w:val="20"/>
              </w:rPr>
            </w:pPr>
            <w:r w:rsidRPr="009E13B2">
              <w:rPr>
                <w:rFonts w:ascii="Arial" w:hAnsi="Arial" w:cs="Arial"/>
                <w:sz w:val="20"/>
              </w:rPr>
              <w:t>Printing a Housebill</w:t>
            </w:r>
          </w:p>
        </w:tc>
        <w:tc>
          <w:tcPr>
            <w:tcW w:w="7680" w:type="dxa"/>
          </w:tcPr>
          <w:p w:rsidR="00F976F9" w:rsidRPr="00773497" w:rsidRDefault="009E13B2" w:rsidP="00F976F9">
            <w:pPr>
              <w:pStyle w:val="BlockText"/>
              <w:rPr>
                <w:rFonts w:ascii="Arial" w:hAnsi="Arial" w:cs="Arial"/>
                <w:sz w:val="20"/>
                <w:szCs w:val="20"/>
              </w:rPr>
            </w:pPr>
            <w:r w:rsidRPr="009E13B2">
              <w:rPr>
                <w:rFonts w:ascii="Arial" w:hAnsi="Arial" w:cs="Arial"/>
                <w:sz w:val="20"/>
                <w:szCs w:val="20"/>
              </w:rPr>
              <w:t>The below steps details how to print a House Airway bill in LOGIS Air.</w:t>
            </w:r>
          </w:p>
          <w:p w:rsidR="00F976F9" w:rsidRPr="00773497" w:rsidRDefault="00F976F9" w:rsidP="00F976F9">
            <w:pPr>
              <w:pStyle w:val="BlockText"/>
              <w:rPr>
                <w:rFonts w:ascii="Arial" w:hAnsi="Arial" w:cs="Arial"/>
                <w:sz w:val="20"/>
                <w:szCs w:val="20"/>
              </w:rPr>
            </w:pPr>
          </w:p>
          <w:tbl>
            <w:tblPr>
              <w:tblW w:w="7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004"/>
              <w:gridCol w:w="6436"/>
            </w:tblGrid>
            <w:tr w:rsidR="00F976F9" w:rsidRPr="00773497" w:rsidTr="00F976F9">
              <w:trPr>
                <w:trHeight w:val="144"/>
              </w:trPr>
              <w:tc>
                <w:tcPr>
                  <w:tcW w:w="675" w:type="pct"/>
                  <w:shd w:val="clear" w:color="auto" w:fill="auto"/>
                </w:tcPr>
                <w:p w:rsidR="00F976F9" w:rsidRPr="00773497" w:rsidRDefault="009E13B2" w:rsidP="000E0AD2">
                  <w:pPr>
                    <w:pStyle w:val="TableHeaderText"/>
                    <w:rPr>
                      <w:rFonts w:ascii="Arial" w:hAnsi="Arial" w:cs="Arial"/>
                      <w:sz w:val="20"/>
                    </w:rPr>
                  </w:pPr>
                  <w:r w:rsidRPr="009E13B2">
                    <w:rPr>
                      <w:rFonts w:ascii="Arial" w:hAnsi="Arial" w:cs="Arial"/>
                      <w:sz w:val="20"/>
                    </w:rPr>
                    <w:t>Step</w:t>
                  </w:r>
                </w:p>
              </w:tc>
              <w:tc>
                <w:tcPr>
                  <w:tcW w:w="4325" w:type="pct"/>
                  <w:shd w:val="clear" w:color="auto" w:fill="auto"/>
                </w:tcPr>
                <w:p w:rsidR="00F976F9" w:rsidRPr="00773497" w:rsidRDefault="009E13B2" w:rsidP="00F976F9">
                  <w:pPr>
                    <w:pStyle w:val="TableHeaderText"/>
                    <w:rPr>
                      <w:rFonts w:ascii="Arial" w:hAnsi="Arial" w:cs="Arial"/>
                      <w:sz w:val="20"/>
                    </w:rPr>
                  </w:pPr>
                  <w:r w:rsidRPr="009E13B2">
                    <w:rPr>
                      <w:rFonts w:ascii="Arial" w:hAnsi="Arial" w:cs="Arial"/>
                      <w:sz w:val="20"/>
                    </w:rPr>
                    <w:t>Action</w:t>
                  </w:r>
                </w:p>
              </w:tc>
            </w:tr>
            <w:tr w:rsidR="00F976F9" w:rsidRPr="00773497" w:rsidTr="00F976F9">
              <w:trPr>
                <w:trHeight w:val="144"/>
              </w:trPr>
              <w:tc>
                <w:tcPr>
                  <w:tcW w:w="675" w:type="pct"/>
                  <w:shd w:val="clear" w:color="auto" w:fill="auto"/>
                </w:tcPr>
                <w:p w:rsidR="00F976F9" w:rsidRPr="00773497" w:rsidRDefault="009E13B2" w:rsidP="000E0AD2">
                  <w:pPr>
                    <w:pStyle w:val="TableText"/>
                    <w:jc w:val="center"/>
                    <w:rPr>
                      <w:rFonts w:ascii="Arial" w:hAnsi="Arial" w:cs="Arial"/>
                      <w:sz w:val="20"/>
                    </w:rPr>
                  </w:pPr>
                  <w:r w:rsidRPr="009E13B2">
                    <w:rPr>
                      <w:rFonts w:ascii="Arial" w:hAnsi="Arial" w:cs="Arial"/>
                      <w:sz w:val="20"/>
                    </w:rPr>
                    <w:t>8</w:t>
                  </w:r>
                </w:p>
              </w:tc>
              <w:tc>
                <w:tcPr>
                  <w:tcW w:w="4325" w:type="pct"/>
                  <w:shd w:val="clear" w:color="auto" w:fill="auto"/>
                </w:tcPr>
                <w:p w:rsidR="00F976F9" w:rsidRPr="00773497" w:rsidRDefault="009E13B2" w:rsidP="000E0AD2">
                  <w:pPr>
                    <w:pStyle w:val="TableText"/>
                    <w:rPr>
                      <w:rFonts w:ascii="Arial" w:hAnsi="Arial" w:cs="Arial"/>
                      <w:sz w:val="20"/>
                    </w:rPr>
                  </w:pPr>
                  <w:r w:rsidRPr="009E13B2">
                    <w:rPr>
                      <w:rFonts w:ascii="Arial" w:hAnsi="Arial" w:cs="Arial"/>
                      <w:sz w:val="20"/>
                    </w:rPr>
                    <w:t>At Next Function Type PHB</w:t>
                  </w:r>
                </w:p>
              </w:tc>
            </w:tr>
            <w:tr w:rsidR="00F976F9" w:rsidRPr="00773497" w:rsidTr="00F976F9">
              <w:trPr>
                <w:trHeight w:val="144"/>
              </w:trPr>
              <w:tc>
                <w:tcPr>
                  <w:tcW w:w="675" w:type="pct"/>
                  <w:shd w:val="clear" w:color="auto" w:fill="auto"/>
                </w:tcPr>
                <w:p w:rsidR="00F976F9" w:rsidRPr="00773497" w:rsidRDefault="009E13B2" w:rsidP="000E0AD2">
                  <w:pPr>
                    <w:pStyle w:val="TableText"/>
                    <w:jc w:val="center"/>
                    <w:rPr>
                      <w:rFonts w:ascii="Arial" w:hAnsi="Arial" w:cs="Arial"/>
                      <w:sz w:val="20"/>
                    </w:rPr>
                  </w:pPr>
                  <w:r w:rsidRPr="009E13B2">
                    <w:rPr>
                      <w:rFonts w:ascii="Arial" w:hAnsi="Arial" w:cs="Arial"/>
                      <w:sz w:val="20"/>
                    </w:rPr>
                    <w:t>9</w:t>
                  </w:r>
                </w:p>
              </w:tc>
              <w:tc>
                <w:tcPr>
                  <w:tcW w:w="4325" w:type="pct"/>
                  <w:shd w:val="clear" w:color="auto" w:fill="auto"/>
                </w:tcPr>
                <w:p w:rsidR="00F976F9" w:rsidRPr="00773497" w:rsidRDefault="009E13B2" w:rsidP="000E0AD2">
                  <w:pPr>
                    <w:pStyle w:val="TableText"/>
                    <w:rPr>
                      <w:rFonts w:ascii="Arial" w:hAnsi="Arial" w:cs="Arial"/>
                      <w:sz w:val="20"/>
                    </w:rPr>
                  </w:pPr>
                  <w:r w:rsidRPr="009E13B2">
                    <w:rPr>
                      <w:rFonts w:ascii="Arial" w:hAnsi="Arial" w:cs="Arial"/>
                      <w:sz w:val="20"/>
                    </w:rPr>
                    <w:t>Press Enter</w:t>
                  </w:r>
                </w:p>
                <w:p w:rsidR="00F976F9" w:rsidRPr="00773497" w:rsidRDefault="00286B53" w:rsidP="00F976F9">
                  <w:pPr>
                    <w:pStyle w:val="TableText"/>
                    <w:numPr>
                      <w:ilvl w:val="0"/>
                      <w:numId w:val="10"/>
                    </w:numPr>
                    <w:rPr>
                      <w:rFonts w:ascii="Arial" w:hAnsi="Arial" w:cs="Arial"/>
                      <w:sz w:val="20"/>
                    </w:rPr>
                  </w:pPr>
                  <w:r>
                    <w:rPr>
                      <w:rFonts w:ascii="Arial" w:hAnsi="Arial" w:cs="Arial"/>
                      <w:noProof/>
                      <w:sz w:val="20"/>
                    </w:rPr>
                    <w:drawing>
                      <wp:inline distT="0" distB="0" distL="0" distR="0">
                        <wp:extent cx="3714750" cy="1924050"/>
                        <wp:effectExtent l="19050" t="19050" r="19050" b="190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srcRect/>
                                <a:stretch>
                                  <a:fillRect/>
                                </a:stretch>
                              </pic:blipFill>
                              <pic:spPr bwMode="auto">
                                <a:xfrm>
                                  <a:off x="0" y="0"/>
                                  <a:ext cx="3714750" cy="1924050"/>
                                </a:xfrm>
                                <a:prstGeom prst="rect">
                                  <a:avLst/>
                                </a:prstGeom>
                                <a:noFill/>
                                <a:ln w="6350" cmpd="sng">
                                  <a:solidFill>
                                    <a:srgbClr val="000000"/>
                                  </a:solidFill>
                                  <a:miter lim="800000"/>
                                  <a:headEnd/>
                                  <a:tailEnd/>
                                </a:ln>
                                <a:effectLst/>
                              </pic:spPr>
                            </pic:pic>
                          </a:graphicData>
                        </a:graphic>
                      </wp:inline>
                    </w:drawing>
                  </w:r>
                </w:p>
                <w:p w:rsidR="00F976F9" w:rsidRPr="00773497" w:rsidRDefault="00F976F9" w:rsidP="00F976F9">
                  <w:pPr>
                    <w:pStyle w:val="TableText"/>
                    <w:rPr>
                      <w:rFonts w:ascii="Arial" w:hAnsi="Arial" w:cs="Arial"/>
                      <w:sz w:val="20"/>
                    </w:rPr>
                  </w:pPr>
                </w:p>
              </w:tc>
            </w:tr>
            <w:tr w:rsidR="00F976F9" w:rsidRPr="00773497" w:rsidTr="00F976F9">
              <w:trPr>
                <w:trHeight w:val="144"/>
              </w:trPr>
              <w:tc>
                <w:tcPr>
                  <w:tcW w:w="675" w:type="pct"/>
                  <w:shd w:val="clear" w:color="auto" w:fill="auto"/>
                </w:tcPr>
                <w:p w:rsidR="00F976F9" w:rsidRPr="00773497" w:rsidRDefault="009E13B2" w:rsidP="000E0AD2">
                  <w:pPr>
                    <w:pStyle w:val="TableText"/>
                    <w:jc w:val="center"/>
                    <w:rPr>
                      <w:rFonts w:ascii="Arial" w:hAnsi="Arial" w:cs="Arial"/>
                      <w:sz w:val="20"/>
                    </w:rPr>
                  </w:pPr>
                  <w:r w:rsidRPr="009E13B2">
                    <w:rPr>
                      <w:rFonts w:ascii="Arial" w:hAnsi="Arial" w:cs="Arial"/>
                      <w:sz w:val="20"/>
                    </w:rPr>
                    <w:t>10</w:t>
                  </w:r>
                </w:p>
              </w:tc>
              <w:tc>
                <w:tcPr>
                  <w:tcW w:w="4325" w:type="pct"/>
                  <w:shd w:val="clear" w:color="auto" w:fill="auto"/>
                </w:tcPr>
                <w:p w:rsidR="00F976F9" w:rsidRPr="00773497" w:rsidRDefault="009E13B2" w:rsidP="00F976F9">
                  <w:pPr>
                    <w:pStyle w:val="TableText"/>
                    <w:rPr>
                      <w:rFonts w:ascii="Arial" w:hAnsi="Arial" w:cs="Arial"/>
                      <w:sz w:val="20"/>
                    </w:rPr>
                  </w:pPr>
                  <w:r w:rsidRPr="009E13B2">
                    <w:rPr>
                      <w:rFonts w:ascii="Arial" w:hAnsi="Arial" w:cs="Arial"/>
                      <w:sz w:val="20"/>
                    </w:rPr>
                    <w:t>In the Specific HB# Field Type the Housebill Number</w:t>
                  </w:r>
                </w:p>
              </w:tc>
            </w:tr>
            <w:tr w:rsidR="00F976F9" w:rsidRPr="00773497" w:rsidTr="00F976F9">
              <w:trPr>
                <w:trHeight w:val="144"/>
              </w:trPr>
              <w:tc>
                <w:tcPr>
                  <w:tcW w:w="675" w:type="pct"/>
                  <w:shd w:val="clear" w:color="auto" w:fill="auto"/>
                </w:tcPr>
                <w:p w:rsidR="00F976F9" w:rsidRPr="00773497" w:rsidRDefault="009E13B2" w:rsidP="000E0AD2">
                  <w:pPr>
                    <w:pStyle w:val="TableText"/>
                    <w:jc w:val="center"/>
                    <w:rPr>
                      <w:rFonts w:ascii="Arial" w:hAnsi="Arial" w:cs="Arial"/>
                      <w:sz w:val="20"/>
                    </w:rPr>
                  </w:pPr>
                  <w:r w:rsidRPr="009E13B2">
                    <w:rPr>
                      <w:rFonts w:ascii="Arial" w:hAnsi="Arial" w:cs="Arial"/>
                      <w:sz w:val="20"/>
                    </w:rPr>
                    <w:t>11</w:t>
                  </w:r>
                </w:p>
              </w:tc>
              <w:tc>
                <w:tcPr>
                  <w:tcW w:w="4325" w:type="pct"/>
                  <w:shd w:val="clear" w:color="auto" w:fill="auto"/>
                </w:tcPr>
                <w:p w:rsidR="00F976F9" w:rsidRPr="00773497" w:rsidRDefault="009E13B2" w:rsidP="00F976F9">
                  <w:pPr>
                    <w:pStyle w:val="TableText"/>
                    <w:rPr>
                      <w:rFonts w:ascii="Arial" w:hAnsi="Arial" w:cs="Arial"/>
                      <w:sz w:val="20"/>
                    </w:rPr>
                  </w:pPr>
                  <w:r w:rsidRPr="009E13B2">
                    <w:rPr>
                      <w:rFonts w:ascii="Arial" w:hAnsi="Arial" w:cs="Arial"/>
                      <w:sz w:val="20"/>
                    </w:rPr>
                    <w:t>Tab to Prt-Dst: and Prt# and Type in the Printer Destination. (Example: PIA5)</w:t>
                  </w:r>
                </w:p>
              </w:tc>
            </w:tr>
            <w:tr w:rsidR="00F976F9" w:rsidRPr="00773497" w:rsidTr="00F976F9">
              <w:trPr>
                <w:trHeight w:val="144"/>
              </w:trPr>
              <w:tc>
                <w:tcPr>
                  <w:tcW w:w="675" w:type="pct"/>
                  <w:shd w:val="clear" w:color="auto" w:fill="auto"/>
                </w:tcPr>
                <w:p w:rsidR="00F976F9" w:rsidRPr="00773497" w:rsidRDefault="009E13B2" w:rsidP="000E0AD2">
                  <w:pPr>
                    <w:pStyle w:val="TableText"/>
                    <w:jc w:val="center"/>
                    <w:rPr>
                      <w:rFonts w:ascii="Arial" w:hAnsi="Arial" w:cs="Arial"/>
                      <w:sz w:val="20"/>
                    </w:rPr>
                  </w:pPr>
                  <w:r w:rsidRPr="009E13B2">
                    <w:rPr>
                      <w:rFonts w:ascii="Arial" w:hAnsi="Arial" w:cs="Arial"/>
                      <w:sz w:val="20"/>
                    </w:rPr>
                    <w:t>12</w:t>
                  </w:r>
                </w:p>
              </w:tc>
              <w:tc>
                <w:tcPr>
                  <w:tcW w:w="4325" w:type="pct"/>
                  <w:shd w:val="clear" w:color="auto" w:fill="auto"/>
                </w:tcPr>
                <w:p w:rsidR="00F976F9" w:rsidRPr="00773497" w:rsidRDefault="009E13B2" w:rsidP="00F976F9">
                  <w:pPr>
                    <w:pStyle w:val="TableText"/>
                    <w:rPr>
                      <w:rFonts w:ascii="Arial" w:hAnsi="Arial" w:cs="Arial"/>
                      <w:sz w:val="20"/>
                    </w:rPr>
                  </w:pPr>
                  <w:r w:rsidRPr="009E13B2">
                    <w:rPr>
                      <w:rFonts w:ascii="Arial" w:hAnsi="Arial" w:cs="Arial"/>
                      <w:sz w:val="20"/>
                    </w:rPr>
                    <w:t>Press Enter</w:t>
                  </w:r>
                </w:p>
              </w:tc>
            </w:tr>
          </w:tbl>
          <w:p w:rsidR="00F976F9" w:rsidRPr="00773497" w:rsidRDefault="009E13B2" w:rsidP="00F976F9">
            <w:pPr>
              <w:pStyle w:val="BlockText"/>
              <w:rPr>
                <w:rFonts w:ascii="Arial" w:hAnsi="Arial" w:cs="Arial"/>
                <w:sz w:val="20"/>
                <w:szCs w:val="20"/>
              </w:rPr>
            </w:pPr>
            <w:r w:rsidRPr="009E13B2">
              <w:rPr>
                <w:rFonts w:ascii="Arial" w:hAnsi="Arial" w:cs="Arial"/>
                <w:sz w:val="20"/>
                <w:szCs w:val="20"/>
              </w:rPr>
              <w:t xml:space="preserve"> </w:t>
            </w:r>
          </w:p>
          <w:p w:rsidR="00F976F9" w:rsidRPr="00773497" w:rsidRDefault="00F976F9" w:rsidP="00F976F9">
            <w:pPr>
              <w:pStyle w:val="BlockText"/>
              <w:rPr>
                <w:rFonts w:ascii="Arial" w:hAnsi="Arial" w:cs="Arial"/>
                <w:sz w:val="20"/>
                <w:szCs w:val="20"/>
              </w:rPr>
            </w:pPr>
          </w:p>
        </w:tc>
      </w:tr>
    </w:tbl>
    <w:p w:rsidR="003524D3" w:rsidRPr="00773497" w:rsidRDefault="00DA7961">
      <w:pPr>
        <w:rPr>
          <w:rFonts w:ascii="Arial" w:hAnsi="Arial" w:cs="Arial"/>
          <w:lang w:val="es-ES"/>
        </w:rPr>
      </w:pPr>
      <w:r w:rsidRPr="00773497">
        <w:rPr>
          <w:rFonts w:ascii="Arial" w:hAnsi="Arial" w:cs="Arial"/>
          <w:lang w:val="es-ES"/>
        </w:rPr>
        <w:fldChar w:fldCharType="begin">
          <w:fldData xml:space="preserve">RABvAGMAVABlAG0AcAAxAFYAYQByAFQAcgBhAGQAaQB0AGkAbwBuAGEAbAA=
</w:fldData>
        </w:fldChar>
      </w:r>
      <w:r w:rsidR="00E26AA9" w:rsidRPr="00773497">
        <w:rPr>
          <w:rFonts w:ascii="Arial" w:hAnsi="Arial" w:cs="Arial"/>
          <w:lang w:val="es-ES"/>
        </w:rPr>
        <w:instrText xml:space="preserve"> ADDIN  \* MERGEFORMAT </w:instrText>
      </w:r>
      <w:r w:rsidRPr="00773497">
        <w:rPr>
          <w:rFonts w:ascii="Arial" w:hAnsi="Arial" w:cs="Arial"/>
          <w:lang w:val="es-ES"/>
        </w:rPr>
      </w:r>
      <w:r w:rsidRPr="00773497">
        <w:rPr>
          <w:rFonts w:ascii="Arial" w:hAnsi="Arial" w:cs="Arial"/>
          <w:lang w:val="es-ES"/>
        </w:rPr>
        <w:fldChar w:fldCharType="end"/>
      </w:r>
      <w:r w:rsidRPr="00773497">
        <w:rPr>
          <w:rFonts w:ascii="Arial" w:hAnsi="Arial" w:cs="Arial"/>
          <w:lang w:val="es-ES"/>
        </w:rPr>
        <w:fldChar w:fldCharType="begin">
          <w:fldData xml:space="preserve">RgBvAG4AdABTAGUAdABGAG8AbgB0AFMAZQB0AEYAbwBuAHQAUwBlAHQARgBvAG4AdABTAGUAdABp
AG0AaQBzAHQAeQBsAGUAcwAuAHgAbQBsAA==
</w:fldData>
        </w:fldChar>
      </w:r>
      <w:r w:rsidR="00E26AA9" w:rsidRPr="00773497">
        <w:rPr>
          <w:rFonts w:ascii="Arial" w:hAnsi="Arial" w:cs="Arial"/>
          <w:lang w:val="es-ES"/>
        </w:rPr>
        <w:instrText xml:space="preserve"> ADDIN  \* MERGEFORMAT </w:instrText>
      </w:r>
      <w:r w:rsidRPr="00773497">
        <w:rPr>
          <w:rFonts w:ascii="Arial" w:hAnsi="Arial" w:cs="Arial"/>
          <w:lang w:val="es-ES"/>
        </w:rPr>
      </w:r>
      <w:r w:rsidRPr="00773497">
        <w:rPr>
          <w:rFonts w:ascii="Arial" w:hAnsi="Arial" w:cs="Arial"/>
          <w:lang w:val="es-ES"/>
        </w:rPr>
        <w:fldChar w:fldCharType="end"/>
      </w:r>
      <w:r w:rsidRPr="00773497">
        <w:rPr>
          <w:rFonts w:ascii="Arial" w:hAnsi="Arial" w:cs="Arial"/>
          <w:lang w:val="es-ES"/>
        </w:rPr>
        <w:fldChar w:fldCharType="begin">
          <w:fldData xml:space="preserve">RABvAGMAVABlAG0AcAAxAFYAYQByAFQAcgBhAGQAaQB0AGkAbwBuAGEAbAA=
</w:fldData>
        </w:fldChar>
      </w:r>
      <w:r w:rsidR="00F00145" w:rsidRPr="00773497">
        <w:rPr>
          <w:rFonts w:ascii="Arial" w:hAnsi="Arial" w:cs="Arial"/>
          <w:lang w:val="es-ES"/>
        </w:rPr>
        <w:instrText xml:space="preserve"> ADDIN  \* MERGEFORMAT </w:instrText>
      </w:r>
      <w:r w:rsidRPr="00773497">
        <w:rPr>
          <w:rFonts w:ascii="Arial" w:hAnsi="Arial" w:cs="Arial"/>
          <w:lang w:val="es-ES"/>
        </w:rPr>
      </w:r>
      <w:r w:rsidRPr="00773497">
        <w:rPr>
          <w:rFonts w:ascii="Arial" w:hAnsi="Arial" w:cs="Arial"/>
          <w:lang w:val="es-ES"/>
        </w:rPr>
        <w:fldChar w:fldCharType="end"/>
      </w:r>
      <w:r w:rsidRPr="00773497">
        <w:rPr>
          <w:rFonts w:ascii="Arial" w:hAnsi="Arial" w:cs="Arial"/>
          <w:lang w:val="es-ES"/>
        </w:rPr>
        <w:fldChar w:fldCharType="begin">
          <w:fldData xml:space="preserve">RgBvAG4AdABTAGUAdABGAG8AbgB0AFMAZQB0AEYAbwBuAHQAUwBlAHQARgBvAG4AdABTAGUAdABG
AG8AbgB0AFMAZQB0AGkAbQBpAHMAdAB5AGwAZQBzAC4AeABtAGwA
</w:fldData>
        </w:fldChar>
      </w:r>
      <w:r w:rsidR="00F00145" w:rsidRPr="00773497">
        <w:rPr>
          <w:rFonts w:ascii="Arial" w:hAnsi="Arial" w:cs="Arial"/>
          <w:lang w:val="es-ES"/>
        </w:rPr>
        <w:instrText xml:space="preserve"> ADDIN  \* MERGEFORMAT </w:instrText>
      </w:r>
      <w:r w:rsidRPr="00773497">
        <w:rPr>
          <w:rFonts w:ascii="Arial" w:hAnsi="Arial" w:cs="Arial"/>
          <w:lang w:val="es-ES"/>
        </w:rPr>
      </w:r>
      <w:r w:rsidRPr="00773497">
        <w:rPr>
          <w:rFonts w:ascii="Arial" w:hAnsi="Arial" w:cs="Arial"/>
          <w:lang w:val="es-ES"/>
        </w:rPr>
        <w:fldChar w:fldCharType="end"/>
      </w:r>
      <w:r>
        <w:rPr>
          <w:rFonts w:ascii="Arial" w:hAnsi="Arial" w:cs="Arial"/>
          <w:lang w:val="es-ES"/>
        </w:rPr>
        <w:fldChar w:fldCharType="begin">
          <w:fldData xml:space="preserve">RABvAGMAVABlAG0AcAAxAFYAYQByAFQAcgBhAGQAaQB0AGkAbwBuAGEAbAA=
</w:fldData>
        </w:fldChar>
      </w:r>
      <w:r w:rsidR="007B733D">
        <w:rPr>
          <w:rFonts w:ascii="Arial" w:hAnsi="Arial" w:cs="Arial"/>
          <w:lang w:val="es-ES"/>
        </w:rPr>
        <w:instrText xml:space="preserve"> ADDIN  \* MERGEFORMAT </w:instrText>
      </w:r>
      <w:r>
        <w:rPr>
          <w:rFonts w:ascii="Arial" w:hAnsi="Arial" w:cs="Arial"/>
          <w:lang w:val="es-ES"/>
        </w:rPr>
      </w:r>
      <w:r>
        <w:rPr>
          <w:rFonts w:ascii="Arial" w:hAnsi="Arial" w:cs="Arial"/>
          <w:lang w:val="es-ES"/>
        </w:rPr>
        <w:fldChar w:fldCharType="end"/>
      </w:r>
      <w:r>
        <w:rPr>
          <w:rFonts w:ascii="Arial" w:hAnsi="Arial" w:cs="Arial"/>
          <w:lang w:val="es-ES"/>
        </w:rPr>
        <w:fldChar w:fldCharType="begin">
          <w:fldData xml:space="preserve">RgBvAG4AdABTAGUAdABGAG8AbgB0AFMAZQB0AEYAbwBuAHQAUwBlAHQARgBvAG4AdABTAGUAdABG
AG8AbgB0AFMAZQB0AEYAbwBuAHQAUwBlAHQAaQBtAGkAcwB0AHkAbABlAHMALgB4AG0AbAA=
</w:fldData>
        </w:fldChar>
      </w:r>
      <w:r w:rsidR="007B733D">
        <w:rPr>
          <w:rFonts w:ascii="Arial" w:hAnsi="Arial" w:cs="Arial"/>
          <w:lang w:val="es-ES"/>
        </w:rPr>
        <w:instrText xml:space="preserve"> ADDIN  \* MERGEFORMAT </w:instrText>
      </w:r>
      <w:r>
        <w:rPr>
          <w:rFonts w:ascii="Arial" w:hAnsi="Arial" w:cs="Arial"/>
          <w:lang w:val="es-ES"/>
        </w:rPr>
      </w:r>
      <w:r>
        <w:rPr>
          <w:rFonts w:ascii="Arial" w:hAnsi="Arial" w:cs="Arial"/>
          <w:lang w:val="es-ES"/>
        </w:rPr>
        <w:fldChar w:fldCharType="end"/>
      </w:r>
      <w:r>
        <w:rPr>
          <w:rFonts w:ascii="Arial" w:hAnsi="Arial" w:cs="Arial"/>
          <w:lang w:val="es-ES"/>
        </w:rPr>
        <w:fldChar w:fldCharType="begin">
          <w:fldData xml:space="preserve">RABvAGMAVABlAG0AcAAxAFYAYQByAFQAcgBhAGQAaQB0AGkAbwBuAGEAbAA=
</w:fldData>
        </w:fldChar>
      </w:r>
      <w:r w:rsidR="00F30D57">
        <w:rPr>
          <w:rFonts w:ascii="Arial" w:hAnsi="Arial" w:cs="Arial"/>
          <w:lang w:val="es-ES"/>
        </w:rPr>
        <w:instrText xml:space="preserve"> ADDIN  \* MERGEFORMAT </w:instrText>
      </w:r>
      <w:r>
        <w:rPr>
          <w:rFonts w:ascii="Arial" w:hAnsi="Arial" w:cs="Arial"/>
          <w:lang w:val="es-ES"/>
        </w:rPr>
      </w:r>
      <w:r>
        <w:rPr>
          <w:rFonts w:ascii="Arial" w:hAnsi="Arial" w:cs="Arial"/>
          <w:lang w:val="es-ES"/>
        </w:rPr>
        <w:fldChar w:fldCharType="end"/>
      </w:r>
      <w:r>
        <w:rPr>
          <w:rFonts w:ascii="Arial" w:hAnsi="Arial" w:cs="Arial"/>
          <w:lang w:val="es-ES"/>
        </w:rPr>
        <w:fldChar w:fldCharType="begin">
          <w:fldData xml:space="preserve">RgBvAG4AdABTAGUAdABGAG8AbgB0AFMAZQB0AEYAbwBuAHQAUwBlAHQARgBvAG4AdABTAGUAdABG
AG8AbgB0AFMAZQB0AEYAbwBuAHQAUwBlAHQARgBvAG4AdABTAGUAdABpAG0AaQBzAHQAeQBsAGUA
cwAuAHgAbQBsAA==
</w:fldData>
        </w:fldChar>
      </w:r>
      <w:r w:rsidR="00F30D57">
        <w:rPr>
          <w:rFonts w:ascii="Arial" w:hAnsi="Arial" w:cs="Arial"/>
          <w:lang w:val="es-ES"/>
        </w:rPr>
        <w:instrText xml:space="preserve"> ADDIN  \* MERGEFORMAT </w:instrText>
      </w:r>
      <w:r>
        <w:rPr>
          <w:rFonts w:ascii="Arial" w:hAnsi="Arial" w:cs="Arial"/>
          <w:lang w:val="es-ES"/>
        </w:rPr>
      </w:r>
      <w:r>
        <w:rPr>
          <w:rFonts w:ascii="Arial" w:hAnsi="Arial" w:cs="Arial"/>
          <w:lang w:val="es-ES"/>
        </w:rPr>
        <w:fldChar w:fldCharType="end"/>
      </w:r>
      <w:r>
        <w:rPr>
          <w:rFonts w:ascii="Arial" w:hAnsi="Arial" w:cs="Arial"/>
          <w:lang w:val="es-ES"/>
        </w:rPr>
        <w:fldChar w:fldCharType="begin">
          <w:fldData xml:space="preserve">RABvAGMAVABlAG0AcAAxAFYAYQByAFQAcgBhAGQAaQB0AGkAbwBuAGEAbAA=
</w:fldData>
        </w:fldChar>
      </w:r>
      <w:r w:rsidR="00682F96">
        <w:rPr>
          <w:rFonts w:ascii="Arial" w:hAnsi="Arial" w:cs="Arial"/>
          <w:lang w:val="es-ES"/>
        </w:rPr>
        <w:instrText xml:space="preserve"> ADDIN  \* MERGEFORMAT </w:instrText>
      </w:r>
      <w:r>
        <w:rPr>
          <w:rFonts w:ascii="Arial" w:hAnsi="Arial" w:cs="Arial"/>
          <w:lang w:val="es-ES"/>
        </w:rPr>
      </w:r>
      <w:r>
        <w:rPr>
          <w:rFonts w:ascii="Arial" w:hAnsi="Arial" w:cs="Arial"/>
          <w:lang w:val="es-ES"/>
        </w:rPr>
        <w:fldChar w:fldCharType="end"/>
      </w:r>
      <w:r>
        <w:rPr>
          <w:rFonts w:ascii="Arial" w:hAnsi="Arial" w:cs="Arial"/>
          <w:lang w:val="es-ES"/>
        </w:rPr>
        <w:fldChar w:fldCharType="begin">
          <w:fldData xml:space="preserve">RgBvAG4AdABTAGUAdABGAG8AbgB0AFMAZQB0AEYAbwBuAHQAUwBlAHQARgBvAG4AdABTAGUAdABG
AG8AbgB0AFMAZQB0AEYAbwBuAHQAUwBlAHQARgBvAG4AdABTAGUAdABGAG8AbgB0AFMAZQB0AGkA
bQBpAHMAdAB5AGwAZQBzAC4AeABtAGwA
</w:fldData>
        </w:fldChar>
      </w:r>
      <w:r w:rsidR="00682F96">
        <w:rPr>
          <w:rFonts w:ascii="Arial" w:hAnsi="Arial" w:cs="Arial"/>
          <w:lang w:val="es-ES"/>
        </w:rPr>
        <w:instrText xml:space="preserve"> ADDIN  \* MERGEFORMAT </w:instrText>
      </w:r>
      <w:r>
        <w:rPr>
          <w:rFonts w:ascii="Arial" w:hAnsi="Arial" w:cs="Arial"/>
          <w:lang w:val="es-ES"/>
        </w:rPr>
      </w:r>
      <w:r>
        <w:rPr>
          <w:rFonts w:ascii="Arial" w:hAnsi="Arial" w:cs="Arial"/>
          <w:lang w:val="es-ES"/>
        </w:rPr>
        <w:fldChar w:fldCharType="end"/>
      </w:r>
      <w:r>
        <w:rPr>
          <w:rFonts w:ascii="Arial" w:hAnsi="Arial" w:cs="Arial"/>
          <w:lang w:val="es-ES"/>
        </w:rPr>
        <w:fldChar w:fldCharType="begin">
          <w:fldData xml:space="preserve">RABvAGMAVABlAG0AcAAxAFYAYQByAFQAcgBhAGQAaQB0AGkAbwBuAGEAbAA=
</w:fldData>
        </w:fldChar>
      </w:r>
      <w:r w:rsidR="00CB2B9E">
        <w:rPr>
          <w:rFonts w:ascii="Arial" w:hAnsi="Arial" w:cs="Arial"/>
          <w:lang w:val="es-ES"/>
        </w:rPr>
        <w:instrText xml:space="preserve"> ADDIN  \* MERGEFORMAT </w:instrText>
      </w:r>
      <w:r>
        <w:rPr>
          <w:rFonts w:ascii="Arial" w:hAnsi="Arial" w:cs="Arial"/>
          <w:lang w:val="es-ES"/>
        </w:rPr>
      </w:r>
      <w:r>
        <w:rPr>
          <w:rFonts w:ascii="Arial" w:hAnsi="Arial" w:cs="Arial"/>
          <w:lang w:val="es-ES"/>
        </w:rPr>
        <w:fldChar w:fldCharType="end"/>
      </w:r>
      <w:r>
        <w:rPr>
          <w:rFonts w:ascii="Arial" w:hAnsi="Arial" w:cs="Arial"/>
          <w:lang w:val="es-ES"/>
        </w:rP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rsidR="00CB2B9E">
        <w:rPr>
          <w:rFonts w:ascii="Arial" w:hAnsi="Arial" w:cs="Arial"/>
          <w:lang w:val="es-ES"/>
        </w:rPr>
        <w:instrText xml:space="preserve"> ADDIN  \* MERGEFORMAT </w:instrText>
      </w:r>
      <w:r>
        <w:rPr>
          <w:rFonts w:ascii="Arial" w:hAnsi="Arial" w:cs="Arial"/>
          <w:lang w:val="es-ES"/>
        </w:rPr>
      </w:r>
      <w:r>
        <w:rPr>
          <w:rFonts w:ascii="Arial" w:hAnsi="Arial" w:cs="Arial"/>
          <w:lang w:val="es-ES"/>
        </w:rPr>
        <w:fldChar w:fldCharType="end"/>
      </w:r>
      <w:r>
        <w:rPr>
          <w:rFonts w:ascii="Arial" w:hAnsi="Arial" w:cs="Arial"/>
          <w:lang w:val="es-ES"/>
        </w:rPr>
        <w:fldChar w:fldCharType="begin">
          <w:fldData xml:space="preserve">RABvAGMAVABlAG0AcAAxAFYAYQByAFQAcgBhAGQAaQB0AGkAbwBuAGEAbAA=
</w:fldData>
        </w:fldChar>
      </w:r>
      <w:r w:rsidR="00F1215E">
        <w:rPr>
          <w:rFonts w:ascii="Arial" w:hAnsi="Arial" w:cs="Arial"/>
          <w:lang w:val="es-ES"/>
        </w:rPr>
        <w:instrText xml:space="preserve"> ADDIN  \* MERGEFORMAT </w:instrText>
      </w:r>
      <w:r>
        <w:rPr>
          <w:rFonts w:ascii="Arial" w:hAnsi="Arial" w:cs="Arial"/>
          <w:lang w:val="es-ES"/>
        </w:rPr>
      </w:r>
      <w:r>
        <w:rPr>
          <w:rFonts w:ascii="Arial" w:hAnsi="Arial" w:cs="Arial"/>
          <w:lang w:val="es-ES"/>
        </w:rPr>
        <w:fldChar w:fldCharType="end"/>
      </w:r>
      <w:r>
        <w:rPr>
          <w:rFonts w:ascii="Arial" w:hAnsi="Arial" w:cs="Arial"/>
          <w:lang w:val="es-ES"/>
        </w:rP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rsidR="00F1215E">
        <w:rPr>
          <w:rFonts w:ascii="Arial" w:hAnsi="Arial" w:cs="Arial"/>
          <w:lang w:val="es-ES"/>
        </w:rPr>
        <w:instrText xml:space="preserve"> ADDIN  \* MERGEFORMAT </w:instrText>
      </w:r>
      <w:r>
        <w:rPr>
          <w:rFonts w:ascii="Arial" w:hAnsi="Arial" w:cs="Arial"/>
          <w:lang w:val="es-ES"/>
        </w:rPr>
      </w:r>
      <w:r>
        <w:rPr>
          <w:rFonts w:ascii="Arial" w:hAnsi="Arial" w:cs="Arial"/>
          <w:lang w:val="es-ES"/>
        </w:rPr>
        <w:fldChar w:fldCharType="end"/>
      </w:r>
      <w:r>
        <w:rPr>
          <w:rFonts w:ascii="Arial" w:hAnsi="Arial" w:cs="Arial"/>
          <w:lang w:val="es-ES"/>
        </w:rPr>
        <w:fldChar w:fldCharType="begin">
          <w:fldData xml:space="preserve">RABvAGMAVABlAG0AcAAxAFYAYQByAFQAcgBhAGQAaQB0AGkAbwBuAGEAbAA=
</w:fldData>
        </w:fldChar>
      </w:r>
      <w:r w:rsidR="0054053C">
        <w:rPr>
          <w:rFonts w:ascii="Arial" w:hAnsi="Arial" w:cs="Arial"/>
          <w:lang w:val="es-ES"/>
        </w:rPr>
        <w:instrText xml:space="preserve"> ADDIN  \* MERGEFORMAT </w:instrText>
      </w:r>
      <w:r>
        <w:rPr>
          <w:rFonts w:ascii="Arial" w:hAnsi="Arial" w:cs="Arial"/>
          <w:lang w:val="es-ES"/>
        </w:rPr>
      </w:r>
      <w:r>
        <w:rPr>
          <w:rFonts w:ascii="Arial" w:hAnsi="Arial" w:cs="Arial"/>
          <w:lang w:val="es-ES"/>
        </w:rPr>
        <w:fldChar w:fldCharType="end"/>
      </w:r>
      <w:r>
        <w:rPr>
          <w:rFonts w:ascii="Arial" w:hAnsi="Arial" w:cs="Arial"/>
          <w:lang w:val="es-ES"/>
        </w:rP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rsidR="0054053C">
        <w:rPr>
          <w:rFonts w:ascii="Arial" w:hAnsi="Arial" w:cs="Arial"/>
          <w:lang w:val="es-ES"/>
        </w:rPr>
        <w:instrText xml:space="preserve"> ADDIN  \* MERGEFORMAT </w:instrText>
      </w:r>
      <w:r>
        <w:rPr>
          <w:rFonts w:ascii="Arial" w:hAnsi="Arial" w:cs="Arial"/>
          <w:lang w:val="es-ES"/>
        </w:rPr>
      </w:r>
      <w:r>
        <w:rPr>
          <w:rFonts w:ascii="Arial" w:hAnsi="Arial" w:cs="Arial"/>
          <w:lang w:val="es-ES"/>
        </w:rPr>
        <w:fldChar w:fldCharType="end"/>
      </w:r>
      <w:r>
        <w:rPr>
          <w:rFonts w:ascii="Arial" w:hAnsi="Arial" w:cs="Arial"/>
          <w:lang w:val="es-ES"/>
        </w:rPr>
        <w:fldChar w:fldCharType="begin">
          <w:fldData xml:space="preserve">RABvAGMAVABlAG0AcAAxAFYAYQByAFQAcgBhAGQAaQB0AGkAbwBuAGEAbAA=
</w:fldData>
        </w:fldChar>
      </w:r>
      <w:r w:rsidR="00621B79">
        <w:rPr>
          <w:rFonts w:ascii="Arial" w:hAnsi="Arial" w:cs="Arial"/>
          <w:lang w:val="es-ES"/>
        </w:rPr>
        <w:instrText xml:space="preserve"> ADDIN  \* MERGEFORMAT </w:instrText>
      </w:r>
      <w:r>
        <w:rPr>
          <w:rFonts w:ascii="Arial" w:hAnsi="Arial" w:cs="Arial"/>
          <w:lang w:val="es-ES"/>
        </w:rPr>
      </w:r>
      <w:r>
        <w:rPr>
          <w:rFonts w:ascii="Arial" w:hAnsi="Arial" w:cs="Arial"/>
          <w:lang w:val="es-ES"/>
        </w:rPr>
        <w:fldChar w:fldCharType="end"/>
      </w:r>
      <w:r>
        <w:rPr>
          <w:rFonts w:ascii="Arial" w:hAnsi="Arial" w:cs="Arial"/>
          <w:lang w:val="es-ES"/>
        </w:rP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rsidR="00621B79">
        <w:rPr>
          <w:rFonts w:ascii="Arial" w:hAnsi="Arial" w:cs="Arial"/>
          <w:lang w:val="es-ES"/>
        </w:rPr>
        <w:instrText xml:space="preserve"> ADDIN  \* MERGEFORMAT </w:instrText>
      </w:r>
      <w:r>
        <w:rPr>
          <w:rFonts w:ascii="Arial" w:hAnsi="Arial" w:cs="Arial"/>
          <w:lang w:val="es-ES"/>
        </w:rPr>
      </w:r>
      <w:r>
        <w:rPr>
          <w:rFonts w:ascii="Arial" w:hAnsi="Arial" w:cs="Arial"/>
          <w:lang w:val="es-ES"/>
        </w:rPr>
        <w:fldChar w:fldCharType="end"/>
      </w:r>
      <w:r w:rsidR="0049328F">
        <w:rPr>
          <w:rFonts w:ascii="Arial" w:hAnsi="Arial" w:cs="Arial"/>
          <w:lang w:val="es-ES"/>
        </w:rPr>
        <w:fldChar w:fldCharType="begin">
          <w:fldData xml:space="preserve">RABvAGMAVABlAG0AcAAxAFYAYQByAFQAcgBhAGQAaQB0AGkAbwBuAGEAbAA=
</w:fldData>
        </w:fldChar>
      </w:r>
      <w:r w:rsidR="0049328F">
        <w:rPr>
          <w:rFonts w:ascii="Arial" w:hAnsi="Arial" w:cs="Arial"/>
          <w:lang w:val="es-ES"/>
        </w:rPr>
        <w:instrText xml:space="preserve"> ADDIN  \* MERGEFORMAT </w:instrText>
      </w:r>
      <w:r w:rsidR="0049328F">
        <w:rPr>
          <w:rFonts w:ascii="Arial" w:hAnsi="Arial" w:cs="Arial"/>
          <w:lang w:val="es-ES"/>
        </w:rPr>
      </w:r>
      <w:r w:rsidR="0049328F">
        <w:rPr>
          <w:rFonts w:ascii="Arial" w:hAnsi="Arial" w:cs="Arial"/>
          <w:lang w:val="es-ES"/>
        </w:rPr>
        <w:fldChar w:fldCharType="end"/>
      </w:r>
      <w:r w:rsidR="0049328F">
        <w:rPr>
          <w:rFonts w:ascii="Arial" w:hAnsi="Arial" w:cs="Arial"/>
          <w:lang w:val="es-ES"/>
        </w:rP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AG4AdABTAGUAdABpAG0AaQBzAHQAeQBsAGUAcwAuAHgAbQBsAA==
</w:fldData>
        </w:fldChar>
      </w:r>
      <w:r w:rsidR="0049328F">
        <w:rPr>
          <w:rFonts w:ascii="Arial" w:hAnsi="Arial" w:cs="Arial"/>
          <w:lang w:val="es-ES"/>
        </w:rPr>
        <w:instrText xml:space="preserve"> ADDIN  \* MERGEFORMAT </w:instrText>
      </w:r>
      <w:r w:rsidR="0049328F">
        <w:rPr>
          <w:rFonts w:ascii="Arial" w:hAnsi="Arial" w:cs="Arial"/>
          <w:lang w:val="es-ES"/>
        </w:rPr>
      </w:r>
      <w:r w:rsidR="0049328F">
        <w:rPr>
          <w:rFonts w:ascii="Arial" w:hAnsi="Arial" w:cs="Arial"/>
          <w:lang w:val="es-ES"/>
        </w:rPr>
        <w:fldChar w:fldCharType="end"/>
      </w:r>
    </w:p>
    <w:sectPr w:rsidR="003524D3" w:rsidRPr="00773497" w:rsidSect="00920AA5">
      <w:headerReference w:type="default" r:id="rId30"/>
      <w:footerReference w:type="default" r:id="rId31"/>
      <w:pgSz w:w="12240" w:h="15840"/>
      <w:pgMar w:top="1008" w:right="1440" w:bottom="1008" w:left="1440" w:header="70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57E" w:rsidRDefault="003A457E" w:rsidP="002A5972">
      <w:r>
        <w:separator/>
      </w:r>
    </w:p>
  </w:endnote>
  <w:endnote w:type="continuationSeparator" w:id="0">
    <w:p w:rsidR="003A457E" w:rsidRDefault="003A457E" w:rsidP="002A59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57E" w:rsidRDefault="00DA7961">
    <w:pPr>
      <w:pStyle w:val="Footer"/>
      <w:jc w:val="right"/>
    </w:pPr>
    <w:r>
      <w:fldChar w:fldCharType="begin"/>
    </w:r>
    <w:r w:rsidR="003A457E">
      <w:instrText xml:space="preserve"> PAGE   \* MERGEFORMAT </w:instrText>
    </w:r>
    <w:r>
      <w:fldChar w:fldCharType="separate"/>
    </w:r>
    <w:r w:rsidR="0049328F">
      <w:rPr>
        <w:noProof/>
      </w:rPr>
      <w:t>13</w:t>
    </w:r>
    <w:r>
      <w:fldChar w:fldCharType="end"/>
    </w:r>
  </w:p>
  <w:p w:rsidR="003A457E" w:rsidRDefault="003A45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57E" w:rsidRDefault="003A457E" w:rsidP="002A5972">
      <w:r>
        <w:separator/>
      </w:r>
    </w:p>
  </w:footnote>
  <w:footnote w:type="continuationSeparator" w:id="0">
    <w:p w:rsidR="003A457E" w:rsidRDefault="003A457E" w:rsidP="002A59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B2F" w:rsidRDefault="00460B2F">
    <w:pPr>
      <w:pStyle w:val="Header"/>
    </w:pPr>
    <w:r>
      <w:rPr>
        <w:noProof/>
      </w:rPr>
      <w:tab/>
    </w:r>
    <w:r>
      <w:rPr>
        <w:noProof/>
      </w:rPr>
      <w:tab/>
    </w:r>
    <w:r w:rsidR="00286B53">
      <w:rPr>
        <w:noProof/>
      </w:rPr>
      <w:drawing>
        <wp:inline distT="0" distB="0" distL="0" distR="0">
          <wp:extent cx="1381125" cy="428625"/>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a:stretch>
                    <a:fillRect/>
                  </a:stretch>
                </pic:blipFill>
                <pic:spPr bwMode="auto">
                  <a:xfrm>
                    <a:off x="0" y="0"/>
                    <a:ext cx="1381125" cy="4286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fspro_2columns"/>
      </v:shape>
    </w:pict>
  </w:numPicBullet>
  <w:numPicBullet w:numPicBulletId="1">
    <w:pict>
      <v:shape id="_x0000_i1027" type="#_x0000_t75" style="width:12pt;height:12pt" o:bullet="t">
        <v:imagedata r:id="rId2" o:title="advanced"/>
      </v:shape>
    </w:pict>
  </w:numPicBullet>
  <w:numPicBullet w:numPicBulletId="2">
    <w:pict>
      <v:shape id="_x0000_i1028" type="#_x0000_t75" style="width:12pt;height:12pt" o:bullet="t">
        <v:imagedata r:id="rId3" o:title="continue"/>
      </v:shape>
    </w:pict>
  </w:numPicBullet>
  <w:numPicBullet w:numPicBulletId="3">
    <w:pict>
      <v:shape id="_x0000_i1029" type="#_x0000_t75" style="width:12pt;height:12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DF30F5"/>
    <w:multiLevelType w:val="hybridMultilevel"/>
    <w:tmpl w:val="35F8DFF6"/>
    <w:lvl w:ilvl="0" w:tplc="90DCE4AE">
      <w:start w:val="1"/>
      <w:numFmt w:val="decimal"/>
      <w:lvlText w:val="%1)"/>
      <w:lvlJc w:val="left"/>
      <w:pPr>
        <w:tabs>
          <w:tab w:val="num" w:pos="360"/>
        </w:tabs>
        <w:ind w:left="360" w:hanging="360"/>
      </w:pPr>
      <w:rPr>
        <w:rFonts w:hint="default"/>
        <w:i w:val="0"/>
      </w:rPr>
    </w:lvl>
    <w:lvl w:ilvl="1" w:tplc="E214ADC8">
      <w:start w:val="1"/>
      <w:numFmt w:val="lowerLetter"/>
      <w:lvlText w:val="%2."/>
      <w:lvlJc w:val="left"/>
      <w:pPr>
        <w:tabs>
          <w:tab w:val="num" w:pos="1080"/>
        </w:tabs>
        <w:ind w:left="1080" w:hanging="360"/>
      </w:pPr>
      <w:rPr>
        <w:i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7931804"/>
    <w:multiLevelType w:val="hybridMultilevel"/>
    <w:tmpl w:val="1CE6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7346D"/>
    <w:multiLevelType w:val="hybridMultilevel"/>
    <w:tmpl w:val="CEE8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7005D9"/>
    <w:multiLevelType w:val="hybridMultilevel"/>
    <w:tmpl w:val="EB246C3C"/>
    <w:lvl w:ilvl="0" w:tplc="CE146692">
      <w:start w:val="1"/>
      <w:numFmt w:val="bullet"/>
      <w:lvlText w:val="•"/>
      <w:lvlJc w:val="left"/>
      <w:pPr>
        <w:tabs>
          <w:tab w:val="num" w:pos="720"/>
        </w:tabs>
        <w:ind w:left="720" w:hanging="360"/>
      </w:pPr>
      <w:rPr>
        <w:rFonts w:ascii="Times New Roman" w:hAnsi="Times New Roman" w:hint="default"/>
      </w:rPr>
    </w:lvl>
    <w:lvl w:ilvl="1" w:tplc="59E4F1E8" w:tentative="1">
      <w:start w:val="1"/>
      <w:numFmt w:val="bullet"/>
      <w:lvlText w:val="•"/>
      <w:lvlJc w:val="left"/>
      <w:pPr>
        <w:tabs>
          <w:tab w:val="num" w:pos="1440"/>
        </w:tabs>
        <w:ind w:left="1440" w:hanging="360"/>
      </w:pPr>
      <w:rPr>
        <w:rFonts w:ascii="Times New Roman" w:hAnsi="Times New Roman" w:hint="default"/>
      </w:rPr>
    </w:lvl>
    <w:lvl w:ilvl="2" w:tplc="DB3E8D12" w:tentative="1">
      <w:start w:val="1"/>
      <w:numFmt w:val="bullet"/>
      <w:lvlText w:val="•"/>
      <w:lvlJc w:val="left"/>
      <w:pPr>
        <w:tabs>
          <w:tab w:val="num" w:pos="2160"/>
        </w:tabs>
        <w:ind w:left="2160" w:hanging="360"/>
      </w:pPr>
      <w:rPr>
        <w:rFonts w:ascii="Times New Roman" w:hAnsi="Times New Roman" w:hint="default"/>
      </w:rPr>
    </w:lvl>
    <w:lvl w:ilvl="3" w:tplc="91723536" w:tentative="1">
      <w:start w:val="1"/>
      <w:numFmt w:val="bullet"/>
      <w:lvlText w:val="•"/>
      <w:lvlJc w:val="left"/>
      <w:pPr>
        <w:tabs>
          <w:tab w:val="num" w:pos="2880"/>
        </w:tabs>
        <w:ind w:left="2880" w:hanging="360"/>
      </w:pPr>
      <w:rPr>
        <w:rFonts w:ascii="Times New Roman" w:hAnsi="Times New Roman" w:hint="default"/>
      </w:rPr>
    </w:lvl>
    <w:lvl w:ilvl="4" w:tplc="DD9C629C" w:tentative="1">
      <w:start w:val="1"/>
      <w:numFmt w:val="bullet"/>
      <w:lvlText w:val="•"/>
      <w:lvlJc w:val="left"/>
      <w:pPr>
        <w:tabs>
          <w:tab w:val="num" w:pos="3600"/>
        </w:tabs>
        <w:ind w:left="3600" w:hanging="360"/>
      </w:pPr>
      <w:rPr>
        <w:rFonts w:ascii="Times New Roman" w:hAnsi="Times New Roman" w:hint="default"/>
      </w:rPr>
    </w:lvl>
    <w:lvl w:ilvl="5" w:tplc="6F989012" w:tentative="1">
      <w:start w:val="1"/>
      <w:numFmt w:val="bullet"/>
      <w:lvlText w:val="•"/>
      <w:lvlJc w:val="left"/>
      <w:pPr>
        <w:tabs>
          <w:tab w:val="num" w:pos="4320"/>
        </w:tabs>
        <w:ind w:left="4320" w:hanging="360"/>
      </w:pPr>
      <w:rPr>
        <w:rFonts w:ascii="Times New Roman" w:hAnsi="Times New Roman" w:hint="default"/>
      </w:rPr>
    </w:lvl>
    <w:lvl w:ilvl="6" w:tplc="A7E6D468" w:tentative="1">
      <w:start w:val="1"/>
      <w:numFmt w:val="bullet"/>
      <w:lvlText w:val="•"/>
      <w:lvlJc w:val="left"/>
      <w:pPr>
        <w:tabs>
          <w:tab w:val="num" w:pos="5040"/>
        </w:tabs>
        <w:ind w:left="5040" w:hanging="360"/>
      </w:pPr>
      <w:rPr>
        <w:rFonts w:ascii="Times New Roman" w:hAnsi="Times New Roman" w:hint="default"/>
      </w:rPr>
    </w:lvl>
    <w:lvl w:ilvl="7" w:tplc="50BED7EC" w:tentative="1">
      <w:start w:val="1"/>
      <w:numFmt w:val="bullet"/>
      <w:lvlText w:val="•"/>
      <w:lvlJc w:val="left"/>
      <w:pPr>
        <w:tabs>
          <w:tab w:val="num" w:pos="5760"/>
        </w:tabs>
        <w:ind w:left="5760" w:hanging="360"/>
      </w:pPr>
      <w:rPr>
        <w:rFonts w:ascii="Times New Roman" w:hAnsi="Times New Roman" w:hint="default"/>
      </w:rPr>
    </w:lvl>
    <w:lvl w:ilvl="8" w:tplc="FAA41FE4" w:tentative="1">
      <w:start w:val="1"/>
      <w:numFmt w:val="bullet"/>
      <w:lvlText w:val="•"/>
      <w:lvlJc w:val="left"/>
      <w:pPr>
        <w:tabs>
          <w:tab w:val="num" w:pos="6480"/>
        </w:tabs>
        <w:ind w:left="6480" w:hanging="360"/>
      </w:pPr>
      <w:rPr>
        <w:rFonts w:ascii="Times New Roman" w:hAnsi="Times New Roman" w:hint="default"/>
      </w:rPr>
    </w:lvl>
  </w:abstractNum>
  <w:abstractNum w:abstractNumId="5">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B56490"/>
    <w:multiLevelType w:val="hybridMultilevel"/>
    <w:tmpl w:val="D7C0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8">
    <w:nsid w:val="4E0E43B5"/>
    <w:multiLevelType w:val="hybridMultilevel"/>
    <w:tmpl w:val="776E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10">
    <w:nsid w:val="57C26BC9"/>
    <w:multiLevelType w:val="hybridMultilevel"/>
    <w:tmpl w:val="B6A0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12">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13">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6B02AF"/>
    <w:multiLevelType w:val="singleLevel"/>
    <w:tmpl w:val="43E4CEEA"/>
    <w:lvl w:ilvl="0">
      <w:start w:val="1"/>
      <w:numFmt w:val="bullet"/>
      <w:lvlText w:val=""/>
      <w:lvlJc w:val="left"/>
      <w:pPr>
        <w:tabs>
          <w:tab w:val="num" w:pos="547"/>
        </w:tabs>
        <w:ind w:left="360" w:hanging="173"/>
      </w:pPr>
      <w:rPr>
        <w:rFonts w:ascii="Symbol" w:hAnsi="Symbol" w:hint="default"/>
      </w:rPr>
    </w:lvl>
  </w:abstractNum>
  <w:abstractNum w:abstractNumId="15">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17">
    <w:nsid w:val="78407290"/>
    <w:multiLevelType w:val="singleLevel"/>
    <w:tmpl w:val="68AAA0E6"/>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4"/>
  </w:num>
  <w:num w:numId="3">
    <w:abstractNumId w:val="12"/>
  </w:num>
  <w:num w:numId="4">
    <w:abstractNumId w:val="3"/>
  </w:num>
  <w:num w:numId="5">
    <w:abstractNumId w:val="6"/>
  </w:num>
  <w:num w:numId="6">
    <w:abstractNumId w:val="4"/>
  </w:num>
  <w:num w:numId="7">
    <w:abstractNumId w:val="2"/>
  </w:num>
  <w:num w:numId="8">
    <w:abstractNumId w:val="1"/>
  </w:num>
  <w:num w:numId="9">
    <w:abstractNumId w:val="13"/>
  </w:num>
  <w:num w:numId="10">
    <w:abstractNumId w:val="0"/>
  </w:num>
  <w:num w:numId="11">
    <w:abstractNumId w:val="15"/>
  </w:num>
  <w:num w:numId="12">
    <w:abstractNumId w:val="11"/>
  </w:num>
  <w:num w:numId="13">
    <w:abstractNumId w:val="9"/>
  </w:num>
  <w:num w:numId="14">
    <w:abstractNumId w:val="16"/>
  </w:num>
  <w:num w:numId="15">
    <w:abstractNumId w:val="7"/>
  </w:num>
  <w:num w:numId="16">
    <w:abstractNumId w:val="5"/>
  </w:num>
  <w:num w:numId="17">
    <w:abstractNumId w:val="1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cVars>
    <w:docVar w:name="DocTemp1Var" w:val="Traditional"/>
    <w:docVar w:name="FontSet" w:val="FontSetFontSetFontSetFontSetFontSetFontSetFontSetFontSetFontSetFontSetFontSetFontSetimistyles.xml"/>
  </w:docVars>
  <w:rsids>
    <w:rsidRoot w:val="005050F0"/>
    <w:rsid w:val="000152B9"/>
    <w:rsid w:val="00015EED"/>
    <w:rsid w:val="00015EF8"/>
    <w:rsid w:val="0006041B"/>
    <w:rsid w:val="0006645A"/>
    <w:rsid w:val="00073ABC"/>
    <w:rsid w:val="000B6F84"/>
    <w:rsid w:val="000E0AD2"/>
    <w:rsid w:val="00102B18"/>
    <w:rsid w:val="00125B30"/>
    <w:rsid w:val="001512A7"/>
    <w:rsid w:val="00162C10"/>
    <w:rsid w:val="0018287F"/>
    <w:rsid w:val="001845CF"/>
    <w:rsid w:val="0019102B"/>
    <w:rsid w:val="00193C4A"/>
    <w:rsid w:val="001A1310"/>
    <w:rsid w:val="001A2315"/>
    <w:rsid w:val="0021047A"/>
    <w:rsid w:val="002273AD"/>
    <w:rsid w:val="00250283"/>
    <w:rsid w:val="00264B2C"/>
    <w:rsid w:val="00282EBB"/>
    <w:rsid w:val="00286B53"/>
    <w:rsid w:val="00291A54"/>
    <w:rsid w:val="002A5972"/>
    <w:rsid w:val="002B2924"/>
    <w:rsid w:val="002E6B97"/>
    <w:rsid w:val="0030166F"/>
    <w:rsid w:val="00313020"/>
    <w:rsid w:val="00316471"/>
    <w:rsid w:val="00320398"/>
    <w:rsid w:val="003524D3"/>
    <w:rsid w:val="003A457E"/>
    <w:rsid w:val="003B0995"/>
    <w:rsid w:val="003C4B7A"/>
    <w:rsid w:val="003D4E04"/>
    <w:rsid w:val="00401B97"/>
    <w:rsid w:val="00407B50"/>
    <w:rsid w:val="00416C57"/>
    <w:rsid w:val="00460B2F"/>
    <w:rsid w:val="00485187"/>
    <w:rsid w:val="0049328F"/>
    <w:rsid w:val="004C719E"/>
    <w:rsid w:val="00504E61"/>
    <w:rsid w:val="005050F0"/>
    <w:rsid w:val="005110B0"/>
    <w:rsid w:val="00512574"/>
    <w:rsid w:val="00520C3E"/>
    <w:rsid w:val="0054053C"/>
    <w:rsid w:val="0055218F"/>
    <w:rsid w:val="005933F2"/>
    <w:rsid w:val="005A172B"/>
    <w:rsid w:val="005B2388"/>
    <w:rsid w:val="005B7FD3"/>
    <w:rsid w:val="005D7FA7"/>
    <w:rsid w:val="005F0E80"/>
    <w:rsid w:val="005F10EA"/>
    <w:rsid w:val="00605682"/>
    <w:rsid w:val="00621B79"/>
    <w:rsid w:val="00656920"/>
    <w:rsid w:val="00682F96"/>
    <w:rsid w:val="006851AF"/>
    <w:rsid w:val="00691B64"/>
    <w:rsid w:val="006E3662"/>
    <w:rsid w:val="007127E3"/>
    <w:rsid w:val="00732D81"/>
    <w:rsid w:val="00747224"/>
    <w:rsid w:val="0076791B"/>
    <w:rsid w:val="00773497"/>
    <w:rsid w:val="00773C39"/>
    <w:rsid w:val="00786248"/>
    <w:rsid w:val="007A1750"/>
    <w:rsid w:val="007B3FD3"/>
    <w:rsid w:val="007B733D"/>
    <w:rsid w:val="007C7AFF"/>
    <w:rsid w:val="007D4970"/>
    <w:rsid w:val="007E2326"/>
    <w:rsid w:val="007E287C"/>
    <w:rsid w:val="007F6E7D"/>
    <w:rsid w:val="00806CDE"/>
    <w:rsid w:val="0088343F"/>
    <w:rsid w:val="008948AB"/>
    <w:rsid w:val="008B30E3"/>
    <w:rsid w:val="008D342A"/>
    <w:rsid w:val="008D3780"/>
    <w:rsid w:val="0091395A"/>
    <w:rsid w:val="00915428"/>
    <w:rsid w:val="00920AA5"/>
    <w:rsid w:val="0092627A"/>
    <w:rsid w:val="00934EB0"/>
    <w:rsid w:val="00940F3E"/>
    <w:rsid w:val="0095607D"/>
    <w:rsid w:val="00960280"/>
    <w:rsid w:val="00960EBB"/>
    <w:rsid w:val="00973CD2"/>
    <w:rsid w:val="0098002D"/>
    <w:rsid w:val="00982323"/>
    <w:rsid w:val="00994F5D"/>
    <w:rsid w:val="009B254F"/>
    <w:rsid w:val="009C78E3"/>
    <w:rsid w:val="009E13B2"/>
    <w:rsid w:val="00A066A0"/>
    <w:rsid w:val="00A5634E"/>
    <w:rsid w:val="00A61164"/>
    <w:rsid w:val="00A66A5C"/>
    <w:rsid w:val="00AA7CA6"/>
    <w:rsid w:val="00AB51E2"/>
    <w:rsid w:val="00AD2485"/>
    <w:rsid w:val="00AE26FE"/>
    <w:rsid w:val="00B03FC4"/>
    <w:rsid w:val="00B106BC"/>
    <w:rsid w:val="00B24B33"/>
    <w:rsid w:val="00B30305"/>
    <w:rsid w:val="00B52708"/>
    <w:rsid w:val="00B554D9"/>
    <w:rsid w:val="00B662DE"/>
    <w:rsid w:val="00B726AC"/>
    <w:rsid w:val="00B82942"/>
    <w:rsid w:val="00B938D1"/>
    <w:rsid w:val="00B96E61"/>
    <w:rsid w:val="00BA7887"/>
    <w:rsid w:val="00C0544F"/>
    <w:rsid w:val="00C62092"/>
    <w:rsid w:val="00C92C23"/>
    <w:rsid w:val="00CB2B9E"/>
    <w:rsid w:val="00CB4010"/>
    <w:rsid w:val="00CC2A00"/>
    <w:rsid w:val="00CD43FF"/>
    <w:rsid w:val="00CF2515"/>
    <w:rsid w:val="00D300AC"/>
    <w:rsid w:val="00D34077"/>
    <w:rsid w:val="00D35E9C"/>
    <w:rsid w:val="00D54340"/>
    <w:rsid w:val="00DA7961"/>
    <w:rsid w:val="00DD531F"/>
    <w:rsid w:val="00DF4E37"/>
    <w:rsid w:val="00E1406C"/>
    <w:rsid w:val="00E16B88"/>
    <w:rsid w:val="00E26AA9"/>
    <w:rsid w:val="00E4605A"/>
    <w:rsid w:val="00E51971"/>
    <w:rsid w:val="00E52340"/>
    <w:rsid w:val="00E54F00"/>
    <w:rsid w:val="00E742B9"/>
    <w:rsid w:val="00E915D1"/>
    <w:rsid w:val="00E93290"/>
    <w:rsid w:val="00EA0250"/>
    <w:rsid w:val="00EA145C"/>
    <w:rsid w:val="00EA26FB"/>
    <w:rsid w:val="00EE4833"/>
    <w:rsid w:val="00EF03D8"/>
    <w:rsid w:val="00F00145"/>
    <w:rsid w:val="00F00C45"/>
    <w:rsid w:val="00F1215E"/>
    <w:rsid w:val="00F259F9"/>
    <w:rsid w:val="00F25E55"/>
    <w:rsid w:val="00F30D57"/>
    <w:rsid w:val="00F430F1"/>
    <w:rsid w:val="00F67360"/>
    <w:rsid w:val="00F86397"/>
    <w:rsid w:val="00F976F9"/>
    <w:rsid w:val="00FA658B"/>
    <w:rsid w:val="00FB50AC"/>
    <w:rsid w:val="00FC066B"/>
    <w:rsid w:val="00FC123F"/>
    <w:rsid w:val="00FC21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6BC"/>
    <w:rPr>
      <w:color w:val="000000"/>
      <w:sz w:val="24"/>
      <w:szCs w:val="24"/>
    </w:rPr>
  </w:style>
  <w:style w:type="paragraph" w:styleId="Heading1">
    <w:name w:val="heading 1"/>
    <w:aliases w:val="Part Title"/>
    <w:basedOn w:val="Normal"/>
    <w:next w:val="Heading4"/>
    <w:qFormat/>
    <w:rsid w:val="00B106BC"/>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B106BC"/>
    <w:pPr>
      <w:spacing w:after="240"/>
      <w:jc w:val="center"/>
      <w:outlineLvl w:val="1"/>
    </w:pPr>
    <w:rPr>
      <w:rFonts w:ascii="Arial" w:hAnsi="Arial" w:cs="Arial"/>
      <w:b/>
      <w:sz w:val="32"/>
      <w:szCs w:val="20"/>
    </w:rPr>
  </w:style>
  <w:style w:type="paragraph" w:styleId="Heading3">
    <w:name w:val="heading 3"/>
    <w:aliases w:val="Section Title"/>
    <w:basedOn w:val="Normal"/>
    <w:next w:val="Heading4"/>
    <w:qFormat/>
    <w:rsid w:val="00B106BC"/>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B106BC"/>
    <w:pPr>
      <w:spacing w:after="240"/>
      <w:outlineLvl w:val="3"/>
    </w:pPr>
    <w:rPr>
      <w:rFonts w:ascii="Arial" w:hAnsi="Arial" w:cs="Arial"/>
      <w:b/>
      <w:sz w:val="32"/>
      <w:szCs w:val="20"/>
    </w:rPr>
  </w:style>
  <w:style w:type="paragraph" w:styleId="Heading5">
    <w:name w:val="heading 5"/>
    <w:aliases w:val="Block Label"/>
    <w:basedOn w:val="Normal"/>
    <w:qFormat/>
    <w:rsid w:val="00B106BC"/>
    <w:pPr>
      <w:outlineLvl w:val="4"/>
    </w:pPr>
    <w:rPr>
      <w:b/>
      <w:sz w:val="22"/>
      <w:szCs w:val="20"/>
    </w:rPr>
  </w:style>
  <w:style w:type="paragraph" w:styleId="Heading6">
    <w:name w:val="heading 6"/>
    <w:aliases w:val="Sub Label"/>
    <w:basedOn w:val="Heading5"/>
    <w:next w:val="BlockText"/>
    <w:qFormat/>
    <w:rsid w:val="00B106BC"/>
    <w:pPr>
      <w:spacing w:before="240" w:after="60"/>
      <w:outlineLvl w:val="5"/>
    </w:pPr>
    <w:rPr>
      <w:i/>
    </w:rPr>
  </w:style>
  <w:style w:type="paragraph" w:styleId="Heading7">
    <w:name w:val="heading 7"/>
    <w:basedOn w:val="Normal"/>
    <w:next w:val="Normal"/>
    <w:qFormat/>
    <w:rsid w:val="002E6B97"/>
    <w:pPr>
      <w:spacing w:before="240" w:after="60"/>
      <w:outlineLvl w:val="6"/>
    </w:pPr>
    <w:rPr>
      <w:rFonts w:ascii="Arial" w:hAnsi="Arial"/>
    </w:rPr>
  </w:style>
  <w:style w:type="paragraph" w:styleId="Heading8">
    <w:name w:val="heading 8"/>
    <w:basedOn w:val="Normal"/>
    <w:next w:val="Normal"/>
    <w:qFormat/>
    <w:rsid w:val="002E6B97"/>
    <w:pPr>
      <w:spacing w:before="240" w:after="60"/>
      <w:outlineLvl w:val="7"/>
    </w:pPr>
    <w:rPr>
      <w:rFonts w:ascii="Arial" w:hAnsi="Arial"/>
      <w:i/>
    </w:rPr>
  </w:style>
  <w:style w:type="paragraph" w:styleId="Heading9">
    <w:name w:val="heading 9"/>
    <w:basedOn w:val="Normal"/>
    <w:next w:val="Normal"/>
    <w:qFormat/>
    <w:rsid w:val="002E6B97"/>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rsid w:val="00B106BC"/>
    <w:pPr>
      <w:pBdr>
        <w:top w:val="single" w:sz="6" w:space="1" w:color="000000"/>
        <w:between w:val="single" w:sz="6" w:space="1" w:color="auto"/>
      </w:pBdr>
      <w:spacing w:before="240"/>
      <w:ind w:left="1728"/>
    </w:pPr>
    <w:rPr>
      <w:szCs w:val="20"/>
    </w:rPr>
  </w:style>
  <w:style w:type="paragraph" w:styleId="BlockText">
    <w:name w:val="Block Text"/>
    <w:basedOn w:val="Normal"/>
    <w:rsid w:val="00B106BC"/>
  </w:style>
  <w:style w:type="paragraph" w:customStyle="1" w:styleId="BulletText1">
    <w:name w:val="Bullet Text 1"/>
    <w:basedOn w:val="Normal"/>
    <w:rsid w:val="00B106BC"/>
    <w:pPr>
      <w:numPr>
        <w:numId w:val="9"/>
      </w:numPr>
    </w:pPr>
    <w:rPr>
      <w:szCs w:val="20"/>
    </w:rPr>
  </w:style>
  <w:style w:type="paragraph" w:customStyle="1" w:styleId="BulletText2">
    <w:name w:val="Bullet Text 2"/>
    <w:basedOn w:val="Normal"/>
    <w:rsid w:val="00B106BC"/>
    <w:pPr>
      <w:numPr>
        <w:numId w:val="10"/>
      </w:numPr>
    </w:pPr>
    <w:rPr>
      <w:szCs w:val="20"/>
    </w:rPr>
  </w:style>
  <w:style w:type="paragraph" w:styleId="Caption">
    <w:name w:val="caption"/>
    <w:basedOn w:val="Normal"/>
    <w:next w:val="Normal"/>
    <w:qFormat/>
    <w:rsid w:val="002E6B97"/>
    <w:pPr>
      <w:spacing w:before="120" w:after="120"/>
    </w:pPr>
    <w:rPr>
      <w:b/>
    </w:rPr>
  </w:style>
  <w:style w:type="character" w:customStyle="1" w:styleId="Continued">
    <w:name w:val="Continued"/>
    <w:basedOn w:val="DefaultParagraphFont"/>
    <w:rsid w:val="002E6B97"/>
    <w:rPr>
      <w:rFonts w:ascii="Arial" w:hAnsi="Arial"/>
      <w:sz w:val="24"/>
    </w:rPr>
  </w:style>
  <w:style w:type="paragraph" w:customStyle="1" w:styleId="ContinuedBlockLabel">
    <w:name w:val="Continued Block Label"/>
    <w:basedOn w:val="Normal"/>
    <w:next w:val="Normal"/>
    <w:rsid w:val="00B106BC"/>
    <w:pPr>
      <w:spacing w:after="240"/>
    </w:pPr>
    <w:rPr>
      <w:b/>
      <w:sz w:val="22"/>
      <w:szCs w:val="20"/>
    </w:rPr>
  </w:style>
  <w:style w:type="paragraph" w:customStyle="1" w:styleId="ContinuedOnNextPa">
    <w:name w:val="Continued On Next Pa"/>
    <w:basedOn w:val="Normal"/>
    <w:next w:val="Normal"/>
    <w:rsid w:val="00B106BC"/>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B106BC"/>
    <w:pPr>
      <w:spacing w:after="240"/>
    </w:pPr>
    <w:rPr>
      <w:b/>
      <w:sz w:val="22"/>
      <w:szCs w:val="20"/>
    </w:rPr>
  </w:style>
  <w:style w:type="paragraph" w:customStyle="1" w:styleId="TableText">
    <w:name w:val="Table Text"/>
    <w:basedOn w:val="Normal"/>
    <w:rsid w:val="00B106BC"/>
    <w:rPr>
      <w:szCs w:val="20"/>
    </w:rPr>
  </w:style>
  <w:style w:type="paragraph" w:customStyle="1" w:styleId="EmbeddedText">
    <w:name w:val="Embedded Text"/>
    <w:basedOn w:val="Normal"/>
    <w:rsid w:val="00B106BC"/>
    <w:rPr>
      <w:szCs w:val="20"/>
    </w:rPr>
  </w:style>
  <w:style w:type="paragraph" w:styleId="Footer">
    <w:name w:val="footer"/>
    <w:basedOn w:val="Normal"/>
    <w:link w:val="FooterChar"/>
    <w:uiPriority w:val="99"/>
    <w:rsid w:val="00B106BC"/>
    <w:pPr>
      <w:tabs>
        <w:tab w:val="center" w:pos="4680"/>
        <w:tab w:val="right" w:pos="9360"/>
      </w:tabs>
    </w:pPr>
    <w:rPr>
      <w:color w:val="auto"/>
    </w:rPr>
  </w:style>
  <w:style w:type="paragraph" w:styleId="Header">
    <w:name w:val="header"/>
    <w:basedOn w:val="Normal"/>
    <w:link w:val="HeaderChar"/>
    <w:rsid w:val="00B106BC"/>
    <w:pPr>
      <w:tabs>
        <w:tab w:val="center" w:pos="4680"/>
        <w:tab w:val="right" w:pos="9360"/>
      </w:tabs>
    </w:pPr>
    <w:rPr>
      <w:color w:val="auto"/>
    </w:rPr>
  </w:style>
  <w:style w:type="paragraph" w:customStyle="1" w:styleId="MapTitleContinued">
    <w:name w:val="Map Title. Continued"/>
    <w:basedOn w:val="Normal"/>
    <w:next w:val="Normal"/>
    <w:rsid w:val="00B106BC"/>
    <w:pPr>
      <w:spacing w:after="240"/>
    </w:pPr>
    <w:rPr>
      <w:rFonts w:ascii="Arial" w:hAnsi="Arial" w:cs="Arial"/>
      <w:b/>
      <w:sz w:val="32"/>
      <w:szCs w:val="20"/>
    </w:rPr>
  </w:style>
  <w:style w:type="paragraph" w:customStyle="1" w:styleId="MemoLine">
    <w:name w:val="Memo Line"/>
    <w:basedOn w:val="BlockLine"/>
    <w:next w:val="Normal"/>
    <w:rsid w:val="00B106BC"/>
  </w:style>
  <w:style w:type="paragraph" w:customStyle="1" w:styleId="NoteText">
    <w:name w:val="Note Text"/>
    <w:basedOn w:val="Normal"/>
    <w:rsid w:val="00B106BC"/>
    <w:rPr>
      <w:szCs w:val="20"/>
    </w:rPr>
  </w:style>
  <w:style w:type="character" w:styleId="PageNumber">
    <w:name w:val="page number"/>
    <w:basedOn w:val="DefaultParagraphFont"/>
    <w:rsid w:val="002E6B97"/>
  </w:style>
  <w:style w:type="paragraph" w:customStyle="1" w:styleId="PublicationTitle">
    <w:name w:val="Publication Title"/>
    <w:basedOn w:val="Normal"/>
    <w:next w:val="Heading4"/>
    <w:rsid w:val="00B106BC"/>
    <w:pPr>
      <w:spacing w:after="240"/>
      <w:jc w:val="center"/>
    </w:pPr>
    <w:rPr>
      <w:rFonts w:ascii="Arial" w:hAnsi="Arial" w:cs="Arial"/>
      <w:b/>
      <w:sz w:val="32"/>
      <w:szCs w:val="20"/>
    </w:rPr>
  </w:style>
  <w:style w:type="paragraph" w:customStyle="1" w:styleId="TableHeaderText">
    <w:name w:val="Table Header Text"/>
    <w:basedOn w:val="Normal"/>
    <w:rsid w:val="00B106BC"/>
    <w:pPr>
      <w:jc w:val="center"/>
    </w:pPr>
    <w:rPr>
      <w:b/>
      <w:szCs w:val="20"/>
    </w:rPr>
  </w:style>
  <w:style w:type="paragraph" w:styleId="TOC1">
    <w:name w:val="toc 1"/>
    <w:basedOn w:val="Normal"/>
    <w:next w:val="Normal"/>
    <w:autoRedefine/>
    <w:semiHidden/>
    <w:rsid w:val="002E6B97"/>
    <w:pPr>
      <w:tabs>
        <w:tab w:val="right" w:leader="dot" w:pos="7524"/>
      </w:tabs>
      <w:spacing w:before="60" w:after="60"/>
    </w:pPr>
    <w:rPr>
      <w:sz w:val="22"/>
      <w:lang w:val="nl-NL"/>
    </w:rPr>
  </w:style>
  <w:style w:type="paragraph" w:styleId="TOC2">
    <w:name w:val="toc 2"/>
    <w:basedOn w:val="Normal"/>
    <w:next w:val="Normal"/>
    <w:autoRedefine/>
    <w:semiHidden/>
    <w:rsid w:val="002E6B97"/>
    <w:pPr>
      <w:tabs>
        <w:tab w:val="right" w:leader="dot" w:pos="7348"/>
        <w:tab w:val="right" w:leader="dot" w:pos="9050"/>
      </w:tabs>
      <w:spacing w:before="240"/>
      <w:ind w:left="220"/>
    </w:pPr>
    <w:rPr>
      <w:b/>
      <w:sz w:val="20"/>
      <w:lang w:val="nl-NL"/>
    </w:rPr>
  </w:style>
  <w:style w:type="paragraph" w:styleId="TOC3">
    <w:name w:val="toc 3"/>
    <w:basedOn w:val="Normal"/>
    <w:next w:val="Normal"/>
    <w:autoRedefine/>
    <w:uiPriority w:val="39"/>
    <w:rsid w:val="00B106BC"/>
    <w:pPr>
      <w:ind w:left="480"/>
    </w:pPr>
  </w:style>
  <w:style w:type="paragraph" w:customStyle="1" w:styleId="TOCTitle">
    <w:name w:val="TOC Title"/>
    <w:basedOn w:val="Normal"/>
    <w:rsid w:val="00B106BC"/>
    <w:pPr>
      <w:widowControl w:val="0"/>
    </w:pPr>
    <w:rPr>
      <w:rFonts w:ascii="Arial" w:hAnsi="Arial" w:cs="Arial"/>
      <w:b/>
      <w:sz w:val="32"/>
      <w:szCs w:val="20"/>
    </w:rPr>
  </w:style>
  <w:style w:type="paragraph" w:customStyle="1" w:styleId="TOCItem">
    <w:name w:val="TOCItem"/>
    <w:basedOn w:val="Normal"/>
    <w:rsid w:val="00B106BC"/>
    <w:pPr>
      <w:tabs>
        <w:tab w:val="left" w:leader="dot" w:pos="7061"/>
        <w:tab w:val="right" w:pos="7524"/>
      </w:tabs>
      <w:spacing w:before="60" w:after="60"/>
      <w:ind w:right="465"/>
    </w:pPr>
    <w:rPr>
      <w:szCs w:val="20"/>
    </w:rPr>
  </w:style>
  <w:style w:type="paragraph" w:customStyle="1" w:styleId="TOCStem">
    <w:name w:val="TOCStem"/>
    <w:basedOn w:val="Normal"/>
    <w:rsid w:val="00B106BC"/>
    <w:rPr>
      <w:szCs w:val="20"/>
    </w:rPr>
  </w:style>
  <w:style w:type="character" w:styleId="Hyperlink">
    <w:name w:val="Hyperlink"/>
    <w:uiPriority w:val="99"/>
    <w:rsid w:val="00B106BC"/>
    <w:rPr>
      <w:color w:val="0000FF"/>
      <w:u w:val="single"/>
    </w:rPr>
  </w:style>
  <w:style w:type="paragraph" w:styleId="BalloonText">
    <w:name w:val="Balloon Text"/>
    <w:basedOn w:val="Normal"/>
    <w:link w:val="BalloonTextChar"/>
    <w:rsid w:val="00B106BC"/>
    <w:rPr>
      <w:rFonts w:ascii="Tahoma" w:hAnsi="Tahoma" w:cs="Tahoma"/>
      <w:sz w:val="16"/>
      <w:szCs w:val="16"/>
    </w:rPr>
  </w:style>
  <w:style w:type="character" w:customStyle="1" w:styleId="BalloonTextChar">
    <w:name w:val="Balloon Text Char"/>
    <w:basedOn w:val="DefaultParagraphFont"/>
    <w:link w:val="BalloonText"/>
    <w:rsid w:val="00B106BC"/>
    <w:rPr>
      <w:rFonts w:ascii="Tahoma" w:hAnsi="Tahoma" w:cs="Tahoma"/>
      <w:color w:val="000000"/>
      <w:sz w:val="16"/>
      <w:szCs w:val="16"/>
    </w:rPr>
  </w:style>
  <w:style w:type="paragraph" w:customStyle="1" w:styleId="BulletText3">
    <w:name w:val="Bullet Text 3"/>
    <w:basedOn w:val="Normal"/>
    <w:rsid w:val="00B106BC"/>
    <w:pPr>
      <w:numPr>
        <w:numId w:val="11"/>
      </w:numPr>
      <w:tabs>
        <w:tab w:val="clear" w:pos="173"/>
      </w:tabs>
      <w:ind w:left="533" w:hanging="173"/>
    </w:pPr>
    <w:rPr>
      <w:szCs w:val="20"/>
    </w:rPr>
  </w:style>
  <w:style w:type="character" w:styleId="HTMLAcronym">
    <w:name w:val="HTML Acronym"/>
    <w:basedOn w:val="DefaultParagraphFont"/>
    <w:rsid w:val="00B106BC"/>
  </w:style>
  <w:style w:type="paragraph" w:customStyle="1" w:styleId="IMTOC">
    <w:name w:val="IMTOC"/>
    <w:rsid w:val="00B106BC"/>
    <w:rPr>
      <w:sz w:val="24"/>
    </w:rPr>
  </w:style>
  <w:style w:type="table" w:styleId="TableGrid">
    <w:name w:val="Table Grid"/>
    <w:basedOn w:val="TableNormal"/>
    <w:rsid w:val="00B106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rsid w:val="00B106BC"/>
    <w:rPr>
      <w:sz w:val="24"/>
      <w:szCs w:val="24"/>
    </w:rPr>
  </w:style>
  <w:style w:type="character" w:customStyle="1" w:styleId="FooterChar">
    <w:name w:val="Footer Char"/>
    <w:link w:val="Footer"/>
    <w:uiPriority w:val="99"/>
    <w:rsid w:val="00B106BC"/>
    <w:rPr>
      <w:sz w:val="24"/>
      <w:szCs w:val="24"/>
    </w:rPr>
  </w:style>
  <w:style w:type="character" w:styleId="FollowedHyperlink">
    <w:name w:val="FollowedHyperlink"/>
    <w:rsid w:val="00B106BC"/>
    <w:rPr>
      <w:color w:val="800080"/>
      <w:u w:val="single"/>
    </w:rPr>
  </w:style>
  <w:style w:type="paragraph" w:styleId="TOC4">
    <w:name w:val="toc 4"/>
    <w:basedOn w:val="Normal"/>
    <w:next w:val="Normal"/>
    <w:autoRedefine/>
    <w:uiPriority w:val="39"/>
    <w:rsid w:val="00B106BC"/>
    <w:pPr>
      <w:ind w:left="720"/>
    </w:pPr>
  </w:style>
  <w:style w:type="paragraph" w:customStyle="1" w:styleId="TitlePageBox">
    <w:name w:val="Title Page Box"/>
    <w:basedOn w:val="Normal"/>
    <w:autoRedefine/>
    <w:rsid w:val="0018287F"/>
    <w:pPr>
      <w:pBdr>
        <w:top w:val="single" w:sz="36" w:space="1" w:color="auto" w:shadow="1"/>
        <w:left w:val="single" w:sz="36" w:space="4" w:color="auto" w:shadow="1"/>
        <w:bottom w:val="single" w:sz="36" w:space="1" w:color="auto" w:shadow="1"/>
        <w:right w:val="single" w:sz="36" w:space="4" w:color="auto" w:shadow="1"/>
      </w:pBdr>
      <w:shd w:val="clear" w:color="auto" w:fill="E0E0E0"/>
      <w:jc w:val="center"/>
    </w:pPr>
    <w:rPr>
      <w:rFonts w:ascii="Arial" w:hAnsi="Arial"/>
      <w:b/>
      <w:color w:val="auto"/>
      <w:sz w:val="72"/>
      <w:szCs w:val="20"/>
      <w:lang w:val="en-GB"/>
    </w:rPr>
  </w:style>
  <w:style w:type="character" w:styleId="CommentReference">
    <w:name w:val="annotation reference"/>
    <w:basedOn w:val="DefaultParagraphFont"/>
    <w:rsid w:val="00193C4A"/>
    <w:rPr>
      <w:sz w:val="16"/>
      <w:szCs w:val="16"/>
    </w:rPr>
  </w:style>
  <w:style w:type="paragraph" w:styleId="CommentText">
    <w:name w:val="annotation text"/>
    <w:basedOn w:val="Normal"/>
    <w:link w:val="CommentTextChar"/>
    <w:rsid w:val="00193C4A"/>
    <w:rPr>
      <w:sz w:val="20"/>
      <w:szCs w:val="20"/>
    </w:rPr>
  </w:style>
  <w:style w:type="character" w:customStyle="1" w:styleId="CommentTextChar">
    <w:name w:val="Comment Text Char"/>
    <w:basedOn w:val="DefaultParagraphFont"/>
    <w:link w:val="CommentText"/>
    <w:rsid w:val="00193C4A"/>
    <w:rPr>
      <w:color w:val="000000"/>
    </w:rPr>
  </w:style>
  <w:style w:type="paragraph" w:styleId="CommentSubject">
    <w:name w:val="annotation subject"/>
    <w:basedOn w:val="CommentText"/>
    <w:next w:val="CommentText"/>
    <w:link w:val="CommentSubjectChar"/>
    <w:rsid w:val="00193C4A"/>
    <w:rPr>
      <w:b/>
      <w:bCs/>
    </w:rPr>
  </w:style>
  <w:style w:type="character" w:customStyle="1" w:styleId="CommentSubjectChar">
    <w:name w:val="Comment Subject Char"/>
    <w:basedOn w:val="CommentTextChar"/>
    <w:link w:val="CommentSubject"/>
    <w:rsid w:val="00193C4A"/>
    <w:rPr>
      <w:b/>
      <w:bCs/>
    </w:rPr>
  </w:style>
</w:styles>
</file>

<file path=word/webSettings.xml><?xml version="1.0" encoding="utf-8"?>
<w:webSettings xmlns:r="http://schemas.openxmlformats.org/officeDocument/2006/relationships" xmlns:w="http://schemas.openxmlformats.org/wordprocessingml/2006/main">
  <w:divs>
    <w:div w:id="485972606">
      <w:bodyDiv w:val="1"/>
      <w:marLeft w:val="0"/>
      <w:marRight w:val="0"/>
      <w:marTop w:val="0"/>
      <w:marBottom w:val="0"/>
      <w:divBdr>
        <w:top w:val="none" w:sz="0" w:space="0" w:color="auto"/>
        <w:left w:val="none" w:sz="0" w:space="0" w:color="auto"/>
        <w:bottom w:val="none" w:sz="0" w:space="0" w:color="auto"/>
        <w:right w:val="none" w:sz="0" w:space="0" w:color="auto"/>
      </w:divBdr>
      <w:divsChild>
        <w:div w:id="173319257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tyles" Target="styles.xml"/><Relationship Id="rId21" Type="http://schemas.openxmlformats.org/officeDocument/2006/relationships/image" Target="media/image17.png"/><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3PB@dhl.com" TargetMode="External"/><Relationship Id="rId24" Type="http://schemas.openxmlformats.org/officeDocument/2006/relationships/image" Target="media/image20.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7.png"/><Relationship Id="rId19" Type="http://schemas.openxmlformats.org/officeDocument/2006/relationships/image" Target="media/image15.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4.1\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9DAE7-2C75-4BCF-828E-EEEBF8B52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5</TotalTime>
  <Pages>13</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Contract</vt:lpstr>
    </vt:vector>
  </TitlesOfParts>
  <Company>Information Mapping Inc.</Company>
  <LinksUpToDate>false</LinksUpToDate>
  <CharactersWithSpaces>11042</CharactersWithSpaces>
  <SharedDoc>false</SharedDoc>
  <HLinks>
    <vt:vector size="6" baseType="variant">
      <vt:variant>
        <vt:i4>2097155</vt:i4>
      </vt:variant>
      <vt:variant>
        <vt:i4>0</vt:i4>
      </vt:variant>
      <vt:variant>
        <vt:i4>0</vt:i4>
      </vt:variant>
      <vt:variant>
        <vt:i4>5</vt:i4>
      </vt:variant>
      <vt:variant>
        <vt:lpwstr>mailto:US.3PB@dhl.com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dc:title>
  <dc:subject/>
  <dc:creator>Kevin Doyle</dc:creator>
  <cp:keywords/>
  <cp:lastModifiedBy>13803360</cp:lastModifiedBy>
  <cp:revision>4</cp:revision>
  <cp:lastPrinted>2010-07-28T14:32:00Z</cp:lastPrinted>
  <dcterms:created xsi:type="dcterms:W3CDTF">2011-09-30T14:49:00Z</dcterms:created>
  <dcterms:modified xsi:type="dcterms:W3CDTF">2012-03-14T13:04:00Z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ies>
</file>