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Pr="003B10BC" w:rsidRDefault="004E1321" w:rsidP="004E1321">
      <w:pPr>
        <w:jc w:val="center"/>
        <w:rPr>
          <w:b/>
          <w:sz w:val="72"/>
          <w:szCs w:val="72"/>
        </w:rPr>
      </w:pPr>
      <w:r w:rsidRPr="003B10BC">
        <w:rPr>
          <w:b/>
          <w:sz w:val="72"/>
          <w:szCs w:val="72"/>
        </w:rPr>
        <w:t>Opening the Door to Modern Art</w:t>
      </w:r>
    </w:p>
    <w:p w:rsidR="004E1321" w:rsidRPr="003B10BC" w:rsidRDefault="004E1321" w:rsidP="004E1321">
      <w:pPr>
        <w:jc w:val="center"/>
        <w:rPr>
          <w:b/>
          <w:sz w:val="72"/>
          <w:szCs w:val="72"/>
        </w:rPr>
      </w:pPr>
    </w:p>
    <w:p w:rsidR="004E1321" w:rsidRPr="003B10BC" w:rsidRDefault="004E1321" w:rsidP="004E1321">
      <w:pPr>
        <w:jc w:val="center"/>
        <w:rPr>
          <w:b/>
          <w:sz w:val="40"/>
          <w:szCs w:val="40"/>
        </w:rPr>
      </w:pPr>
      <w:r w:rsidRPr="003B10BC">
        <w:rPr>
          <w:b/>
          <w:sz w:val="40"/>
          <w:szCs w:val="40"/>
        </w:rPr>
        <w:t>High Five Public Relations</w:t>
      </w:r>
    </w:p>
    <w:p w:rsidR="004E1321" w:rsidRDefault="004E1321" w:rsidP="004E1321">
      <w:pPr>
        <w:jc w:val="center"/>
        <w:rPr>
          <w:sz w:val="40"/>
          <w:szCs w:val="40"/>
        </w:rPr>
      </w:pPr>
    </w:p>
    <w:p w:rsidR="004E1321" w:rsidRPr="003B10BC" w:rsidRDefault="004E1321" w:rsidP="004E1321">
      <w:pPr>
        <w:jc w:val="center"/>
        <w:rPr>
          <w:sz w:val="40"/>
          <w:szCs w:val="40"/>
        </w:rPr>
      </w:pPr>
      <w:r w:rsidRPr="003B10BC">
        <w:rPr>
          <w:sz w:val="40"/>
          <w:szCs w:val="40"/>
        </w:rPr>
        <w:t>Paige Pantlik</w:t>
      </w:r>
    </w:p>
    <w:p w:rsidR="004E1321" w:rsidRPr="003B10BC" w:rsidRDefault="004E1321" w:rsidP="004E1321">
      <w:pPr>
        <w:jc w:val="center"/>
        <w:rPr>
          <w:sz w:val="40"/>
          <w:szCs w:val="40"/>
        </w:rPr>
      </w:pPr>
      <w:r w:rsidRPr="003B10BC">
        <w:rPr>
          <w:sz w:val="40"/>
          <w:szCs w:val="40"/>
        </w:rPr>
        <w:t>Gabby Hutchings</w:t>
      </w:r>
    </w:p>
    <w:p w:rsidR="004E1321" w:rsidRPr="003B10BC" w:rsidRDefault="004E1321" w:rsidP="004E1321">
      <w:pPr>
        <w:jc w:val="center"/>
        <w:rPr>
          <w:sz w:val="40"/>
          <w:szCs w:val="40"/>
        </w:rPr>
      </w:pPr>
      <w:r w:rsidRPr="003B10BC">
        <w:rPr>
          <w:sz w:val="40"/>
          <w:szCs w:val="40"/>
        </w:rPr>
        <w:t>Teresa Rogge</w:t>
      </w:r>
    </w:p>
    <w:p w:rsidR="004E1321" w:rsidRPr="003B10BC" w:rsidRDefault="00BE52EB" w:rsidP="004E1321">
      <w:pPr>
        <w:jc w:val="center"/>
        <w:rPr>
          <w:sz w:val="40"/>
          <w:szCs w:val="40"/>
        </w:rPr>
      </w:pPr>
      <w:r w:rsidRPr="003B10BC">
        <w:rPr>
          <w:sz w:val="40"/>
          <w:szCs w:val="40"/>
        </w:rPr>
        <w:t>John Wie</w:t>
      </w:r>
      <w:r w:rsidR="004E1321" w:rsidRPr="003B10BC">
        <w:rPr>
          <w:sz w:val="40"/>
          <w:szCs w:val="40"/>
        </w:rPr>
        <w:t>wel</w:t>
      </w:r>
    </w:p>
    <w:p w:rsidR="004E1321" w:rsidRPr="003B10BC" w:rsidRDefault="004E1321" w:rsidP="004E1321"/>
    <w:p w:rsidR="004E1321" w:rsidRPr="003B10BC"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E1321" w:rsidP="004E1321"/>
    <w:p w:rsidR="004E1321" w:rsidRDefault="004938D8" w:rsidP="004E1321">
      <w:pPr>
        <w:rPr>
          <w:b/>
          <w:u w:val="single"/>
        </w:rPr>
      </w:pPr>
      <w:r w:rsidRPr="004938D8">
        <w:rPr>
          <w:b/>
          <w:u w:val="single"/>
        </w:rPr>
        <w:lastRenderedPageBreak/>
        <w:t>Situation</w:t>
      </w:r>
    </w:p>
    <w:p w:rsidR="00A17CFE" w:rsidRDefault="00A17CFE" w:rsidP="004E1321">
      <w:pPr>
        <w:rPr>
          <w:b/>
          <w:u w:val="single"/>
        </w:rPr>
      </w:pPr>
    </w:p>
    <w:p w:rsidR="00A17CFE" w:rsidRPr="00A17CFE" w:rsidRDefault="00A17CFE" w:rsidP="004E1321">
      <w:r>
        <w:t>Lindsay Larremore is a student at Oklahoma State University working on her art degree. She plans to return to her hometown, Tulsa, Okla., after graduation in May 2012. Her main objective is to reach a large audience of</w:t>
      </w:r>
      <w:r w:rsidR="00AE0FF5">
        <w:t xml:space="preserve"> unique individuals</w:t>
      </w:r>
      <w:r>
        <w:t xml:space="preserve"> and explore the comfort zones of </w:t>
      </w:r>
      <w:r w:rsidR="00AE0FF5">
        <w:t xml:space="preserve">these </w:t>
      </w:r>
      <w:r>
        <w:t xml:space="preserve">viewers. </w:t>
      </w:r>
    </w:p>
    <w:p w:rsidR="004938D8" w:rsidRDefault="0068788C" w:rsidP="004E1321">
      <w:pPr>
        <w:rPr>
          <w:b/>
          <w:u w:val="single"/>
        </w:rPr>
      </w:pPr>
      <w:ins w:id="0" w:author="Bill Handy" w:date="2010-12-19T18:04:00Z">
        <w:r>
          <w:rPr>
            <w:b/>
            <w:u w:val="single"/>
          </w:rPr>
          <w:t>You might wish to expand a bit more on the actual situation. Because of artwork does Lindsay produce,  is the Oklahoma art market perhaps a bit different than national art market, etc.</w:t>
        </w:r>
      </w:ins>
    </w:p>
    <w:p w:rsidR="004938D8" w:rsidRPr="004938D8" w:rsidRDefault="004938D8" w:rsidP="004E1321">
      <w:pPr>
        <w:rPr>
          <w:b/>
          <w:u w:val="single"/>
        </w:rPr>
      </w:pPr>
    </w:p>
    <w:p w:rsidR="004E1321" w:rsidRPr="004E1321" w:rsidRDefault="004E1321" w:rsidP="004E1321">
      <w:pPr>
        <w:rPr>
          <w:b/>
          <w:u w:val="single"/>
        </w:rPr>
      </w:pPr>
      <w:r w:rsidRPr="004E1321">
        <w:rPr>
          <w:b/>
          <w:u w:val="single"/>
        </w:rPr>
        <w:t>Research</w:t>
      </w:r>
    </w:p>
    <w:p w:rsidR="004E1321" w:rsidRDefault="004E1321" w:rsidP="004E1321"/>
    <w:p w:rsidR="00F12DA0" w:rsidRDefault="00C97074" w:rsidP="004E1321">
      <w:r>
        <w:t xml:space="preserve">Our </w:t>
      </w:r>
      <w:r w:rsidR="001B139A">
        <w:t xml:space="preserve">research </w:t>
      </w:r>
      <w:r>
        <w:t>shows that the audie</w:t>
      </w:r>
      <w:r w:rsidR="00AE7376">
        <w:t>nce that will purchase your</w:t>
      </w:r>
      <w:r>
        <w:t xml:space="preserve"> artwork is</w:t>
      </w:r>
      <w:r w:rsidR="001B139A">
        <w:t xml:space="preserve"> </w:t>
      </w:r>
      <w:r>
        <w:t>m</w:t>
      </w:r>
      <w:r w:rsidR="00F12DA0">
        <w:t>illennials</w:t>
      </w:r>
      <w:r>
        <w:t xml:space="preserve">. </w:t>
      </w:r>
      <w:ins w:id="1" w:author="Bill Handy" w:date="2010-12-19T18:05:00Z">
        <w:r w:rsidR="0068788C">
          <w:t xml:space="preserve"> How so, expand, why? </w:t>
        </w:r>
      </w:ins>
      <w:r>
        <w:t xml:space="preserve">These are individuals between the ages of </w:t>
      </w:r>
      <w:r w:rsidR="00002700">
        <w:t xml:space="preserve">15 and 32. They have the population of 76.6 million and the buying power of $889.3 million. </w:t>
      </w:r>
    </w:p>
    <w:p w:rsidR="00002700" w:rsidRDefault="00002700" w:rsidP="004E1321">
      <w:r>
        <w:t>Key characteristics of millennials include:</w:t>
      </w:r>
    </w:p>
    <w:p w:rsidR="001B139A" w:rsidRDefault="00AE7376" w:rsidP="00F12DA0">
      <w:pPr>
        <w:pStyle w:val="ListParagraph"/>
        <w:numPr>
          <w:ilvl w:val="0"/>
          <w:numId w:val="1"/>
        </w:numPr>
      </w:pPr>
      <w:r>
        <w:t>They l</w:t>
      </w:r>
      <w:r w:rsidR="001B139A">
        <w:t>ike feeling connected</w:t>
      </w:r>
    </w:p>
    <w:p w:rsidR="00F12DA0" w:rsidRDefault="00AE7376" w:rsidP="00F12DA0">
      <w:pPr>
        <w:pStyle w:val="ListParagraph"/>
        <w:numPr>
          <w:ilvl w:val="0"/>
          <w:numId w:val="1"/>
        </w:numPr>
      </w:pPr>
      <w:r>
        <w:t>They l</w:t>
      </w:r>
      <w:r w:rsidR="00F12DA0">
        <w:t>ike “collecting” (things and experiences)</w:t>
      </w:r>
    </w:p>
    <w:p w:rsidR="00F12DA0" w:rsidRDefault="00AE7376" w:rsidP="00F12DA0">
      <w:pPr>
        <w:pStyle w:val="ListParagraph"/>
        <w:numPr>
          <w:ilvl w:val="0"/>
          <w:numId w:val="1"/>
        </w:numPr>
      </w:pPr>
      <w:r>
        <w:t>They a</w:t>
      </w:r>
      <w:r w:rsidR="00F12DA0">
        <w:t>re cautious risk takers</w:t>
      </w:r>
    </w:p>
    <w:p w:rsidR="001B139A" w:rsidRDefault="00AE7376" w:rsidP="00F12DA0">
      <w:pPr>
        <w:pStyle w:val="ListParagraph"/>
        <w:numPr>
          <w:ilvl w:val="0"/>
          <w:numId w:val="1"/>
        </w:numPr>
      </w:pPr>
      <w:r>
        <w:t>They v</w:t>
      </w:r>
      <w:r w:rsidR="00F12DA0">
        <w:t>alue individuality</w:t>
      </w:r>
    </w:p>
    <w:p w:rsidR="00F12DA0" w:rsidRDefault="00AE7376" w:rsidP="00F12DA0">
      <w:pPr>
        <w:pStyle w:val="ListParagraph"/>
        <w:numPr>
          <w:ilvl w:val="0"/>
          <w:numId w:val="1"/>
        </w:numPr>
      </w:pPr>
      <w:r>
        <w:t>They h</w:t>
      </w:r>
      <w:r w:rsidR="00F12DA0">
        <w:t>ope to carve a unique path</w:t>
      </w:r>
      <w:r w:rsidR="001B139A">
        <w:t>; make it mine</w:t>
      </w:r>
    </w:p>
    <w:p w:rsidR="00F12DA0" w:rsidRDefault="00AE7376" w:rsidP="00F12DA0">
      <w:pPr>
        <w:pStyle w:val="ListParagraph"/>
        <w:numPr>
          <w:ilvl w:val="0"/>
          <w:numId w:val="1"/>
        </w:numPr>
      </w:pPr>
      <w:r>
        <w:t>Their g</w:t>
      </w:r>
      <w:r w:rsidR="00F12DA0">
        <w:t xml:space="preserve">o-to sources: Facebook, </w:t>
      </w:r>
      <w:r w:rsidR="00D32EC1">
        <w:t>Twitter</w:t>
      </w:r>
    </w:p>
    <w:p w:rsidR="001B139A" w:rsidRDefault="001B139A" w:rsidP="001B139A">
      <w:pPr>
        <w:rPr>
          <w:sz w:val="18"/>
          <w:szCs w:val="18"/>
        </w:rPr>
      </w:pPr>
    </w:p>
    <w:p w:rsidR="002673E4" w:rsidRDefault="002673E4" w:rsidP="001B139A"/>
    <w:p w:rsidR="001B139A" w:rsidRDefault="00AE7376" w:rsidP="001B139A">
      <w:r>
        <w:t>As w</w:t>
      </w:r>
      <w:r w:rsidR="001B139A">
        <w:t>e researched current trends in social media platforms</w:t>
      </w:r>
      <w:r>
        <w:t xml:space="preserve">, we </w:t>
      </w:r>
      <w:r w:rsidR="001B139A">
        <w:t>found that the majority of people turn to online resources</w:t>
      </w:r>
      <w:r w:rsidR="00D32EC1">
        <w:t>, such as Youtube, F</w:t>
      </w:r>
      <w:r w:rsidR="00C97074">
        <w:t xml:space="preserve">acebook and </w:t>
      </w:r>
      <w:r w:rsidR="00D32EC1">
        <w:t>Twitter</w:t>
      </w:r>
      <w:r w:rsidR="00C97074">
        <w:t>,</w:t>
      </w:r>
      <w:r w:rsidR="001B139A">
        <w:t xml:space="preserve"> to find information.</w:t>
      </w:r>
    </w:p>
    <w:p w:rsidR="00AE7376" w:rsidRDefault="00AE7376" w:rsidP="001B139A"/>
    <w:p w:rsidR="00DE5BAD" w:rsidRDefault="001B139A" w:rsidP="001B139A">
      <w:r>
        <w:t xml:space="preserve">This </w:t>
      </w:r>
      <w:r w:rsidR="00AE7376">
        <w:t>directed the focus of your</w:t>
      </w:r>
      <w:r w:rsidR="002673E4">
        <w:t xml:space="preserve"> campaign toward online resources.  We </w:t>
      </w:r>
      <w:r w:rsidR="00002700">
        <w:t>will</w:t>
      </w:r>
      <w:r w:rsidR="002673E4">
        <w:t xml:space="preserve"> not only focus on traditional news media outlets, such as newspapers and magazines, but we also</w:t>
      </w:r>
      <w:r w:rsidR="00AE7376">
        <w:t xml:space="preserve"> want to ensure that you have</w:t>
      </w:r>
      <w:r w:rsidR="002673E4">
        <w:t xml:space="preserve"> an online presence.  </w:t>
      </w:r>
    </w:p>
    <w:p w:rsidR="00DE5BAD" w:rsidRDefault="00DE5BAD" w:rsidP="001B139A"/>
    <w:p w:rsidR="001B139A" w:rsidRDefault="002673E4" w:rsidP="001B139A">
      <w:r>
        <w:t>This research impacted our decis</w:t>
      </w:r>
      <w:r w:rsidR="00D32EC1">
        <w:t>ion to create a blog, Twitter, F</w:t>
      </w:r>
      <w:r>
        <w:t>acebook and Web site for Lindsay.</w:t>
      </w:r>
    </w:p>
    <w:p w:rsidR="002673E4" w:rsidRDefault="002673E4" w:rsidP="001B139A">
      <w:pPr>
        <w:rPr>
          <w:sz w:val="18"/>
          <w:szCs w:val="18"/>
        </w:rPr>
      </w:pPr>
    </w:p>
    <w:p w:rsidR="002673E4" w:rsidRDefault="002673E4" w:rsidP="001B139A"/>
    <w:p w:rsidR="002673E4" w:rsidRDefault="002673E4" w:rsidP="001B139A"/>
    <w:p w:rsidR="002673E4" w:rsidRPr="002673E4" w:rsidRDefault="002673E4" w:rsidP="001B139A">
      <w:pPr>
        <w:rPr>
          <w:b/>
          <w:u w:val="single"/>
        </w:rPr>
      </w:pPr>
      <w:r w:rsidRPr="002673E4">
        <w:rPr>
          <w:b/>
          <w:u w:val="single"/>
        </w:rPr>
        <w:t>Goal</w:t>
      </w:r>
    </w:p>
    <w:p w:rsidR="002673E4" w:rsidRDefault="002673E4" w:rsidP="001B139A">
      <w:pPr>
        <w:rPr>
          <w:b/>
          <w:sz w:val="18"/>
          <w:szCs w:val="18"/>
          <w:u w:val="single"/>
        </w:rPr>
      </w:pPr>
    </w:p>
    <w:p w:rsidR="002673E4" w:rsidRDefault="002673E4" w:rsidP="0025518D">
      <w:pPr>
        <w:pStyle w:val="ListParagraph"/>
        <w:numPr>
          <w:ilvl w:val="0"/>
          <w:numId w:val="6"/>
        </w:numPr>
      </w:pPr>
      <w:r>
        <w:t>Make Lindsay a well-known Oklahoma artist</w:t>
      </w:r>
    </w:p>
    <w:p w:rsidR="002673E4" w:rsidRDefault="002673E4" w:rsidP="001B139A"/>
    <w:p w:rsidR="0025518D" w:rsidRDefault="0025518D" w:rsidP="001B139A">
      <w:pPr>
        <w:rPr>
          <w:b/>
          <w:u w:val="single"/>
        </w:rPr>
      </w:pPr>
    </w:p>
    <w:p w:rsidR="002673E4" w:rsidRDefault="002673E4" w:rsidP="001B139A">
      <w:pPr>
        <w:rPr>
          <w:b/>
          <w:u w:val="single"/>
        </w:rPr>
      </w:pPr>
      <w:r>
        <w:rPr>
          <w:b/>
          <w:u w:val="single"/>
        </w:rPr>
        <w:t>Objectives</w:t>
      </w:r>
    </w:p>
    <w:p w:rsidR="002673E4" w:rsidRDefault="002673E4" w:rsidP="001B139A">
      <w:pPr>
        <w:rPr>
          <w:b/>
          <w:u w:val="single"/>
        </w:rPr>
      </w:pPr>
    </w:p>
    <w:p w:rsidR="00B15DFE" w:rsidRDefault="00B15DFE" w:rsidP="00B15DFE">
      <w:pPr>
        <w:pStyle w:val="ListParagraph"/>
        <w:numPr>
          <w:ilvl w:val="0"/>
          <w:numId w:val="3"/>
        </w:numPr>
      </w:pPr>
      <w:r>
        <w:lastRenderedPageBreak/>
        <w:t>Have 20% of OSU alumni be aware of Lindsay Larremore as an artist by May 2012.</w:t>
      </w:r>
      <w:ins w:id="2" w:author="Bill Handy" w:date="2010-12-19T18:05:00Z">
        <w:r w:rsidR="0068788C">
          <w:t xml:space="preserve"> I’m curious why you focused and objective to be solely on Oklahoma State University alumni? Why would you limit your audience in this regard</w:t>
        </w:r>
      </w:ins>
      <w:ins w:id="3" w:author="Bill Handy" w:date="2010-12-19T18:06:00Z">
        <w:r w:rsidR="0068788C">
          <w:t>,</w:t>
        </w:r>
      </w:ins>
      <w:ins w:id="4" w:author="Bill Handy" w:date="2010-12-19T18:05:00Z">
        <w:r w:rsidR="0068788C">
          <w:t xml:space="preserve"> is something about OSU</w:t>
        </w:r>
      </w:ins>
      <w:ins w:id="5" w:author="Bill Handy" w:date="2010-12-19T18:06:00Z">
        <w:r w:rsidR="0068788C">
          <w:t xml:space="preserve"> that makes them unique is an art buyer of Lindsay’s work?</w:t>
        </w:r>
      </w:ins>
    </w:p>
    <w:p w:rsidR="00B15DFE" w:rsidRDefault="00B15DFE" w:rsidP="00B15DFE">
      <w:pPr>
        <w:pStyle w:val="ListParagraph"/>
      </w:pPr>
    </w:p>
    <w:p w:rsidR="00B15DFE" w:rsidRDefault="008A3CDE" w:rsidP="00B15DFE">
      <w:pPr>
        <w:pStyle w:val="ListParagraph"/>
        <w:numPr>
          <w:ilvl w:val="0"/>
          <w:numId w:val="3"/>
        </w:numPr>
      </w:pPr>
      <w:r>
        <w:t>Have Lindsa</w:t>
      </w:r>
      <w:r w:rsidR="00B15DFE">
        <w:t>y making $50,000 a year by Dec. 31, 2011.</w:t>
      </w:r>
    </w:p>
    <w:p w:rsidR="00B15DFE" w:rsidRDefault="00B15DFE" w:rsidP="00B15DFE"/>
    <w:p w:rsidR="00B15DFE" w:rsidRDefault="00B15DFE" w:rsidP="00B15DFE">
      <w:pPr>
        <w:rPr>
          <w:b/>
          <w:u w:val="single"/>
        </w:rPr>
      </w:pPr>
    </w:p>
    <w:p w:rsidR="00B15DFE" w:rsidRDefault="00B15DFE" w:rsidP="00B15DFE">
      <w:pPr>
        <w:rPr>
          <w:b/>
          <w:u w:val="single"/>
        </w:rPr>
      </w:pPr>
      <w:r>
        <w:rPr>
          <w:b/>
          <w:u w:val="single"/>
        </w:rPr>
        <w:t>Strategy</w:t>
      </w:r>
    </w:p>
    <w:p w:rsidR="004938D8" w:rsidRDefault="004938D8" w:rsidP="0025518D"/>
    <w:p w:rsidR="004938D8" w:rsidRDefault="00AE7376" w:rsidP="004938D8">
      <w:pPr>
        <w:ind w:firstLine="720"/>
      </w:pPr>
      <w:r>
        <w:t>We want to showcase you</w:t>
      </w:r>
      <w:r w:rsidR="004938D8">
        <w:t xml:space="preserve"> as a celebrated Oklahoma artist.  We want people to feel more comfortable wi</w:t>
      </w:r>
      <w:r>
        <w:t>th modern art and understand your</w:t>
      </w:r>
      <w:r w:rsidR="004938D8">
        <w:t xml:space="preserve"> purpose and in</w:t>
      </w:r>
      <w:r>
        <w:t xml:space="preserve">tent behind your artwork.  You have </w:t>
      </w:r>
      <w:r w:rsidR="004938D8">
        <w:t>creative and innovative ideas and we want to expose Oklahomans who are</w:t>
      </w:r>
      <w:r>
        <w:t xml:space="preserve"> in their 20s to late 30s to your</w:t>
      </w:r>
      <w:r w:rsidR="004938D8">
        <w:t xml:space="preserve"> artwork.  We want to help </w:t>
      </w:r>
      <w:r>
        <w:t>y</w:t>
      </w:r>
      <w:r w:rsidR="004938D8">
        <w:t>our target audience feel more comfortable and knowledgeable in analyzing a</w:t>
      </w:r>
      <w:r>
        <w:t>nd interpreting artwork.  Your</w:t>
      </w:r>
      <w:r w:rsidR="004938D8">
        <w:t xml:space="preserve"> artwork is relatable and we want people to think of art n</w:t>
      </w:r>
      <w:r>
        <w:t xml:space="preserve">ot as an abstract painting </w:t>
      </w:r>
      <w:r w:rsidR="004938D8">
        <w:t>they can’t relate to or und</w:t>
      </w:r>
      <w:r>
        <w:t>erstand, but to see it as you do</w:t>
      </w:r>
      <w:r w:rsidR="004938D8">
        <w:t xml:space="preserve">, as an accurate portrait of the everyday, mundane things that make up our life. </w:t>
      </w:r>
    </w:p>
    <w:p w:rsidR="004938D8" w:rsidRDefault="0068788C" w:rsidP="00B15DFE">
      <w:pPr>
        <w:rPr>
          <w:b/>
          <w:u w:val="single"/>
        </w:rPr>
      </w:pPr>
      <w:ins w:id="6" w:author="Bill Handy" w:date="2010-12-19T18:07:00Z">
        <w:r>
          <w:rPr>
            <w:b/>
            <w:u w:val="single"/>
          </w:rPr>
          <w:t xml:space="preserve"> You discuss a lot of elements of which you want but don’t really outline how you plan to go about doing this. Are you going to engage others to some kind of outreach? Are you going to focus on events? Etc.</w:t>
        </w:r>
      </w:ins>
    </w:p>
    <w:p w:rsidR="0025518D" w:rsidRDefault="0025518D" w:rsidP="00B15DFE">
      <w:pPr>
        <w:rPr>
          <w:b/>
          <w:u w:val="single"/>
        </w:rPr>
      </w:pPr>
    </w:p>
    <w:p w:rsidR="00B15DFE" w:rsidRPr="004938D8" w:rsidRDefault="00B15DFE" w:rsidP="00B15DFE">
      <w:pPr>
        <w:rPr>
          <w:b/>
          <w:u w:val="single"/>
        </w:rPr>
      </w:pPr>
      <w:r w:rsidRPr="004938D8">
        <w:rPr>
          <w:b/>
          <w:u w:val="single"/>
        </w:rPr>
        <w:t>Message Points</w:t>
      </w:r>
    </w:p>
    <w:p w:rsidR="009B1F70" w:rsidRDefault="009B1F70" w:rsidP="009B1F70">
      <w:pPr>
        <w:pStyle w:val="ListParagraph"/>
      </w:pPr>
    </w:p>
    <w:p w:rsidR="009B1F70" w:rsidRDefault="009B1F70" w:rsidP="009B1F70">
      <w:pPr>
        <w:pStyle w:val="ListParagraph"/>
      </w:pPr>
    </w:p>
    <w:p w:rsidR="00B15DFE" w:rsidRPr="00720D3B" w:rsidRDefault="00213E50" w:rsidP="00B15DFE">
      <w:pPr>
        <w:pStyle w:val="ListParagraph"/>
        <w:numPr>
          <w:ilvl w:val="0"/>
          <w:numId w:val="4"/>
        </w:numPr>
      </w:pPr>
      <w:r>
        <w:t>Lindsay’s artwork is a great conversation starter because it is open to interpretation and it can change every time you look at it.</w:t>
      </w:r>
      <w:r w:rsidR="00B15DFE">
        <w:t xml:space="preserve"> Lindsay’s topics in her artwork are time</w:t>
      </w:r>
      <w:r w:rsidR="00AE7376">
        <w:t>less because they depict day-to-</w:t>
      </w:r>
      <w:r w:rsidR="00B15DFE">
        <w:t>day routines that every generation experiences.</w:t>
      </w:r>
    </w:p>
    <w:p w:rsidR="009B1F70" w:rsidRDefault="009B1F70" w:rsidP="009B1F70">
      <w:pPr>
        <w:pStyle w:val="ListParagraph"/>
      </w:pPr>
    </w:p>
    <w:p w:rsidR="00B15DFE" w:rsidRDefault="00B15DFE" w:rsidP="00B15DFE">
      <w:pPr>
        <w:pStyle w:val="ListParagraph"/>
        <w:numPr>
          <w:ilvl w:val="0"/>
          <w:numId w:val="4"/>
        </w:numPr>
      </w:pPr>
      <w:r>
        <w:t xml:space="preserve">Lindsay’s </w:t>
      </w:r>
      <w:r w:rsidR="009B1F70">
        <w:t>a</w:t>
      </w:r>
      <w:r w:rsidR="006F279B">
        <w:t xml:space="preserve">rtwork is </w:t>
      </w:r>
      <w:r w:rsidR="006653D7">
        <w:t xml:space="preserve">a </w:t>
      </w:r>
      <w:r w:rsidR="006F279B">
        <w:t>unique way</w:t>
      </w:r>
      <w:r w:rsidRPr="00720D3B">
        <w:t xml:space="preserve"> of expressing individuality</w:t>
      </w:r>
      <w:r w:rsidR="006653D7">
        <w:t xml:space="preserve">. Each painting depicts a common routine done privately that individuals can relate to, but </w:t>
      </w:r>
      <w:r w:rsidR="00AE7376">
        <w:t>her artwork means something different to</w:t>
      </w:r>
      <w:r w:rsidR="00C97074">
        <w:t xml:space="preserve"> everyone.</w:t>
      </w:r>
    </w:p>
    <w:p w:rsidR="00213E50" w:rsidRDefault="00213E50" w:rsidP="00213E50">
      <w:pPr>
        <w:pStyle w:val="ListParagraph"/>
      </w:pPr>
    </w:p>
    <w:p w:rsidR="00B15DFE" w:rsidRPr="004938D8" w:rsidRDefault="004A0DEC" w:rsidP="00C97074">
      <w:pPr>
        <w:pStyle w:val="ListParagraph"/>
        <w:numPr>
          <w:ilvl w:val="0"/>
          <w:numId w:val="4"/>
        </w:numPr>
        <w:rPr>
          <w:b/>
          <w:u w:val="single"/>
        </w:rPr>
      </w:pPr>
      <w:r>
        <w:t>Lindsay is an artist who enjoys living in Oklahoma. Most artists have to move to larger</w:t>
      </w:r>
      <w:r w:rsidR="00C97074">
        <w:t xml:space="preserve"> ci</w:t>
      </w:r>
      <w:r w:rsidR="0016718B">
        <w:t xml:space="preserve">ties to fulfill their dreams.  Without </w:t>
      </w:r>
      <w:r w:rsidR="00C97074">
        <w:t xml:space="preserve">support for </w:t>
      </w:r>
      <w:r>
        <w:t>our local artists, they will leave</w:t>
      </w:r>
      <w:r w:rsidR="00C97074">
        <w:t>.</w:t>
      </w:r>
    </w:p>
    <w:p w:rsidR="0025518D" w:rsidRDefault="0068788C" w:rsidP="00B15DFE">
      <w:pPr>
        <w:rPr>
          <w:b/>
          <w:u w:val="single"/>
        </w:rPr>
      </w:pPr>
      <w:ins w:id="7" w:author="Bill Handy" w:date="2010-12-19T18:07:00Z">
        <w:r>
          <w:rPr>
            <w:b/>
            <w:u w:val="single"/>
          </w:rPr>
          <w:t xml:space="preserve"> Great message points, very well done.  Each of these messages can very easily be included in any kind of media interview or even talking with potential art buyers.</w:t>
        </w:r>
      </w:ins>
    </w:p>
    <w:p w:rsidR="009B1F70" w:rsidRPr="004938D8" w:rsidRDefault="004938D8" w:rsidP="00B15DFE">
      <w:pPr>
        <w:rPr>
          <w:b/>
          <w:u w:val="single"/>
        </w:rPr>
      </w:pPr>
      <w:r>
        <w:rPr>
          <w:b/>
          <w:u w:val="single"/>
        </w:rPr>
        <w:t>Tactics</w:t>
      </w:r>
    </w:p>
    <w:p w:rsidR="009B1F70" w:rsidRDefault="009B1F70" w:rsidP="00B15DFE"/>
    <w:p w:rsidR="009B1F70" w:rsidRDefault="009B1F70" w:rsidP="00002700">
      <w:pPr>
        <w:pStyle w:val="ListParagraph"/>
        <w:numPr>
          <w:ilvl w:val="0"/>
          <w:numId w:val="5"/>
        </w:numPr>
      </w:pPr>
      <w:r>
        <w:t>Create</w:t>
      </w:r>
      <w:r w:rsidR="00D32EC1">
        <w:t xml:space="preserve"> a W</w:t>
      </w:r>
      <w:r>
        <w:t>eb site. This wi</w:t>
      </w:r>
      <w:r w:rsidR="0016718B">
        <w:t>ll provide pictures of your</w:t>
      </w:r>
      <w:r>
        <w:t xml:space="preserve"> artwork for the general public and galleries to see. There will be links to purchase spe</w:t>
      </w:r>
      <w:r w:rsidR="00D32EC1">
        <w:t>cific pieces directly from the W</w:t>
      </w:r>
      <w:r>
        <w:t xml:space="preserve">eb site. We will </w:t>
      </w:r>
      <w:r w:rsidR="00002700">
        <w:t>imbed</w:t>
      </w:r>
      <w:r>
        <w:t xml:space="preserve"> her blog</w:t>
      </w:r>
      <w:r w:rsidR="00002700">
        <w:t xml:space="preserve"> from Tumblr onto the site.  This will </w:t>
      </w:r>
      <w:r w:rsidR="00002700">
        <w:lastRenderedPageBreak/>
        <w:t>allow readers to gain a better connection with Lindsay. Here Lindsay can express her ideas and give the backgro</w:t>
      </w:r>
      <w:r w:rsidR="00D32EC1">
        <w:t>und behind her paintings.  The W</w:t>
      </w:r>
      <w:r w:rsidR="00002700">
        <w:t>eb site will also have links to her</w:t>
      </w:r>
      <w:r w:rsidR="00D32EC1">
        <w:t xml:space="preserve"> F</w:t>
      </w:r>
      <w:r>
        <w:t xml:space="preserve">acebook page and </w:t>
      </w:r>
      <w:r w:rsidR="00D32EC1">
        <w:t>Twitter</w:t>
      </w:r>
      <w:r>
        <w:t xml:space="preserve"> account. </w:t>
      </w:r>
    </w:p>
    <w:p w:rsidR="00BC1AC3" w:rsidRDefault="0068788C" w:rsidP="00BC1AC3">
      <w:pPr>
        <w:pStyle w:val="ListParagraph"/>
      </w:pPr>
      <w:ins w:id="8" w:author="Bill Handy" w:date="2010-12-19T18:08:00Z">
        <w:r>
          <w:t xml:space="preserve">Love the idea of using tumbler, very well done. Even the choice of the platform is unique in comparison to what others would probably use. </w:t>
        </w:r>
      </w:ins>
    </w:p>
    <w:p w:rsidR="00F601D7" w:rsidRDefault="00F601D7" w:rsidP="00F601D7">
      <w:pPr>
        <w:pStyle w:val="ListParagraph"/>
      </w:pPr>
    </w:p>
    <w:p w:rsidR="00F601D7" w:rsidRDefault="00F601D7" w:rsidP="00F601D7">
      <w:pPr>
        <w:pStyle w:val="ListParagraph"/>
      </w:pPr>
    </w:p>
    <w:p w:rsidR="004938D8" w:rsidRDefault="00BC1AC3" w:rsidP="00BC1AC3">
      <w:pPr>
        <w:pStyle w:val="ListParagraph"/>
        <w:numPr>
          <w:ilvl w:val="0"/>
          <w:numId w:val="5"/>
        </w:numPr>
      </w:pPr>
      <w:r>
        <w:t>Submit Lindsay’s artwork to different art festivals. These will include</w:t>
      </w:r>
      <w:r w:rsidR="004938D8">
        <w:t>:</w:t>
      </w:r>
    </w:p>
    <w:p w:rsidR="00F601D7" w:rsidRDefault="00F601D7" w:rsidP="004938D8">
      <w:pPr>
        <w:ind w:firstLine="720"/>
      </w:pPr>
    </w:p>
    <w:p w:rsidR="0096608F" w:rsidRDefault="0096608F" w:rsidP="004938D8">
      <w:pPr>
        <w:ind w:firstLine="720"/>
        <w:rPr>
          <w:b/>
          <w:sz w:val="28"/>
          <w:szCs w:val="28"/>
        </w:rPr>
      </w:pPr>
    </w:p>
    <w:p w:rsidR="00F601D7" w:rsidRPr="00450B02" w:rsidRDefault="004938D8" w:rsidP="004938D8">
      <w:pPr>
        <w:ind w:firstLine="720"/>
      </w:pPr>
      <w:r w:rsidRPr="00450B02">
        <w:rPr>
          <w:b/>
        </w:rPr>
        <w:t>Edmond Art Festival</w:t>
      </w:r>
      <w:r w:rsidRPr="00450B02">
        <w:t xml:space="preserve"> </w:t>
      </w:r>
    </w:p>
    <w:p w:rsidR="004938D8" w:rsidRDefault="004938D8" w:rsidP="004938D8">
      <w:pPr>
        <w:ind w:firstLine="720"/>
      </w:pPr>
      <w:r>
        <w:t xml:space="preserve">May 6, 2011 – May 7, 2011 </w:t>
      </w:r>
    </w:p>
    <w:p w:rsidR="004938D8" w:rsidRDefault="004938D8" w:rsidP="004938D8">
      <w:pPr>
        <w:ind w:firstLine="720"/>
      </w:pPr>
      <w:r>
        <w:t>Downtown Edmond – Broadway north of 2</w:t>
      </w:r>
      <w:r w:rsidRPr="004938D8">
        <w:rPr>
          <w:vertAlign w:val="superscript"/>
        </w:rPr>
        <w:t>nd</w:t>
      </w:r>
      <w:r>
        <w:t xml:space="preserve"> St.</w:t>
      </w:r>
    </w:p>
    <w:p w:rsidR="004938D8" w:rsidRDefault="009F772C" w:rsidP="004938D8">
      <w:pPr>
        <w:ind w:firstLine="720"/>
      </w:pPr>
      <w:r>
        <w:t>405.249.</w:t>
      </w:r>
      <w:r w:rsidR="004938D8">
        <w:t>9391</w:t>
      </w:r>
    </w:p>
    <w:p w:rsidR="004938D8" w:rsidRPr="00450B02" w:rsidRDefault="004938D8" w:rsidP="004938D8">
      <w:pPr>
        <w:ind w:firstLine="720"/>
      </w:pPr>
      <w:r w:rsidRPr="00450B02">
        <w:t xml:space="preserve">                                     </w:t>
      </w:r>
    </w:p>
    <w:p w:rsidR="00F601D7" w:rsidRPr="00450B02" w:rsidRDefault="00F601D7" w:rsidP="00F601D7">
      <w:pPr>
        <w:ind w:firstLine="720"/>
        <w:rPr>
          <w:b/>
        </w:rPr>
      </w:pPr>
      <w:r w:rsidRPr="00450B02">
        <w:rPr>
          <w:b/>
        </w:rPr>
        <w:t xml:space="preserve">The 2011 Festival of Arts </w:t>
      </w:r>
    </w:p>
    <w:p w:rsidR="00F601D7" w:rsidRDefault="00F601D7" w:rsidP="00F601D7">
      <w:pPr>
        <w:ind w:firstLine="720"/>
      </w:pPr>
      <w:r>
        <w:t xml:space="preserve">April 26 - May 1 </w:t>
      </w:r>
    </w:p>
    <w:p w:rsidR="00F601D7" w:rsidRDefault="00F601D7" w:rsidP="00F601D7">
      <w:pPr>
        <w:ind w:firstLine="720"/>
      </w:pPr>
      <w:r>
        <w:t xml:space="preserve">Tues-Sat: 11 a.m. - 9 p.m. </w:t>
      </w:r>
    </w:p>
    <w:p w:rsidR="00F601D7" w:rsidRDefault="00F601D7" w:rsidP="00F601D7">
      <w:pPr>
        <w:ind w:firstLine="720"/>
      </w:pPr>
      <w:r>
        <w:t xml:space="preserve">Sunday: 11 a.m. - 6 p.m. </w:t>
      </w:r>
    </w:p>
    <w:p w:rsidR="00F601D7" w:rsidRDefault="00F601D7" w:rsidP="00F601D7">
      <w:pPr>
        <w:ind w:left="720"/>
      </w:pPr>
      <w:r>
        <w:t xml:space="preserve">Downtown Oklahoma City at the Festival Plaza, Stage Center and the Myriad Botanical Gardens.  </w:t>
      </w:r>
    </w:p>
    <w:p w:rsidR="00F601D7" w:rsidRPr="00450B02" w:rsidRDefault="00F601D7" w:rsidP="00F601D7">
      <w:pPr>
        <w:ind w:firstLine="720"/>
        <w:rPr>
          <w:b/>
        </w:rPr>
      </w:pPr>
    </w:p>
    <w:p w:rsidR="00F601D7" w:rsidRPr="00450B02" w:rsidRDefault="00F601D7" w:rsidP="00F601D7">
      <w:pPr>
        <w:ind w:firstLine="720"/>
      </w:pPr>
      <w:r w:rsidRPr="00450B02">
        <w:rPr>
          <w:b/>
        </w:rPr>
        <w:t>Tulsa Art Festival (Mayfest)</w:t>
      </w:r>
    </w:p>
    <w:p w:rsidR="00F601D7" w:rsidRDefault="00F601D7" w:rsidP="00F601D7">
      <w:pPr>
        <w:ind w:firstLine="720"/>
      </w:pPr>
      <w:r>
        <w:t>May 19-22, 2011</w:t>
      </w:r>
    </w:p>
    <w:p w:rsidR="00F601D7" w:rsidRDefault="00F601D7" w:rsidP="00F601D7">
      <w:pPr>
        <w:ind w:firstLine="720"/>
      </w:pPr>
      <w:r>
        <w:t xml:space="preserve">Applications are due by Jan. 28.  </w:t>
      </w:r>
    </w:p>
    <w:p w:rsidR="00F601D7" w:rsidRPr="00450B02" w:rsidRDefault="00F601D7" w:rsidP="00F601D7"/>
    <w:p w:rsidR="00F601D7" w:rsidRPr="00450B02" w:rsidRDefault="00F601D7" w:rsidP="00F601D7">
      <w:pPr>
        <w:ind w:firstLine="720"/>
      </w:pPr>
      <w:r w:rsidRPr="00450B02">
        <w:rPr>
          <w:b/>
        </w:rPr>
        <w:t>The Paseo Art Festival</w:t>
      </w:r>
      <w:r w:rsidRPr="00450B02">
        <w:t xml:space="preserve"> </w:t>
      </w:r>
    </w:p>
    <w:p w:rsidR="00F601D7" w:rsidRDefault="00F601D7" w:rsidP="00F601D7">
      <w:pPr>
        <w:ind w:firstLine="720"/>
      </w:pPr>
      <w:r>
        <w:t xml:space="preserve">Memorial Day weekend (May 28-30, 2011) </w:t>
      </w:r>
    </w:p>
    <w:p w:rsidR="00F601D7" w:rsidRDefault="00F601D7" w:rsidP="00F601D7">
      <w:pPr>
        <w:ind w:firstLine="720"/>
      </w:pPr>
      <w:r>
        <w:t>Oklahoma City</w:t>
      </w:r>
    </w:p>
    <w:p w:rsidR="00F601D7" w:rsidRDefault="00F601D7" w:rsidP="00F601D7">
      <w:pPr>
        <w:ind w:left="720"/>
      </w:pPr>
      <w:r>
        <w:t>The application is due by Feb. 1, 2011, the booth fee is $275 and the jury fee is $25.</w:t>
      </w:r>
    </w:p>
    <w:p w:rsidR="00F601D7" w:rsidRDefault="00F601D7" w:rsidP="004938D8">
      <w:pPr>
        <w:pStyle w:val="ListParagraph"/>
      </w:pPr>
    </w:p>
    <w:p w:rsidR="00F601D7" w:rsidRDefault="00F601D7" w:rsidP="004938D8">
      <w:pPr>
        <w:pStyle w:val="ListParagraph"/>
      </w:pPr>
    </w:p>
    <w:p w:rsidR="00BC1AC3" w:rsidRDefault="00036273" w:rsidP="00B63905">
      <w:r>
        <w:t>These festivals will feature your</w:t>
      </w:r>
      <w:r w:rsidR="00BC1AC3">
        <w:t xml:space="preserve"> artwo</w:t>
      </w:r>
      <w:r>
        <w:t xml:space="preserve">rk for a month and will give you the opportunity to </w:t>
      </w:r>
      <w:r w:rsidR="00BC1AC3">
        <w:t xml:space="preserve">speak for the opening night of each exhibit. </w:t>
      </w:r>
      <w:r w:rsidR="00FE4060">
        <w:t>These will help you gain name recognition and gain more followers who will continue to buy your artwork.</w:t>
      </w:r>
    </w:p>
    <w:p w:rsidR="004938D8" w:rsidRDefault="004938D8" w:rsidP="004938D8">
      <w:pPr>
        <w:pStyle w:val="ListParagraph"/>
      </w:pPr>
    </w:p>
    <w:p w:rsidR="00AE0FF5" w:rsidRDefault="00AE0FF5" w:rsidP="00AE0FF5">
      <w:pPr>
        <w:pStyle w:val="ListParagraph"/>
      </w:pPr>
    </w:p>
    <w:p w:rsidR="00AE0FF5" w:rsidRDefault="00AE0FF5" w:rsidP="00AE0FF5">
      <w:pPr>
        <w:pStyle w:val="ListParagraph"/>
        <w:numPr>
          <w:ilvl w:val="0"/>
          <w:numId w:val="5"/>
        </w:numPr>
      </w:pPr>
      <w:r>
        <w:t xml:space="preserve">Send three articles to local publications each month. </w:t>
      </w:r>
      <w:r w:rsidR="00FE4060">
        <w:t xml:space="preserve">By submitting articles to be published you will gain name recognition in the community and get the word out about your artwork and upcoming events.  </w:t>
      </w:r>
      <w:r>
        <w:t xml:space="preserve">These </w:t>
      </w:r>
      <w:r w:rsidR="00FE4060">
        <w:t xml:space="preserve">publications </w:t>
      </w:r>
      <w:r>
        <w:t>will include:</w:t>
      </w:r>
    </w:p>
    <w:p w:rsidR="008A3CDE" w:rsidRPr="00450B02" w:rsidRDefault="008A3CDE" w:rsidP="00AE0FF5">
      <w:pPr>
        <w:pStyle w:val="ListParagraph"/>
        <w:rPr>
          <w:i/>
        </w:rPr>
      </w:pPr>
    </w:p>
    <w:p w:rsidR="00AE0FF5" w:rsidRPr="00450B02" w:rsidRDefault="00AE0FF5" w:rsidP="00AE0FF5">
      <w:pPr>
        <w:pStyle w:val="ListParagraph"/>
        <w:rPr>
          <w:b/>
        </w:rPr>
      </w:pPr>
      <w:r w:rsidRPr="00450B02">
        <w:rPr>
          <w:b/>
        </w:rPr>
        <w:t>The Gazette</w:t>
      </w:r>
    </w:p>
    <w:p w:rsidR="00AE0FF5" w:rsidRPr="008A3CDE" w:rsidRDefault="00AE0FF5" w:rsidP="00AE0FF5">
      <w:pPr>
        <w:pStyle w:val="ListParagraph"/>
      </w:pPr>
      <w:r w:rsidRPr="008A3CDE">
        <w:t>Jenny Coon Peterson</w:t>
      </w:r>
    </w:p>
    <w:p w:rsidR="00AE0FF5" w:rsidRPr="008A3CDE" w:rsidRDefault="00AE0FF5" w:rsidP="00AE0FF5">
      <w:pPr>
        <w:pStyle w:val="ListParagraph"/>
      </w:pPr>
      <w:r w:rsidRPr="008A3CDE">
        <w:lastRenderedPageBreak/>
        <w:t>Lifestyles editor</w:t>
      </w:r>
    </w:p>
    <w:p w:rsidR="00AE0FF5" w:rsidRPr="008A3CDE" w:rsidRDefault="00AE0FF5" w:rsidP="00AE0FF5">
      <w:pPr>
        <w:pStyle w:val="ListParagraph"/>
      </w:pPr>
      <w:r w:rsidRPr="008A3CDE">
        <w:t>JPeterson@tierramediagroup.com</w:t>
      </w:r>
    </w:p>
    <w:p w:rsidR="00AE0FF5" w:rsidRPr="00450B02" w:rsidRDefault="00AE0FF5" w:rsidP="00AE0FF5">
      <w:pPr>
        <w:pStyle w:val="ListParagraph"/>
      </w:pPr>
    </w:p>
    <w:p w:rsidR="00AE0FF5" w:rsidRPr="00450B02" w:rsidRDefault="00AE0FF5" w:rsidP="00AE0FF5">
      <w:pPr>
        <w:pStyle w:val="ListParagraph"/>
        <w:rPr>
          <w:b/>
        </w:rPr>
      </w:pPr>
      <w:r w:rsidRPr="00450B02">
        <w:rPr>
          <w:b/>
        </w:rPr>
        <w:t>Urban Tulsa</w:t>
      </w:r>
    </w:p>
    <w:p w:rsidR="00D8778A" w:rsidRPr="008A3CDE" w:rsidRDefault="00456708" w:rsidP="00D8778A">
      <w:pPr>
        <w:ind w:firstLine="720"/>
        <w:rPr>
          <w:rFonts w:cs="Arial"/>
        </w:rPr>
      </w:pPr>
      <w:hyperlink r:id="rId8" w:history="1">
        <w:r w:rsidR="00D8778A" w:rsidRPr="008A3CDE">
          <w:rPr>
            <w:rFonts w:cs="Arial"/>
          </w:rPr>
          <w:t>Keith Skrzypczak</w:t>
        </w:r>
      </w:hyperlink>
    </w:p>
    <w:p w:rsidR="00D8778A" w:rsidRPr="008A3CDE" w:rsidRDefault="009F772C" w:rsidP="00D8778A">
      <w:pPr>
        <w:ind w:firstLine="720"/>
        <w:rPr>
          <w:rFonts w:cs="Arial"/>
        </w:rPr>
      </w:pPr>
      <w:r>
        <w:rPr>
          <w:rFonts w:cs="Arial"/>
        </w:rPr>
        <w:t xml:space="preserve"> Editor and</w:t>
      </w:r>
      <w:r w:rsidR="00D8778A" w:rsidRPr="008A3CDE">
        <w:rPr>
          <w:rFonts w:cs="Arial"/>
        </w:rPr>
        <w:t xml:space="preserve"> Publisher</w:t>
      </w:r>
    </w:p>
    <w:p w:rsidR="00D8778A" w:rsidRPr="008A3CDE" w:rsidRDefault="00D8778A" w:rsidP="00D8778A">
      <w:pPr>
        <w:ind w:firstLine="720"/>
        <w:rPr>
          <w:rFonts w:cs="Arial"/>
        </w:rPr>
      </w:pPr>
      <w:r w:rsidRPr="008A3CDE">
        <w:rPr>
          <w:rFonts w:cs="Helvetica"/>
        </w:rPr>
        <w:t xml:space="preserve">E-mail: </w:t>
      </w:r>
      <w:hyperlink r:id="rId9" w:history="1">
        <w:r w:rsidRPr="008A3CDE">
          <w:rPr>
            <w:rFonts w:cs="Helvetica"/>
          </w:rPr>
          <w:t>urbantulsa@urbantulsa.com</w:t>
        </w:r>
      </w:hyperlink>
    </w:p>
    <w:p w:rsidR="00D8778A" w:rsidRPr="008A3CDE" w:rsidRDefault="009F772C" w:rsidP="00D8778A">
      <w:pPr>
        <w:widowControl w:val="0"/>
        <w:autoSpaceDE w:val="0"/>
        <w:autoSpaceDN w:val="0"/>
        <w:adjustRightInd w:val="0"/>
        <w:ind w:firstLine="720"/>
        <w:rPr>
          <w:rFonts w:cs="Helvetica"/>
        </w:rPr>
      </w:pPr>
      <w:r>
        <w:rPr>
          <w:rFonts w:cs="Helvetica"/>
        </w:rPr>
        <w:t>Phone: 918.592.5550  Fax: 592.</w:t>
      </w:r>
      <w:r w:rsidR="00D8778A" w:rsidRPr="008A3CDE">
        <w:rPr>
          <w:rFonts w:cs="Helvetica"/>
        </w:rPr>
        <w:t>5970.</w:t>
      </w:r>
    </w:p>
    <w:p w:rsidR="00D8778A" w:rsidRPr="008A3CDE" w:rsidRDefault="00D8778A" w:rsidP="00D8778A">
      <w:pPr>
        <w:widowControl w:val="0"/>
        <w:autoSpaceDE w:val="0"/>
        <w:autoSpaceDN w:val="0"/>
        <w:adjustRightInd w:val="0"/>
        <w:ind w:firstLine="720"/>
        <w:rPr>
          <w:rFonts w:cs="Helvetica"/>
        </w:rPr>
      </w:pPr>
      <w:r w:rsidRPr="008A3CDE">
        <w:rPr>
          <w:rFonts w:cs="Helvetica"/>
        </w:rPr>
        <w:t>Mailing Address: P.O. Box 50499, Tulsa, OK 74150</w:t>
      </w:r>
    </w:p>
    <w:p w:rsidR="00AE0FF5" w:rsidRPr="008A3CDE" w:rsidRDefault="00456708" w:rsidP="00D8778A">
      <w:pPr>
        <w:pStyle w:val="ListParagraph"/>
      </w:pPr>
      <w:hyperlink r:id="rId10" w:history="1">
        <w:r w:rsidR="00D8778A" w:rsidRPr="008A3CDE">
          <w:rPr>
            <w:rFonts w:cs="Helvetica"/>
          </w:rPr>
          <w:t>www.urbantulsa.com</w:t>
        </w:r>
      </w:hyperlink>
    </w:p>
    <w:p w:rsidR="00D8778A" w:rsidRDefault="00D8778A" w:rsidP="00AE0FF5">
      <w:pPr>
        <w:pStyle w:val="ListParagraph"/>
        <w:rPr>
          <w:i/>
          <w:sz w:val="28"/>
          <w:szCs w:val="28"/>
        </w:rPr>
      </w:pPr>
    </w:p>
    <w:p w:rsidR="00AE0FF5" w:rsidRPr="00450B02" w:rsidRDefault="00F601D7" w:rsidP="00AE0FF5">
      <w:pPr>
        <w:pStyle w:val="ListParagraph"/>
        <w:rPr>
          <w:b/>
        </w:rPr>
      </w:pPr>
      <w:r w:rsidRPr="00450B02">
        <w:rPr>
          <w:b/>
        </w:rPr>
        <w:t>S</w:t>
      </w:r>
      <w:r w:rsidR="00AE0FF5" w:rsidRPr="00450B02">
        <w:rPr>
          <w:b/>
        </w:rPr>
        <w:t>lice</w:t>
      </w:r>
      <w:r w:rsidR="00D8778A" w:rsidRPr="00450B02">
        <w:rPr>
          <w:b/>
        </w:rPr>
        <w:t xml:space="preserve"> Magazine</w:t>
      </w:r>
    </w:p>
    <w:p w:rsidR="00D8778A" w:rsidRPr="008A3CDE" w:rsidRDefault="00D8778A" w:rsidP="00D8778A">
      <w:pPr>
        <w:ind w:firstLine="720"/>
        <w:rPr>
          <w:rFonts w:cs="Georgia"/>
        </w:rPr>
      </w:pPr>
      <w:r w:rsidRPr="008A3CDE">
        <w:rPr>
          <w:rFonts w:cs="Georgia"/>
        </w:rPr>
        <w:t>Elizabeth Meares</w:t>
      </w:r>
    </w:p>
    <w:p w:rsidR="00D8778A" w:rsidRPr="008A3CDE" w:rsidRDefault="00D8778A" w:rsidP="00D8778A">
      <w:pPr>
        <w:ind w:firstLine="720"/>
        <w:rPr>
          <w:rFonts w:cs="Georgia"/>
        </w:rPr>
      </w:pPr>
      <w:r w:rsidRPr="008A3CDE">
        <w:rPr>
          <w:rFonts w:cs="Georgia"/>
        </w:rPr>
        <w:t>Editor-in-Chief</w:t>
      </w:r>
    </w:p>
    <w:p w:rsidR="00D8778A" w:rsidRPr="008A3CDE" w:rsidRDefault="00D8778A" w:rsidP="00D8778A">
      <w:pPr>
        <w:ind w:firstLine="720"/>
        <w:rPr>
          <w:rFonts w:cs="Georgia"/>
        </w:rPr>
      </w:pPr>
      <w:r w:rsidRPr="008A3CDE">
        <w:rPr>
          <w:rFonts w:cs="Georgia"/>
        </w:rPr>
        <w:t>editor@southwesternpub.com</w:t>
      </w:r>
    </w:p>
    <w:p w:rsidR="00D8778A" w:rsidRPr="008A3CDE" w:rsidRDefault="00D8778A" w:rsidP="00D8778A">
      <w:pPr>
        <w:ind w:firstLine="720"/>
        <w:rPr>
          <w:rFonts w:cs="Georgia"/>
        </w:rPr>
      </w:pPr>
      <w:r w:rsidRPr="008A3CDE">
        <w:rPr>
          <w:rFonts w:cs="Georgia"/>
        </w:rPr>
        <w:t>4500 N. Santa Fe Oklahoma City, OK 73118</w:t>
      </w:r>
    </w:p>
    <w:p w:rsidR="00D8778A" w:rsidRPr="008A3CDE" w:rsidRDefault="00D8778A" w:rsidP="00D8778A">
      <w:pPr>
        <w:ind w:firstLine="720"/>
        <w:rPr>
          <w:rFonts w:cs="Georgia"/>
        </w:rPr>
      </w:pPr>
      <w:r w:rsidRPr="008A3CDE">
        <w:rPr>
          <w:rFonts w:cs="Georgia"/>
        </w:rPr>
        <w:t>Office: 405.842.2266</w:t>
      </w:r>
    </w:p>
    <w:p w:rsidR="00D8778A" w:rsidRPr="008A3CDE" w:rsidRDefault="00D8778A" w:rsidP="00D8778A">
      <w:pPr>
        <w:pStyle w:val="ListParagraph"/>
      </w:pPr>
      <w:r w:rsidRPr="008A3CDE">
        <w:rPr>
          <w:rFonts w:cs="Georgia"/>
        </w:rPr>
        <w:t>Fax: 405.842.2216</w:t>
      </w:r>
    </w:p>
    <w:p w:rsidR="00AE0FF5" w:rsidRPr="008A3CDE" w:rsidRDefault="00AE0FF5" w:rsidP="00F601D7">
      <w:pPr>
        <w:rPr>
          <w:i/>
        </w:rPr>
      </w:pPr>
    </w:p>
    <w:p w:rsidR="00AE0FF5" w:rsidRPr="00450B02" w:rsidRDefault="00AE0FF5" w:rsidP="00AE0FF5">
      <w:pPr>
        <w:pStyle w:val="ListParagraph"/>
        <w:rPr>
          <w:i/>
        </w:rPr>
      </w:pPr>
    </w:p>
    <w:p w:rsidR="00AE0FF5" w:rsidRPr="00450B02" w:rsidRDefault="00AE0FF5" w:rsidP="00AE0FF5">
      <w:pPr>
        <w:pStyle w:val="ListParagraph"/>
        <w:rPr>
          <w:b/>
        </w:rPr>
      </w:pPr>
      <w:r w:rsidRPr="00450B02">
        <w:rPr>
          <w:b/>
        </w:rPr>
        <w:t>Oklahoma Today</w:t>
      </w:r>
    </w:p>
    <w:p w:rsidR="00D8778A" w:rsidRPr="008A3CDE" w:rsidRDefault="00D8778A" w:rsidP="00D8778A">
      <w:pPr>
        <w:widowControl w:val="0"/>
        <w:autoSpaceDE w:val="0"/>
        <w:autoSpaceDN w:val="0"/>
        <w:adjustRightInd w:val="0"/>
        <w:ind w:firstLine="720"/>
        <w:rPr>
          <w:rFonts w:cs="Times New Roman"/>
        </w:rPr>
      </w:pPr>
      <w:r w:rsidRPr="008A3CDE">
        <w:rPr>
          <w:rFonts w:cs="Times New Roman"/>
        </w:rPr>
        <w:t>Louisa McCune-Elmore</w:t>
      </w:r>
    </w:p>
    <w:p w:rsidR="00D8778A" w:rsidRPr="008A3CDE" w:rsidRDefault="00D8778A" w:rsidP="00D8778A">
      <w:pPr>
        <w:widowControl w:val="0"/>
        <w:autoSpaceDE w:val="0"/>
        <w:autoSpaceDN w:val="0"/>
        <w:adjustRightInd w:val="0"/>
        <w:ind w:firstLine="720"/>
        <w:rPr>
          <w:rFonts w:cs="Times New Roman"/>
        </w:rPr>
      </w:pPr>
      <w:r w:rsidRPr="008A3CDE">
        <w:rPr>
          <w:rFonts w:cs="Arial"/>
          <w:bCs/>
        </w:rPr>
        <w:t>Editor-In-Chief</w:t>
      </w:r>
    </w:p>
    <w:p w:rsidR="00D8778A" w:rsidRPr="008A3CDE" w:rsidRDefault="00456708" w:rsidP="00D8778A">
      <w:pPr>
        <w:widowControl w:val="0"/>
        <w:autoSpaceDE w:val="0"/>
        <w:autoSpaceDN w:val="0"/>
        <w:adjustRightInd w:val="0"/>
        <w:ind w:firstLine="720"/>
        <w:rPr>
          <w:rFonts w:cs="Times New Roman"/>
          <w:u w:val="single" w:color="FE0000"/>
        </w:rPr>
      </w:pPr>
      <w:hyperlink r:id="rId11" w:history="1">
        <w:r w:rsidR="00D8778A" w:rsidRPr="008A3CDE">
          <w:rPr>
            <w:rStyle w:val="Hyperlink"/>
            <w:rFonts w:cs="Times New Roman"/>
            <w:color w:val="auto"/>
            <w:u w:color="FE0000"/>
          </w:rPr>
          <w:t>mccune@oklahomatoday.com</w:t>
        </w:r>
      </w:hyperlink>
    </w:p>
    <w:p w:rsidR="00D8778A" w:rsidRPr="008A3CDE" w:rsidRDefault="00D8778A" w:rsidP="00D8778A">
      <w:pPr>
        <w:widowControl w:val="0"/>
        <w:autoSpaceDE w:val="0"/>
        <w:autoSpaceDN w:val="0"/>
        <w:adjustRightInd w:val="0"/>
        <w:rPr>
          <w:rFonts w:cs="Times New Roman"/>
          <w:u w:val="single" w:color="FE0000"/>
        </w:rPr>
      </w:pPr>
    </w:p>
    <w:p w:rsidR="00AE0FF5" w:rsidRPr="00450B02" w:rsidRDefault="00AE0FF5" w:rsidP="00AE0FF5">
      <w:pPr>
        <w:pStyle w:val="ListParagraph"/>
      </w:pPr>
    </w:p>
    <w:p w:rsidR="00AE0FF5" w:rsidRPr="00450B02" w:rsidRDefault="00AE0FF5" w:rsidP="00AE0FF5">
      <w:pPr>
        <w:pStyle w:val="ListParagraph"/>
        <w:rPr>
          <w:b/>
        </w:rPr>
      </w:pPr>
      <w:r w:rsidRPr="00450B02">
        <w:rPr>
          <w:b/>
        </w:rPr>
        <w:t>Distinctly Oklahoma</w:t>
      </w:r>
    </w:p>
    <w:p w:rsidR="00D8778A" w:rsidRPr="008A3CDE" w:rsidRDefault="00D8778A" w:rsidP="00D8778A">
      <w:pPr>
        <w:widowControl w:val="0"/>
        <w:autoSpaceDE w:val="0"/>
        <w:autoSpaceDN w:val="0"/>
        <w:adjustRightInd w:val="0"/>
        <w:spacing w:line="300" w:lineRule="atLeast"/>
        <w:ind w:firstLine="720"/>
        <w:rPr>
          <w:rFonts w:cs="Arial"/>
        </w:rPr>
      </w:pPr>
      <w:r w:rsidRPr="008A3CDE">
        <w:rPr>
          <w:rFonts w:cs="Arial"/>
        </w:rPr>
        <w:t>6465 Avondale Drive</w:t>
      </w:r>
    </w:p>
    <w:p w:rsidR="00D8778A" w:rsidRPr="008A3CDE" w:rsidRDefault="00D8778A" w:rsidP="00D8778A">
      <w:pPr>
        <w:widowControl w:val="0"/>
        <w:autoSpaceDE w:val="0"/>
        <w:autoSpaceDN w:val="0"/>
        <w:adjustRightInd w:val="0"/>
        <w:spacing w:line="300" w:lineRule="atLeast"/>
        <w:ind w:firstLine="720"/>
        <w:rPr>
          <w:rFonts w:cs="Arial"/>
        </w:rPr>
      </w:pPr>
      <w:r w:rsidRPr="008A3CDE">
        <w:rPr>
          <w:rFonts w:cs="Arial"/>
        </w:rPr>
        <w:t>Nichols Hills, OK 73116-6403</w:t>
      </w:r>
    </w:p>
    <w:p w:rsidR="00D8778A" w:rsidRPr="008A3CDE" w:rsidRDefault="009F772C" w:rsidP="00D8778A">
      <w:pPr>
        <w:widowControl w:val="0"/>
        <w:autoSpaceDE w:val="0"/>
        <w:autoSpaceDN w:val="0"/>
        <w:adjustRightInd w:val="0"/>
        <w:ind w:firstLine="720"/>
        <w:rPr>
          <w:rFonts w:cs="Arial"/>
        </w:rPr>
      </w:pPr>
      <w:r>
        <w:rPr>
          <w:rFonts w:cs="Arial"/>
        </w:rPr>
        <w:t>405.286.</w:t>
      </w:r>
      <w:r w:rsidR="00D8778A" w:rsidRPr="008A3CDE">
        <w:rPr>
          <w:rFonts w:cs="Arial"/>
        </w:rPr>
        <w:t>2050</w:t>
      </w:r>
    </w:p>
    <w:p w:rsidR="00D8778A" w:rsidRPr="008A3CDE" w:rsidRDefault="00D8778A" w:rsidP="00AE0FF5">
      <w:pPr>
        <w:pStyle w:val="ListParagraph"/>
      </w:pPr>
    </w:p>
    <w:p w:rsidR="00AE0FF5" w:rsidRPr="00450B02" w:rsidRDefault="00AE0FF5" w:rsidP="00AE0FF5">
      <w:pPr>
        <w:pStyle w:val="ListParagraph"/>
        <w:rPr>
          <w:b/>
        </w:rPr>
      </w:pPr>
    </w:p>
    <w:p w:rsidR="00AE0FF5" w:rsidRDefault="00AE0FF5" w:rsidP="00AE0FF5">
      <w:pPr>
        <w:pStyle w:val="ListParagraph"/>
        <w:rPr>
          <w:b/>
        </w:rPr>
      </w:pPr>
      <w:r w:rsidRPr="00450B02">
        <w:rPr>
          <w:b/>
        </w:rPr>
        <w:t>Oklahoma Magazine</w:t>
      </w:r>
    </w:p>
    <w:p w:rsidR="00D32EC1" w:rsidRDefault="00D32EC1" w:rsidP="00AE0FF5">
      <w:pPr>
        <w:pStyle w:val="ListParagraph"/>
      </w:pPr>
      <w:r w:rsidRPr="00D32EC1">
        <w:rPr>
          <w:bCs/>
        </w:rPr>
        <w:t>Jami Mattox</w:t>
      </w:r>
      <w:r>
        <w:br/>
        <w:t>Associate Editor</w:t>
      </w:r>
    </w:p>
    <w:p w:rsidR="00D32EC1" w:rsidRPr="00450B02" w:rsidRDefault="00D32EC1" w:rsidP="00AE0FF5">
      <w:pPr>
        <w:pStyle w:val="ListParagraph"/>
        <w:rPr>
          <w:b/>
        </w:rPr>
      </w:pPr>
      <w:r>
        <w:t xml:space="preserve">Phone:  918.744.6205 </w:t>
      </w:r>
      <w:r>
        <w:br/>
        <w:t>Fax:  918.748.5772</w:t>
      </w:r>
      <w:r>
        <w:br/>
      </w:r>
      <w:hyperlink r:id="rId12" w:history="1">
        <w:r>
          <w:rPr>
            <w:rStyle w:val="Hyperlink"/>
          </w:rPr>
          <w:t>mail@okmag.com</w:t>
        </w:r>
      </w:hyperlink>
    </w:p>
    <w:p w:rsidR="00021455" w:rsidRPr="008A3CDE" w:rsidRDefault="00021455" w:rsidP="00021455">
      <w:pPr>
        <w:widowControl w:val="0"/>
        <w:autoSpaceDE w:val="0"/>
        <w:autoSpaceDN w:val="0"/>
        <w:adjustRightInd w:val="0"/>
        <w:rPr>
          <w:rFonts w:cs="Arial"/>
        </w:rPr>
      </w:pPr>
    </w:p>
    <w:p w:rsidR="00AE0FF5" w:rsidRPr="00450B02" w:rsidRDefault="00AE0FF5" w:rsidP="00AE0FF5">
      <w:pPr>
        <w:rPr>
          <w:i/>
        </w:rPr>
      </w:pPr>
      <w:r>
        <w:rPr>
          <w:i/>
          <w:sz w:val="28"/>
          <w:szCs w:val="28"/>
        </w:rPr>
        <w:t xml:space="preserve">          </w:t>
      </w:r>
      <w:r w:rsidRPr="00AE0FF5">
        <w:rPr>
          <w:i/>
          <w:sz w:val="28"/>
          <w:szCs w:val="28"/>
        </w:rPr>
        <w:t xml:space="preserve"> </w:t>
      </w:r>
      <w:r>
        <w:rPr>
          <w:i/>
          <w:sz w:val="28"/>
          <w:szCs w:val="28"/>
        </w:rPr>
        <w:t xml:space="preserve"> </w:t>
      </w:r>
    </w:p>
    <w:p w:rsidR="00AE0FF5" w:rsidRPr="00450B02" w:rsidRDefault="00AE0FF5" w:rsidP="00AE0FF5">
      <w:pPr>
        <w:rPr>
          <w:b/>
        </w:rPr>
      </w:pPr>
      <w:r w:rsidRPr="00450B02">
        <w:rPr>
          <w:b/>
        </w:rPr>
        <w:t xml:space="preserve">           </w:t>
      </w:r>
      <w:r w:rsidR="00D32EC1">
        <w:rPr>
          <w:b/>
        </w:rPr>
        <w:tab/>
      </w:r>
      <w:r w:rsidRPr="00450B02">
        <w:rPr>
          <w:b/>
        </w:rPr>
        <w:t>OSU Alumni Association</w:t>
      </w:r>
    </w:p>
    <w:p w:rsidR="00F555F1" w:rsidRPr="008A3CDE" w:rsidRDefault="00F555F1" w:rsidP="00D32EC1">
      <w:pPr>
        <w:widowControl w:val="0"/>
        <w:autoSpaceDE w:val="0"/>
        <w:autoSpaceDN w:val="0"/>
        <w:adjustRightInd w:val="0"/>
        <w:ind w:firstLine="720"/>
        <w:rPr>
          <w:rFonts w:cs="Verdana"/>
        </w:rPr>
      </w:pPr>
      <w:r w:rsidRPr="008A3CDE">
        <w:rPr>
          <w:rFonts w:cs="Verdana"/>
        </w:rPr>
        <w:t>201 ConocoPhillips OSU Alumni Center</w:t>
      </w:r>
    </w:p>
    <w:p w:rsidR="00F555F1" w:rsidRPr="008A3CDE" w:rsidRDefault="00F555F1" w:rsidP="00F555F1">
      <w:pPr>
        <w:widowControl w:val="0"/>
        <w:autoSpaceDE w:val="0"/>
        <w:autoSpaceDN w:val="0"/>
        <w:adjustRightInd w:val="0"/>
        <w:ind w:firstLine="720"/>
        <w:rPr>
          <w:rFonts w:cs="Verdana"/>
        </w:rPr>
      </w:pPr>
      <w:r w:rsidRPr="008A3CDE">
        <w:rPr>
          <w:rFonts w:cs="Verdana"/>
        </w:rPr>
        <w:t>Stillwater, OK 74074-7043</w:t>
      </w:r>
    </w:p>
    <w:p w:rsidR="00F555F1" w:rsidRPr="008A3CDE" w:rsidRDefault="00F555F1" w:rsidP="00F555F1">
      <w:pPr>
        <w:widowControl w:val="0"/>
        <w:autoSpaceDE w:val="0"/>
        <w:autoSpaceDN w:val="0"/>
        <w:adjustRightInd w:val="0"/>
        <w:ind w:firstLine="720"/>
        <w:rPr>
          <w:rFonts w:cs="Verdana"/>
        </w:rPr>
      </w:pPr>
      <w:r w:rsidRPr="008A3CDE">
        <w:rPr>
          <w:rFonts w:cs="Verdana"/>
        </w:rPr>
        <w:t>Phone: 405.744.5368</w:t>
      </w:r>
    </w:p>
    <w:p w:rsidR="00F555F1" w:rsidRPr="008A3CDE" w:rsidRDefault="00F555F1" w:rsidP="00F555F1">
      <w:pPr>
        <w:widowControl w:val="0"/>
        <w:autoSpaceDE w:val="0"/>
        <w:autoSpaceDN w:val="0"/>
        <w:adjustRightInd w:val="0"/>
        <w:ind w:firstLine="720"/>
        <w:rPr>
          <w:rFonts w:cs="Verdana"/>
        </w:rPr>
      </w:pPr>
      <w:r w:rsidRPr="008A3CDE">
        <w:rPr>
          <w:rFonts w:cs="Verdana"/>
        </w:rPr>
        <w:lastRenderedPageBreak/>
        <w:t>Toll-Free: 800.433.4678</w:t>
      </w:r>
    </w:p>
    <w:p w:rsidR="00F555F1" w:rsidRPr="008A3CDE" w:rsidRDefault="00F555F1" w:rsidP="00F555F1">
      <w:pPr>
        <w:widowControl w:val="0"/>
        <w:autoSpaceDE w:val="0"/>
        <w:autoSpaceDN w:val="0"/>
        <w:adjustRightInd w:val="0"/>
        <w:ind w:firstLine="720"/>
        <w:rPr>
          <w:rFonts w:cs="Verdana"/>
        </w:rPr>
      </w:pPr>
      <w:r w:rsidRPr="008A3CDE">
        <w:rPr>
          <w:rFonts w:cs="Verdana"/>
        </w:rPr>
        <w:t>Fax: 405.744.6722</w:t>
      </w:r>
    </w:p>
    <w:p w:rsidR="00F555F1" w:rsidRPr="008A3CDE" w:rsidRDefault="00456708" w:rsidP="00F555F1">
      <w:pPr>
        <w:pStyle w:val="ListParagraph"/>
        <w:rPr>
          <w:rFonts w:cs="Verdana"/>
        </w:rPr>
      </w:pPr>
      <w:hyperlink r:id="rId13" w:history="1">
        <w:r w:rsidR="00F555F1" w:rsidRPr="008A3CDE">
          <w:rPr>
            <w:rFonts w:cs="Verdana"/>
          </w:rPr>
          <w:t>info@orangeconnection.org</w:t>
        </w:r>
      </w:hyperlink>
    </w:p>
    <w:p w:rsidR="00AE0FF5" w:rsidRPr="00450B02" w:rsidRDefault="00AE0FF5" w:rsidP="00F555F1">
      <w:pPr>
        <w:pStyle w:val="ListParagraph"/>
        <w:rPr>
          <w:i/>
        </w:rPr>
      </w:pPr>
    </w:p>
    <w:p w:rsidR="00F555F1" w:rsidRPr="00450B02" w:rsidRDefault="00F555F1" w:rsidP="00AE0FF5">
      <w:pPr>
        <w:pStyle w:val="ListParagraph"/>
        <w:rPr>
          <w:b/>
        </w:rPr>
      </w:pPr>
      <w:r w:rsidRPr="00450B02">
        <w:rPr>
          <w:b/>
        </w:rPr>
        <w:t>Daily Oklahoman-Mood</w:t>
      </w:r>
    </w:p>
    <w:p w:rsidR="008A3CDE" w:rsidRPr="008A3CDE" w:rsidRDefault="008A3CDE" w:rsidP="00F555F1">
      <w:pPr>
        <w:widowControl w:val="0"/>
        <w:autoSpaceDE w:val="0"/>
        <w:autoSpaceDN w:val="0"/>
        <w:adjustRightInd w:val="0"/>
        <w:ind w:firstLine="720"/>
        <w:rPr>
          <w:rFonts w:cs="Arial"/>
        </w:rPr>
      </w:pPr>
      <w:r w:rsidRPr="008A3CDE">
        <w:rPr>
          <w:rFonts w:cs="Arial"/>
        </w:rPr>
        <w:t>Heather Warlick-Moore</w:t>
      </w:r>
    </w:p>
    <w:p w:rsidR="00F555F1" w:rsidRPr="008A3CDE" w:rsidRDefault="008A3CDE" w:rsidP="00F555F1">
      <w:pPr>
        <w:widowControl w:val="0"/>
        <w:autoSpaceDE w:val="0"/>
        <w:autoSpaceDN w:val="0"/>
        <w:adjustRightInd w:val="0"/>
        <w:ind w:firstLine="720"/>
        <w:rPr>
          <w:rFonts w:cs="Arial"/>
        </w:rPr>
      </w:pPr>
      <w:r w:rsidRPr="008A3CDE">
        <w:rPr>
          <w:rFonts w:cs="Arial"/>
        </w:rPr>
        <w:t>E</w:t>
      </w:r>
      <w:r w:rsidR="00F555F1" w:rsidRPr="008A3CDE">
        <w:rPr>
          <w:rFonts w:cs="Arial"/>
        </w:rPr>
        <w:t>ditor of the Mood print edition</w:t>
      </w:r>
    </w:p>
    <w:p w:rsidR="00AE0FF5" w:rsidRPr="008A3CDE" w:rsidRDefault="00AE0FF5" w:rsidP="00AE0FF5">
      <w:pPr>
        <w:pStyle w:val="ListParagraph"/>
        <w:rPr>
          <w:i/>
        </w:rPr>
      </w:pPr>
    </w:p>
    <w:p w:rsidR="00D32EC1" w:rsidRDefault="00D32EC1" w:rsidP="00AE0FF5">
      <w:pPr>
        <w:pStyle w:val="ListParagraph"/>
        <w:rPr>
          <w:b/>
        </w:rPr>
      </w:pPr>
    </w:p>
    <w:p w:rsidR="00F555F1" w:rsidRPr="00450B02" w:rsidRDefault="00AE0FF5" w:rsidP="00AE0FF5">
      <w:pPr>
        <w:pStyle w:val="ListParagraph"/>
        <w:rPr>
          <w:b/>
        </w:rPr>
      </w:pPr>
      <w:r w:rsidRPr="00450B02">
        <w:rPr>
          <w:b/>
        </w:rPr>
        <w:t xml:space="preserve">Stillwater Newspress </w:t>
      </w:r>
    </w:p>
    <w:p w:rsidR="00D32EC1" w:rsidRDefault="008A3CDE" w:rsidP="008A3CDE">
      <w:pPr>
        <w:widowControl w:val="0"/>
        <w:autoSpaceDE w:val="0"/>
        <w:autoSpaceDN w:val="0"/>
        <w:adjustRightInd w:val="0"/>
        <w:ind w:firstLine="720"/>
      </w:pPr>
      <w:r w:rsidRPr="008A3CDE">
        <w:t>Pam Nelson</w:t>
      </w:r>
    </w:p>
    <w:p w:rsidR="008A3CDE" w:rsidRPr="008A3CDE" w:rsidRDefault="008A3CDE" w:rsidP="008A3CDE">
      <w:pPr>
        <w:widowControl w:val="0"/>
        <w:autoSpaceDE w:val="0"/>
        <w:autoSpaceDN w:val="0"/>
        <w:adjustRightInd w:val="0"/>
        <w:ind w:firstLine="720"/>
      </w:pPr>
      <w:r w:rsidRPr="008A3CDE">
        <w:t>Publisher</w:t>
      </w:r>
    </w:p>
    <w:p w:rsidR="00D32EC1" w:rsidRDefault="00456708" w:rsidP="00D32EC1">
      <w:pPr>
        <w:widowControl w:val="0"/>
        <w:autoSpaceDE w:val="0"/>
        <w:autoSpaceDN w:val="0"/>
        <w:adjustRightInd w:val="0"/>
        <w:spacing w:after="360"/>
        <w:ind w:firstLine="720"/>
      </w:pPr>
      <w:hyperlink r:id="rId14" w:history="1">
        <w:r w:rsidR="00D32EC1" w:rsidRPr="00877775">
          <w:rPr>
            <w:rStyle w:val="Hyperlink"/>
          </w:rPr>
          <w:t>prnelson@cnhi.com</w:t>
        </w:r>
      </w:hyperlink>
      <w:r w:rsidR="00D32EC1">
        <w:t xml:space="preserve">  </w:t>
      </w:r>
    </w:p>
    <w:p w:rsidR="008A3CDE" w:rsidRDefault="009F772C" w:rsidP="00D32EC1">
      <w:pPr>
        <w:widowControl w:val="0"/>
        <w:autoSpaceDE w:val="0"/>
        <w:autoSpaceDN w:val="0"/>
        <w:adjustRightInd w:val="0"/>
        <w:spacing w:after="360"/>
        <w:ind w:firstLine="720"/>
      </w:pPr>
      <w:r>
        <w:t>405.372.</w:t>
      </w:r>
      <w:r w:rsidR="008A3CDE" w:rsidRPr="008A3CDE">
        <w:t>5000</w:t>
      </w:r>
    </w:p>
    <w:p w:rsidR="00F555F1" w:rsidRPr="00450B02" w:rsidRDefault="00AE0FF5" w:rsidP="00AE0FF5">
      <w:pPr>
        <w:pStyle w:val="ListParagraph"/>
        <w:rPr>
          <w:b/>
        </w:rPr>
      </w:pPr>
      <w:r w:rsidRPr="00450B02">
        <w:rPr>
          <w:b/>
        </w:rPr>
        <w:t>Tulsa World</w:t>
      </w:r>
      <w:r w:rsidR="00F555F1" w:rsidRPr="00450B02">
        <w:rPr>
          <w:b/>
        </w:rPr>
        <w:t>-Scene</w:t>
      </w:r>
    </w:p>
    <w:p w:rsidR="00F555F1" w:rsidRPr="00450B02" w:rsidRDefault="00F555F1" w:rsidP="00F555F1">
      <w:pPr>
        <w:widowControl w:val="0"/>
        <w:autoSpaceDE w:val="0"/>
        <w:autoSpaceDN w:val="0"/>
        <w:adjustRightInd w:val="0"/>
        <w:ind w:firstLine="720"/>
        <w:rPr>
          <w:rFonts w:cs="Verdana"/>
        </w:rPr>
      </w:pPr>
      <w:r w:rsidRPr="00450B02">
        <w:rPr>
          <w:rFonts w:cs="Verdana"/>
        </w:rPr>
        <w:t>Mark Brown-Scene Editor</w:t>
      </w:r>
    </w:p>
    <w:p w:rsidR="00F555F1" w:rsidRPr="00450B02" w:rsidRDefault="009F772C" w:rsidP="00F555F1">
      <w:pPr>
        <w:widowControl w:val="0"/>
        <w:autoSpaceDE w:val="0"/>
        <w:autoSpaceDN w:val="0"/>
        <w:adjustRightInd w:val="0"/>
        <w:ind w:firstLine="720"/>
        <w:rPr>
          <w:rFonts w:cs="Verdana"/>
        </w:rPr>
      </w:pPr>
      <w:r>
        <w:rPr>
          <w:rFonts w:cs="Verdana"/>
        </w:rPr>
        <w:t>918.581.</w:t>
      </w:r>
      <w:r w:rsidR="00F555F1" w:rsidRPr="00450B02">
        <w:rPr>
          <w:rFonts w:cs="Verdana"/>
        </w:rPr>
        <w:t>8335</w:t>
      </w:r>
    </w:p>
    <w:p w:rsidR="00FE4060" w:rsidRPr="00FE4060" w:rsidRDefault="00FE4060" w:rsidP="00FE4060">
      <w:pPr>
        <w:rPr>
          <w:color w:val="FFFFFF" w:themeColor="background1"/>
        </w:rPr>
      </w:pPr>
    </w:p>
    <w:p w:rsidR="009B1F70" w:rsidRDefault="009B1F70" w:rsidP="00002700"/>
    <w:p w:rsidR="009B1F70" w:rsidRDefault="00D32EC1" w:rsidP="009B1F70">
      <w:pPr>
        <w:pStyle w:val="ListParagraph"/>
        <w:numPr>
          <w:ilvl w:val="0"/>
          <w:numId w:val="5"/>
        </w:numPr>
      </w:pPr>
      <w:r>
        <w:t>Create a F</w:t>
      </w:r>
      <w:r w:rsidR="009B1F70">
        <w:t xml:space="preserve">acebook page. This will be centered on </w:t>
      </w:r>
      <w:r w:rsidR="00036273">
        <w:t>you and your</w:t>
      </w:r>
      <w:r w:rsidR="009B1F70">
        <w:t xml:space="preserve"> artwork. We will update the page once a week, a</w:t>
      </w:r>
      <w:r w:rsidR="00002700">
        <w:t>s</w:t>
      </w:r>
      <w:r w:rsidR="00036273">
        <w:t xml:space="preserve"> well as include a link to your</w:t>
      </w:r>
      <w:r>
        <w:t xml:space="preserve"> W</w:t>
      </w:r>
      <w:r w:rsidR="00002700">
        <w:t>eb site</w:t>
      </w:r>
      <w:r>
        <w:t>. The F</w:t>
      </w:r>
      <w:r w:rsidR="009B1F70">
        <w:t>acebook page will</w:t>
      </w:r>
      <w:r w:rsidR="00036273">
        <w:t xml:space="preserve"> display sample pictures of your</w:t>
      </w:r>
      <w:r w:rsidR="009B1F70">
        <w:t xml:space="preserve"> artwork, feature a biography and allow comments from viewers.</w:t>
      </w:r>
      <w:r w:rsidR="00FE4060">
        <w:t xml:space="preserve">  You can update your Facebook </w:t>
      </w:r>
      <w:r w:rsidR="00AE7376">
        <w:t xml:space="preserve">page </w:t>
      </w:r>
      <w:r w:rsidR="00FE4060">
        <w:t>with the progression of your artwork and allow your followers to see your newest paintings as they’re completed.</w:t>
      </w:r>
    </w:p>
    <w:p w:rsidR="009B1F70" w:rsidRDefault="0068788C" w:rsidP="009B1F70">
      <w:pPr>
        <w:pStyle w:val="ListParagraph"/>
      </w:pPr>
      <w:ins w:id="9" w:author="Bill Handy" w:date="2010-12-19T18:09:00Z">
        <w:r>
          <w:t>You need to provide more depth to how the Facebook page will be used. This is outlined/detailed in the actual assignment and is applicable to all of the elements included in your campaign.</w:t>
        </w:r>
      </w:ins>
    </w:p>
    <w:p w:rsidR="00B63905" w:rsidRDefault="00B63905" w:rsidP="00B63905">
      <w:pPr>
        <w:pStyle w:val="ListParagraph"/>
        <w:numPr>
          <w:ilvl w:val="0"/>
          <w:numId w:val="5"/>
        </w:numPr>
        <w:spacing w:after="200" w:line="276" w:lineRule="auto"/>
      </w:pPr>
      <w:r>
        <w:t xml:space="preserve">Hang artwork in local coffee shops in Tulsa and Oklahoma City. </w:t>
      </w:r>
      <w:r w:rsidR="00FE4060">
        <w:t>The purpose of this tactic is to gain name recognition in the community and sell your artwork.  The places we have chosen for you to call are places that millennials, the audience you want to reach, often visit</w:t>
      </w:r>
      <w:r w:rsidR="001E56A6">
        <w:t>.  This will increase your audience’s awareness of you</w:t>
      </w:r>
      <w:r w:rsidR="00AE7376">
        <w:t>r artwork</w:t>
      </w:r>
      <w:r w:rsidR="001E56A6">
        <w:t xml:space="preserve">.  The coffee shops and restaurants will hang a local artist’s work on their walls for a month at a time, generally they feature a collection or series.  If a customer sees a piece he likes, he can reserve it to be purchased at the end of the month.  We want you to try to have your artwork hanging in one of these restaurants or coffee shops each month,  </w:t>
      </w:r>
      <w:r>
        <w:t xml:space="preserve">These </w:t>
      </w:r>
      <w:r w:rsidR="001E56A6">
        <w:t xml:space="preserve">places </w:t>
      </w:r>
      <w:r>
        <w:t xml:space="preserve">will include: </w:t>
      </w:r>
    </w:p>
    <w:p w:rsidR="00B63905" w:rsidRDefault="00B63905" w:rsidP="00B63905">
      <w:pPr>
        <w:pStyle w:val="ListParagraph"/>
      </w:pPr>
    </w:p>
    <w:p w:rsidR="00B63905" w:rsidRPr="00B63905" w:rsidRDefault="00B63905" w:rsidP="00B63905">
      <w:pPr>
        <w:pStyle w:val="ListParagraph"/>
        <w:spacing w:after="200" w:line="276" w:lineRule="auto"/>
        <w:rPr>
          <w:b/>
        </w:rPr>
      </w:pPr>
      <w:r w:rsidRPr="00B63905">
        <w:rPr>
          <w:b/>
        </w:rPr>
        <w:t>Red Cup</w:t>
      </w:r>
    </w:p>
    <w:p w:rsidR="00B63905" w:rsidRDefault="00B63905" w:rsidP="00B63905">
      <w:pPr>
        <w:pStyle w:val="ListParagraph"/>
        <w:spacing w:after="200"/>
      </w:pPr>
      <w:r>
        <w:rPr>
          <w:rStyle w:val="street-address"/>
        </w:rPr>
        <w:lastRenderedPageBreak/>
        <w:t>3122 N</w:t>
      </w:r>
      <w:r w:rsidR="009F772C">
        <w:rPr>
          <w:rStyle w:val="street-address"/>
        </w:rPr>
        <w:t>.</w:t>
      </w:r>
      <w:r>
        <w:rPr>
          <w:rStyle w:val="street-address"/>
        </w:rPr>
        <w:t xml:space="preserve"> Classen Blvd</w:t>
      </w:r>
      <w:r w:rsidR="009F772C">
        <w:rPr>
          <w:rStyle w:val="street-address"/>
        </w:rPr>
        <w:t>.</w:t>
      </w:r>
      <w:r>
        <w:br/>
      </w:r>
      <w:r>
        <w:rPr>
          <w:rStyle w:val="locality"/>
        </w:rPr>
        <w:t>Oklahoma City</w:t>
      </w:r>
      <w:r>
        <w:t xml:space="preserve">, </w:t>
      </w:r>
      <w:r>
        <w:rPr>
          <w:rStyle w:val="region"/>
        </w:rPr>
        <w:t>OK</w:t>
      </w:r>
      <w:r>
        <w:t xml:space="preserve"> </w:t>
      </w:r>
      <w:r>
        <w:rPr>
          <w:rStyle w:val="postal-code"/>
        </w:rPr>
        <w:t>73118</w:t>
      </w:r>
    </w:p>
    <w:p w:rsidR="00B63905" w:rsidRDefault="00B63905" w:rsidP="00B63905">
      <w:pPr>
        <w:pStyle w:val="ListParagraph"/>
        <w:spacing w:after="200"/>
      </w:pPr>
    </w:p>
    <w:p w:rsidR="00B63905" w:rsidRPr="00B63905" w:rsidRDefault="00B63905" w:rsidP="00B63905">
      <w:pPr>
        <w:pStyle w:val="ListParagraph"/>
        <w:spacing w:after="200"/>
        <w:rPr>
          <w:b/>
        </w:rPr>
      </w:pPr>
      <w:r w:rsidRPr="00B63905">
        <w:rPr>
          <w:b/>
        </w:rPr>
        <w:t>La Baguette Bistro</w:t>
      </w:r>
    </w:p>
    <w:p w:rsidR="00B63905" w:rsidRDefault="00B63905" w:rsidP="00B63905">
      <w:pPr>
        <w:pStyle w:val="ListParagraph"/>
        <w:spacing w:after="200"/>
      </w:pPr>
      <w:r>
        <w:t>7408 N. May Ave.</w:t>
      </w:r>
    </w:p>
    <w:p w:rsidR="00B63905" w:rsidRDefault="00B63905" w:rsidP="00B63905">
      <w:pPr>
        <w:pStyle w:val="ListParagraph"/>
        <w:spacing w:after="200"/>
      </w:pPr>
      <w:r>
        <w:t>Oklahoma City, OK 73116</w:t>
      </w:r>
    </w:p>
    <w:p w:rsidR="00B63905" w:rsidRPr="00B63905" w:rsidRDefault="00B63905" w:rsidP="00B63905">
      <w:pPr>
        <w:pStyle w:val="ListParagraph"/>
        <w:spacing w:after="200"/>
        <w:rPr>
          <w:b/>
        </w:rPr>
      </w:pPr>
    </w:p>
    <w:p w:rsidR="0096608F" w:rsidRDefault="00B63905" w:rsidP="0096608F">
      <w:pPr>
        <w:spacing w:after="200"/>
        <w:ind w:firstLine="720"/>
        <w:rPr>
          <w:b/>
        </w:rPr>
      </w:pPr>
      <w:r w:rsidRPr="00B63905">
        <w:rPr>
          <w:b/>
        </w:rPr>
        <w:t>Classen Grill</w:t>
      </w:r>
    </w:p>
    <w:p w:rsidR="00F555F1" w:rsidRPr="00F555F1" w:rsidRDefault="0025518D" w:rsidP="0096608F">
      <w:pPr>
        <w:spacing w:after="200"/>
        <w:ind w:left="720"/>
        <w:rPr>
          <w:b/>
        </w:rPr>
      </w:pPr>
      <w:r>
        <w:rPr>
          <w:rStyle w:val="street-address"/>
        </w:rPr>
        <w:t>5122 Classen Circle</w:t>
      </w:r>
      <w:r>
        <w:br/>
      </w:r>
      <w:r>
        <w:rPr>
          <w:rStyle w:val="locality"/>
        </w:rPr>
        <w:t>Oklahoma City</w:t>
      </w:r>
      <w:r>
        <w:rPr>
          <w:rStyle w:val="adr"/>
        </w:rPr>
        <w:t xml:space="preserve">, </w:t>
      </w:r>
      <w:r>
        <w:rPr>
          <w:rStyle w:val="region"/>
        </w:rPr>
        <w:t>OK</w:t>
      </w:r>
      <w:r>
        <w:rPr>
          <w:rStyle w:val="adr"/>
        </w:rPr>
        <w:t xml:space="preserve"> </w:t>
      </w:r>
      <w:hyperlink r:id="rId15" w:history="1">
        <w:r>
          <w:rPr>
            <w:rStyle w:val="Hyperlink"/>
          </w:rPr>
          <w:t>73118</w:t>
        </w:r>
      </w:hyperlink>
    </w:p>
    <w:p w:rsidR="00B63905" w:rsidRDefault="00B63905" w:rsidP="00B63905">
      <w:pPr>
        <w:pStyle w:val="ListParagraph"/>
        <w:spacing w:after="200" w:line="276" w:lineRule="auto"/>
        <w:rPr>
          <w:b/>
        </w:rPr>
      </w:pPr>
      <w:r w:rsidRPr="0025518D">
        <w:rPr>
          <w:b/>
        </w:rPr>
        <w:t xml:space="preserve"> Cuppies and Joe</w:t>
      </w:r>
    </w:p>
    <w:p w:rsidR="0025518D" w:rsidRDefault="0025518D" w:rsidP="00B63905">
      <w:pPr>
        <w:pStyle w:val="ListParagraph"/>
        <w:spacing w:after="200" w:line="276" w:lineRule="auto"/>
      </w:pPr>
      <w:r>
        <w:t>727 NW 23</w:t>
      </w:r>
      <w:r w:rsidRPr="0025518D">
        <w:rPr>
          <w:vertAlign w:val="superscript"/>
        </w:rPr>
        <w:t>rd</w:t>
      </w:r>
      <w:r>
        <w:t xml:space="preserve"> St.</w:t>
      </w:r>
    </w:p>
    <w:p w:rsidR="0025518D" w:rsidRPr="0025518D" w:rsidRDefault="0025518D" w:rsidP="00B63905">
      <w:pPr>
        <w:pStyle w:val="ListParagraph"/>
        <w:spacing w:after="200" w:line="276" w:lineRule="auto"/>
      </w:pPr>
      <w:r>
        <w:t>Oklahoma City, OK 73013</w:t>
      </w:r>
    </w:p>
    <w:p w:rsidR="00B63905" w:rsidRDefault="00B63905" w:rsidP="00B63905">
      <w:pPr>
        <w:pStyle w:val="ListParagraph"/>
        <w:spacing w:after="200" w:line="276" w:lineRule="auto"/>
      </w:pPr>
    </w:p>
    <w:p w:rsidR="00B63905" w:rsidRDefault="00B63905" w:rsidP="00B63905">
      <w:pPr>
        <w:pStyle w:val="ListParagraph"/>
      </w:pPr>
    </w:p>
    <w:p w:rsidR="009B1F70" w:rsidRDefault="009B1F70" w:rsidP="00B63905">
      <w:pPr>
        <w:pStyle w:val="ListParagraph"/>
        <w:numPr>
          <w:ilvl w:val="0"/>
          <w:numId w:val="5"/>
        </w:numPr>
        <w:spacing w:after="200" w:line="276" w:lineRule="auto"/>
      </w:pPr>
      <w:r>
        <w:t xml:space="preserve">Set up a </w:t>
      </w:r>
      <w:r w:rsidR="00D32EC1">
        <w:t>Twitter</w:t>
      </w:r>
      <w:r>
        <w:t xml:space="preserve"> account. We will be</w:t>
      </w:r>
      <w:r w:rsidR="0096608F">
        <w:t>gin</w:t>
      </w:r>
      <w:r w:rsidR="00AE7376">
        <w:t xml:space="preserve"> by adding 20 people for you</w:t>
      </w:r>
      <w:r w:rsidR="0096608F">
        <w:t xml:space="preserve"> </w:t>
      </w:r>
      <w:r>
        <w:t xml:space="preserve">to follow, including local art galleries, professors and OSU students. </w:t>
      </w:r>
      <w:r w:rsidR="00450B02">
        <w:t xml:space="preserve">The </w:t>
      </w:r>
      <w:r w:rsidR="00D32EC1">
        <w:t>Twitter</w:t>
      </w:r>
      <w:r w:rsidR="00450B02">
        <w:t xml:space="preserve"> account will be </w:t>
      </w:r>
      <w:r w:rsidR="001E56A6">
        <w:t>“</w:t>
      </w:r>
      <w:r w:rsidR="00450B02">
        <w:t>LindsayLarremore.</w:t>
      </w:r>
      <w:r w:rsidR="001E56A6">
        <w:t>”  Update your Twitter with the progress of your artwork, imbed pictures of your latest painting and make it personal yet business-oriented.  Tweat</w:t>
      </w:r>
      <w:ins w:id="10" w:author="Bill Handy" w:date="2010-12-19T18:10:00Z">
        <w:r w:rsidR="0068788C">
          <w:t>Tweet</w:t>
        </w:r>
      </w:ins>
      <w:r w:rsidR="001E56A6">
        <w:t xml:space="preserve"> at least once a day.</w:t>
      </w:r>
      <w:ins w:id="11" w:author="Bill Handy" w:date="2010-12-19T18:10:00Z">
        <w:r w:rsidR="0068788C">
          <w:t xml:space="preserve"> </w:t>
        </w:r>
      </w:ins>
    </w:p>
    <w:p w:rsidR="009B1F70" w:rsidRDefault="009B1F70" w:rsidP="009B1F70"/>
    <w:p w:rsidR="009B1F70" w:rsidRDefault="00AE7376" w:rsidP="009B1F70">
      <w:pPr>
        <w:pStyle w:val="ListParagraph"/>
        <w:numPr>
          <w:ilvl w:val="0"/>
          <w:numId w:val="5"/>
        </w:numPr>
      </w:pPr>
      <w:r>
        <w:t>We also want you to</w:t>
      </w:r>
      <w:r w:rsidR="00450B02">
        <w:t xml:space="preserve"> </w:t>
      </w:r>
      <w:r>
        <w:t>join the Alumni Association. You</w:t>
      </w:r>
      <w:r w:rsidR="009B1F70">
        <w:t xml:space="preserve"> will be able to become par</w:t>
      </w:r>
      <w:r>
        <w:t>t of the program that promotes a</w:t>
      </w:r>
      <w:r w:rsidR="009B1F70">
        <w:t>lumni businesses</w:t>
      </w:r>
      <w:r>
        <w:t xml:space="preserve"> upon graduation</w:t>
      </w:r>
      <w:r w:rsidR="009B1F70">
        <w:t>.</w:t>
      </w:r>
      <w:r>
        <w:t xml:space="preserve">  This will allow you to network with other successful alumni and increase name recognition and awareness about your artwork.</w:t>
      </w:r>
    </w:p>
    <w:p w:rsidR="009B1F70" w:rsidRDefault="009B1F70" w:rsidP="009B1F70">
      <w:pPr>
        <w:pStyle w:val="ListParagraph"/>
      </w:pPr>
    </w:p>
    <w:p w:rsidR="009B1F70" w:rsidRDefault="009B1F70" w:rsidP="009B1F70">
      <w:pPr>
        <w:pStyle w:val="ListParagraph"/>
        <w:numPr>
          <w:ilvl w:val="0"/>
          <w:numId w:val="5"/>
        </w:numPr>
      </w:pPr>
      <w:r>
        <w:t xml:space="preserve">Submit </w:t>
      </w:r>
      <w:r w:rsidR="00D32EC1">
        <w:t xml:space="preserve">art work on Flickr. </w:t>
      </w:r>
      <w:r w:rsidR="001E56A6">
        <w:t>Upload pictures of your artwork to share with others and to post on your blog, Twitter and Facebook.</w:t>
      </w:r>
    </w:p>
    <w:p w:rsidR="009B1F70" w:rsidRPr="00B15DFE" w:rsidRDefault="009B1F70" w:rsidP="00B15DFE"/>
    <w:p w:rsidR="00B15DFE" w:rsidRDefault="00B15DFE" w:rsidP="00B15DFE">
      <w:r>
        <w:t xml:space="preserve">                                               </w:t>
      </w:r>
    </w:p>
    <w:p w:rsidR="002673E4" w:rsidRPr="002673E4" w:rsidRDefault="002673E4" w:rsidP="001B139A"/>
    <w:p w:rsidR="001B139A" w:rsidRPr="001B139A" w:rsidRDefault="001B139A" w:rsidP="001B139A"/>
    <w:p w:rsidR="001B139A" w:rsidRDefault="001B139A" w:rsidP="001B139A">
      <w:pPr>
        <w:rPr>
          <w:sz w:val="18"/>
          <w:szCs w:val="18"/>
        </w:rPr>
      </w:pPr>
    </w:p>
    <w:p w:rsidR="001B139A" w:rsidRPr="001B139A" w:rsidRDefault="001B139A" w:rsidP="001B139A"/>
    <w:p w:rsidR="001B139A" w:rsidRPr="001B139A" w:rsidRDefault="001B139A" w:rsidP="001B139A">
      <w:pPr>
        <w:rPr>
          <w:sz w:val="18"/>
          <w:szCs w:val="18"/>
        </w:rPr>
      </w:pPr>
    </w:p>
    <w:p w:rsidR="00F12DA0" w:rsidRPr="001B139A" w:rsidRDefault="00F12DA0" w:rsidP="001B139A">
      <w:pPr>
        <w:pStyle w:val="ListParagraph"/>
        <w:rPr>
          <w:sz w:val="18"/>
          <w:szCs w:val="18"/>
        </w:rPr>
      </w:pPr>
    </w:p>
    <w:p w:rsidR="004E1321" w:rsidRDefault="004E1321" w:rsidP="004E1321"/>
    <w:p w:rsidR="0068788C" w:rsidRDefault="0068788C" w:rsidP="004E1321">
      <w:pPr>
        <w:rPr>
          <w:ins w:id="12" w:author="Bill Handy" w:date="2010-12-19T18:11:00Z"/>
        </w:rPr>
      </w:pPr>
    </w:p>
    <w:p w:rsidR="008B65F2" w:rsidRDefault="008B65F2" w:rsidP="0068788C"/>
    <w:p w:rsidR="008B65F2" w:rsidRDefault="008B65F2" w:rsidP="00316746">
      <w:pPr>
        <w:jc w:val="right"/>
      </w:pPr>
    </w:p>
    <w:p w:rsidR="00316746" w:rsidRDefault="00316746" w:rsidP="00D8396F">
      <w:pPr>
        <w:ind w:left="5040"/>
        <w:jc w:val="right"/>
      </w:pPr>
      <w:r>
        <w:lastRenderedPageBreak/>
        <w:t>High Five Public Relations Firm</w:t>
      </w:r>
    </w:p>
    <w:p w:rsidR="00316746" w:rsidRDefault="00316746" w:rsidP="00316746">
      <w:pPr>
        <w:jc w:val="right"/>
      </w:pPr>
      <w:r>
        <w:t>1001 W. University</w:t>
      </w:r>
    </w:p>
    <w:p w:rsidR="00316746" w:rsidRDefault="00316746" w:rsidP="00316746">
      <w:pPr>
        <w:jc w:val="right"/>
      </w:pPr>
      <w:r>
        <w:t>Stillwater, OK 74074</w:t>
      </w:r>
    </w:p>
    <w:p w:rsidR="00316746" w:rsidRDefault="00316746" w:rsidP="00316746">
      <w:pPr>
        <w:jc w:val="right"/>
      </w:pPr>
      <w:r>
        <w:t>(405) 590-5111</w:t>
      </w:r>
    </w:p>
    <w:p w:rsidR="00316746" w:rsidRDefault="00316746" w:rsidP="00316746">
      <w:pPr>
        <w:jc w:val="right"/>
      </w:pPr>
      <w:r w:rsidRPr="00316746">
        <w:t>Paige.pantlik@okstate.edu</w:t>
      </w:r>
    </w:p>
    <w:p w:rsidR="00316746" w:rsidRDefault="00316746" w:rsidP="00316746">
      <w:pPr>
        <w:jc w:val="right"/>
      </w:pPr>
    </w:p>
    <w:p w:rsidR="00316746" w:rsidRDefault="00316746" w:rsidP="00316746">
      <w:pPr>
        <w:jc w:val="right"/>
      </w:pPr>
    </w:p>
    <w:p w:rsidR="00316746" w:rsidRPr="00F91F3B" w:rsidRDefault="00316746" w:rsidP="00316746">
      <w:pPr>
        <w:jc w:val="center"/>
        <w:rPr>
          <w:b/>
          <w:u w:val="single"/>
        </w:rPr>
      </w:pPr>
      <w:r w:rsidRPr="00F91F3B">
        <w:rPr>
          <w:b/>
          <w:u w:val="single"/>
        </w:rPr>
        <w:t>Local Artist to be Featured at Oklahoma City’s Paseo Art District</w:t>
      </w:r>
    </w:p>
    <w:p w:rsidR="00316746" w:rsidRDefault="00316746" w:rsidP="00316746">
      <w:pPr>
        <w:jc w:val="center"/>
      </w:pPr>
    </w:p>
    <w:p w:rsidR="00316746" w:rsidRDefault="00316746" w:rsidP="00316746">
      <w:r>
        <w:tab/>
        <w:t>STILLWATER, Okla. – Tulsa artist, Lindsay Larremore, will be showcasing her artwork at the Paseo Art Walk in Oklahoma City on Jan. 7,</w:t>
      </w:r>
      <w:r w:rsidR="006037E0">
        <w:t xml:space="preserve"> </w:t>
      </w:r>
      <w:r>
        <w:t>2011 from 7 p.m. to 10 p.m.</w:t>
      </w:r>
    </w:p>
    <w:p w:rsidR="00D8396F" w:rsidRDefault="00316746" w:rsidP="008B65F2">
      <w:r>
        <w:tab/>
      </w:r>
    </w:p>
    <w:p w:rsidR="00316746" w:rsidRDefault="00316746" w:rsidP="00D8396F">
      <w:pPr>
        <w:ind w:firstLine="720"/>
      </w:pPr>
      <w:r>
        <w:t>Larremore is a senior art student at Oklahoma State University where she is currently focusing on a voyeuristic series of oi</w:t>
      </w:r>
      <w:r w:rsidR="006037E0">
        <w:t>l paintings that are seen t</w:t>
      </w:r>
      <w:r>
        <w:t>h</w:t>
      </w:r>
      <w:r w:rsidR="006037E0">
        <w:t>r</w:t>
      </w:r>
      <w:r>
        <w:t xml:space="preserve">ough a keyhole or reflected on a doorknob. </w:t>
      </w:r>
      <w:ins w:id="13" w:author="Bill Handy" w:date="2010-12-19T18:12:00Z">
        <w:r w:rsidR="0068788C">
          <w:t xml:space="preserve"> Are the paintings seem through keyhole or reflected on doorknob or does the actual work a depiction of what that person would see? </w:t>
        </w:r>
      </w:ins>
      <w:r>
        <w:t xml:space="preserve">She </w:t>
      </w:r>
      <w:del w:id="14" w:author="Bill Handy" w:date="2010-12-19T18:12:00Z">
        <w:r w:rsidDel="0068788C">
          <w:delText xml:space="preserve">has </w:delText>
        </w:r>
      </w:del>
      <w:r>
        <w:t xml:space="preserve">won the Viewer’s Choice Award, Wilham House Award, and Honorable Mention at several local art galleries. </w:t>
      </w:r>
    </w:p>
    <w:p w:rsidR="00D8396F" w:rsidRDefault="00316746" w:rsidP="008B65F2">
      <w:r>
        <w:tab/>
      </w:r>
    </w:p>
    <w:p w:rsidR="00316746" w:rsidRDefault="00316746" w:rsidP="00D8396F">
      <w:pPr>
        <w:ind w:firstLine="720"/>
      </w:pPr>
      <w:r>
        <w:t>“If you live alone, what would you do if you were being watched?” Larremore asked. “Would you change the things you did when you’re by yourself if you thought someone was watching you? That’s what my paintings convey.”</w:t>
      </w:r>
    </w:p>
    <w:p w:rsidR="00D8396F" w:rsidRDefault="00316746" w:rsidP="008B65F2">
      <w:r>
        <w:tab/>
      </w:r>
    </w:p>
    <w:p w:rsidR="00316746" w:rsidRDefault="006037E0" w:rsidP="00D8396F">
      <w:pPr>
        <w:ind w:firstLine="720"/>
      </w:pPr>
      <w:r>
        <w:t>Larremore’s artwork provides a voyeuristic glimpse into the private world of individuals when they think no one is watching. She is trying to show that everyday people find themselves under surveillance.</w:t>
      </w:r>
      <w:r w:rsidRPr="006037E0">
        <w:t xml:space="preserve"> </w:t>
      </w:r>
      <w:r>
        <w:t>Her artwork</w:t>
      </w:r>
      <w:r w:rsidR="00316746">
        <w:t xml:space="preserve"> is open to interpretation and it can change every time you look at it. Lindsay’s topics in her artwork are timeless because they depict day to day routines that every generation experiences.</w:t>
      </w:r>
    </w:p>
    <w:p w:rsidR="00D8396F" w:rsidRDefault="00316746" w:rsidP="008B65F2">
      <w:r>
        <w:tab/>
      </w:r>
    </w:p>
    <w:p w:rsidR="006037E0" w:rsidRDefault="006037E0" w:rsidP="00D8396F">
      <w:pPr>
        <w:ind w:firstLine="720"/>
      </w:pPr>
      <w:r>
        <w:t xml:space="preserve">For more information contact Lori Oden, executive director of the Paseo at (405)525-2688 or visit </w:t>
      </w:r>
      <w:r w:rsidRPr="008B65F2">
        <w:t>www.thepaseo.com</w:t>
      </w:r>
      <w:r>
        <w:t>.</w:t>
      </w:r>
    </w:p>
    <w:p w:rsidR="006037E0" w:rsidRDefault="006037E0" w:rsidP="00316746"/>
    <w:p w:rsidR="006037E0" w:rsidRDefault="006037E0" w:rsidP="006037E0">
      <w:pPr>
        <w:jc w:val="center"/>
      </w:pPr>
      <w:r>
        <w:t>###</w:t>
      </w:r>
    </w:p>
    <w:p w:rsidR="00F91F3B" w:rsidRDefault="00F91F3B" w:rsidP="006037E0">
      <w:pPr>
        <w:jc w:val="center"/>
      </w:pPr>
    </w:p>
    <w:p w:rsidR="0068788C" w:rsidRDefault="0068788C" w:rsidP="0068788C">
      <w:pPr>
        <w:rPr>
          <w:ins w:id="15" w:author="Bill Handy" w:date="2010-12-19T18:14:00Z"/>
        </w:rPr>
      </w:pPr>
      <w:ins w:id="16" w:author="Bill Handy" w:date="2010-12-19T18:12:00Z">
        <w:r>
          <w:t xml:space="preserve"> Your focus of the release itself is good but it meanders. </w:t>
        </w:r>
      </w:ins>
      <w:ins w:id="17" w:author="Bill Handy" w:date="2010-12-19T18:14:00Z">
        <w:r>
          <w:t>The headline is about her being featured in Oklahoma City our district and yet you focus on her artwork.</w:t>
        </w:r>
      </w:ins>
    </w:p>
    <w:p w:rsidR="00F91F3B" w:rsidRDefault="0068788C" w:rsidP="0068788C">
      <w:pPr>
        <w:rPr>
          <w:ins w:id="18" w:author="Bill Handy" w:date="2010-12-19T18:14:00Z"/>
        </w:rPr>
      </w:pPr>
      <w:ins w:id="19" w:author="Bill Handy" w:date="2010-12-19T18:12:00Z">
        <w:r>
          <w:t>You start by talking about Her standing as a senior</w:t>
        </w:r>
      </w:ins>
      <w:ins w:id="20" w:author="Bill Handy" w:date="2010-12-19T18:13:00Z">
        <w:r>
          <w:t xml:space="preserve">,  shift her focus as an artist, talk about her awards,” her with regards to her artwork again.  You then talk about her artwork in the same context as previously covered.  Did </w:t>
        </w:r>
      </w:ins>
      <w:ins w:id="21" w:author="Bill Handy" w:date="2010-12-19T18:14:00Z">
        <w:r>
          <w:t>you outline?</w:t>
        </w:r>
      </w:ins>
    </w:p>
    <w:p w:rsidR="0068788C" w:rsidRDefault="0068788C" w:rsidP="0068788C">
      <w:pPr>
        <w:rPr>
          <w:ins w:id="22" w:author="Bill Handy" w:date="2010-12-19T18:14:00Z"/>
        </w:rPr>
      </w:pPr>
    </w:p>
    <w:p w:rsidR="00F91F3B" w:rsidRDefault="0068788C" w:rsidP="0068788C">
      <w:ins w:id="23" w:author="Bill Handy" w:date="2010-12-19T18:14:00Z">
        <w:r>
          <w:t>As an aside what makes this media release newsworthy?</w:t>
        </w:r>
      </w:ins>
      <w:ins w:id="24" w:author="Bill Handy" w:date="2010-12-19T18:15:00Z">
        <w:r>
          <w:t xml:space="preserve">  Does the media cover every artist featured of Paseo our district? Is there something that you could include to make this a little bit more newsworthy? Is it the first time she</w:t>
        </w:r>
      </w:ins>
      <w:ins w:id="25" w:author="Bill Handy" w:date="2010-12-19T18:16:00Z">
        <w:r>
          <w:t>’s been featured, is she the youngest,</w:t>
        </w:r>
      </w:ins>
      <w:ins w:id="26" w:author="Bill Handy" w:date="2010-12-19T18:14:00Z">
        <w:r>
          <w:t xml:space="preserve"> </w:t>
        </w:r>
      </w:ins>
      <w:ins w:id="27" w:author="Bill Handy" w:date="2010-12-19T18:16:00Z">
        <w:r>
          <w:t xml:space="preserve"> etc.</w:t>
        </w:r>
      </w:ins>
    </w:p>
    <w:p w:rsidR="00F91F3B" w:rsidRDefault="00F91F3B" w:rsidP="006037E0">
      <w:pPr>
        <w:jc w:val="center"/>
      </w:pPr>
    </w:p>
    <w:p w:rsidR="00D8396F" w:rsidRDefault="00D8396F" w:rsidP="0068788C"/>
    <w:p w:rsidR="00D8396F" w:rsidRDefault="00D8396F" w:rsidP="00D8396F">
      <w:pPr>
        <w:jc w:val="right"/>
      </w:pPr>
      <w:r>
        <w:t>High Five Public Relations Firm</w:t>
      </w:r>
    </w:p>
    <w:p w:rsidR="00D8396F" w:rsidRDefault="00D8396F" w:rsidP="00D8396F">
      <w:pPr>
        <w:jc w:val="right"/>
      </w:pPr>
      <w:r>
        <w:t>1001 W. University</w:t>
      </w:r>
    </w:p>
    <w:p w:rsidR="00D8396F" w:rsidRDefault="00D8396F" w:rsidP="00D8396F">
      <w:pPr>
        <w:jc w:val="right"/>
      </w:pPr>
      <w:r>
        <w:t>Stillwater, OK  74074</w:t>
      </w:r>
    </w:p>
    <w:p w:rsidR="00D8396F" w:rsidRDefault="00D8396F" w:rsidP="00D8396F">
      <w:pPr>
        <w:jc w:val="right"/>
      </w:pPr>
      <w:r>
        <w:t>(405) 590-5111</w:t>
      </w:r>
    </w:p>
    <w:p w:rsidR="00D8396F" w:rsidRDefault="00D8396F" w:rsidP="00D8396F">
      <w:pPr>
        <w:jc w:val="right"/>
      </w:pPr>
      <w:r w:rsidRPr="00F91F3B">
        <w:t>paige.pantlik@okstate.edu</w:t>
      </w:r>
    </w:p>
    <w:p w:rsidR="00D8396F" w:rsidRDefault="00D8396F" w:rsidP="00D8396F"/>
    <w:p w:rsidR="00D8396F" w:rsidRDefault="00D8396F" w:rsidP="00D8396F"/>
    <w:p w:rsidR="00D8396F" w:rsidRPr="00F76749" w:rsidRDefault="00D8396F" w:rsidP="00D8396F">
      <w:pPr>
        <w:jc w:val="center"/>
        <w:rPr>
          <w:b/>
          <w:u w:val="single"/>
        </w:rPr>
      </w:pPr>
      <w:r w:rsidRPr="00F76749">
        <w:rPr>
          <w:b/>
          <w:u w:val="single"/>
        </w:rPr>
        <w:t>ART IS IN THE AIR AT OKLAHOMA STATE UNIVERSITY</w:t>
      </w:r>
    </w:p>
    <w:p w:rsidR="00D8396F" w:rsidRDefault="0068788C" w:rsidP="00D8396F">
      <w:pPr>
        <w:ind w:firstLine="720"/>
      </w:pPr>
      <w:ins w:id="28" w:author="Bill Handy" w:date="2010-12-19T18:16:00Z">
        <w:r>
          <w:t xml:space="preserve"> Be consistent in your formatting/style. The above headline is in BUT in the previous media release it is not.</w:t>
        </w:r>
      </w:ins>
      <w:ins w:id="29" w:author="Bill Handy" w:date="2010-12-19T18:17:00Z">
        <w:r>
          <w:t xml:space="preserve"> Either can be appropriate but there must be consistency.</w:t>
        </w:r>
      </w:ins>
    </w:p>
    <w:p w:rsidR="00D8396F" w:rsidRDefault="00D8396F" w:rsidP="00D8396F">
      <w:pPr>
        <w:ind w:firstLine="720"/>
      </w:pPr>
      <w:r>
        <w:t>STILLWATER, Okla. – The OSU art department is collaborating with the university’s Branding Success Campaign to give students and alumni the chance to experience and support art in a new way.</w:t>
      </w:r>
    </w:p>
    <w:p w:rsidR="00D8396F" w:rsidRDefault="00D8396F" w:rsidP="00D8396F">
      <w:r>
        <w:tab/>
      </w:r>
    </w:p>
    <w:p w:rsidR="00D8396F" w:rsidRDefault="00D8396F" w:rsidP="00D8396F">
      <w:pPr>
        <w:ind w:firstLine="720"/>
      </w:pPr>
      <w:r>
        <w:t xml:space="preserve">The OSU Branding Success art auction is scheduled for April 30, 2011 and will feature artwork of past and present OSU students who are establishing careers and reputations in the art world. </w:t>
      </w:r>
    </w:p>
    <w:p w:rsidR="00D8396F" w:rsidRDefault="00D8396F" w:rsidP="00D8396F">
      <w:r>
        <w:tab/>
      </w:r>
    </w:p>
    <w:p w:rsidR="00D8396F" w:rsidRDefault="00D8396F" w:rsidP="00D8396F">
      <w:pPr>
        <w:ind w:firstLine="720"/>
      </w:pPr>
      <w:r>
        <w:t>OSU student, Lindsey Larremore, will guest speak at the OSU Branding Success event about her personal growth as an artist. Lindsey is a member of the Oklahoma Visual Arts Coalition, the OSU Artists Association and the Tulsa Artists Coalition.</w:t>
      </w:r>
    </w:p>
    <w:p w:rsidR="00D8396F" w:rsidRDefault="00D8396F" w:rsidP="00D8396F">
      <w:pPr>
        <w:ind w:firstLine="720"/>
      </w:pPr>
    </w:p>
    <w:p w:rsidR="00D8396F" w:rsidRDefault="00D8396F" w:rsidP="00D8396F">
      <w:pPr>
        <w:ind w:firstLine="720"/>
      </w:pPr>
      <w:r>
        <w:t>“In my series of oil paintings, I explore the privacy of a young woman in her apartment,” Larremore said. “I like to play with the gray area of privacy.”</w:t>
      </w:r>
    </w:p>
    <w:p w:rsidR="00D8396F" w:rsidRDefault="00D8396F" w:rsidP="00D8396F">
      <w:r>
        <w:tab/>
      </w:r>
    </w:p>
    <w:p w:rsidR="00D8396F" w:rsidRDefault="00D8396F" w:rsidP="00D8396F">
      <w:pPr>
        <w:ind w:firstLine="720"/>
      </w:pPr>
      <w:r w:rsidRPr="00CA70D9">
        <w:t xml:space="preserve">The Branding Success Campaign includes vision, talent and passion </w:t>
      </w:r>
      <w:r>
        <w:t>in its definition of success.</w:t>
      </w:r>
      <w:ins w:id="30" w:author="Bill Handy" w:date="2010-12-19T18:18:00Z">
        <w:r w:rsidR="0068788C">
          <w:t xml:space="preserve"> It does? How so?</w:t>
        </w:r>
      </w:ins>
      <w:r>
        <w:t xml:space="preserve"> </w:t>
      </w:r>
      <w:r w:rsidRPr="00CA70D9">
        <w:t>Larremore fulfills these qualities through her hard work and dedication at OSU. She has been recognized as an up and coming artist in Oklahoma</w:t>
      </w:r>
      <w:r>
        <w:t>. Larremore has recently won the Viewer’s Choice Award, Wilham House Award, and Honorable Mention at several local art galleries.</w:t>
      </w:r>
    </w:p>
    <w:p w:rsidR="00D8396F" w:rsidRDefault="00D8396F" w:rsidP="00D8396F">
      <w:r>
        <w:tab/>
      </w:r>
    </w:p>
    <w:p w:rsidR="00D8396F" w:rsidRDefault="00D8396F" w:rsidP="00D8396F">
      <w:pPr>
        <w:ind w:firstLine="720"/>
      </w:pPr>
      <w:r>
        <w:t xml:space="preserve">The event will be held at the Conoco Phillips Alumni Center from 7 pm – 10 pm. For more information, contact Becky Endicott, Senior director of marketing and communications, at 405-385-5151 or </w:t>
      </w:r>
      <w:r w:rsidRPr="00F91F3B">
        <w:t>info@OSUgiving.com</w:t>
      </w:r>
      <w:r>
        <w:t>.</w:t>
      </w:r>
    </w:p>
    <w:p w:rsidR="00D8396F" w:rsidRDefault="00D8396F" w:rsidP="00D8396F">
      <w:pPr>
        <w:jc w:val="center"/>
      </w:pPr>
    </w:p>
    <w:p w:rsidR="00D8396F" w:rsidRDefault="00D8396F" w:rsidP="00D8396F">
      <w:pPr>
        <w:jc w:val="center"/>
      </w:pPr>
      <w:r>
        <w:t>###</w:t>
      </w:r>
    </w:p>
    <w:p w:rsidR="00F91F3B" w:rsidRDefault="0068788C" w:rsidP="00D8396F">
      <w:pPr>
        <w:rPr>
          <w:ins w:id="31" w:author="Bill Handy" w:date="2010-12-19T18:18:00Z"/>
        </w:rPr>
      </w:pPr>
      <w:ins w:id="32" w:author="Bill Handy" w:date="2010-12-19T18:18:00Z">
        <w:r>
          <w:t xml:space="preserve"> Your media releases were to be about actual events are possible pitches that could be used. I will include this in your grade but the purpose was to provide the client something that they could legitimately use.</w:t>
        </w:r>
      </w:ins>
    </w:p>
    <w:p w:rsidR="0068788C" w:rsidRDefault="0068788C" w:rsidP="00D8396F">
      <w:pPr>
        <w:rPr>
          <w:ins w:id="33" w:author="Bill Handy" w:date="2010-12-19T18:18:00Z"/>
        </w:rPr>
      </w:pPr>
    </w:p>
    <w:p w:rsidR="00D8396F" w:rsidRDefault="00D8396F" w:rsidP="00D8396F"/>
    <w:p w:rsidR="008B65F2" w:rsidRDefault="008B65F2" w:rsidP="00D8396F">
      <w:r>
        <w:rPr>
          <w:rStyle w:val="Strong"/>
        </w:rPr>
        <w:lastRenderedPageBreak/>
        <w:t>TulsaPeople Magazine</w:t>
      </w:r>
      <w:r>
        <w:br/>
        <w:t>1603 S. Boulder</w:t>
      </w:r>
      <w:r>
        <w:br/>
        <w:t>Tulsa, OK 74119</w:t>
      </w:r>
      <w:r>
        <w:br/>
        <w:t>918-585-9924</w:t>
      </w:r>
      <w:r>
        <w:br/>
        <w:t>Fax: 918-585-9926</w:t>
      </w:r>
    </w:p>
    <w:p w:rsidR="008B65F2" w:rsidRDefault="008B65F2" w:rsidP="008B65F2"/>
    <w:p w:rsidR="008B65F2" w:rsidRDefault="008B65F2" w:rsidP="008B65F2">
      <w:r>
        <w:t>Dear Ms. Langdon,</w:t>
      </w:r>
    </w:p>
    <w:p w:rsidR="008B65F2" w:rsidRDefault="008B65F2" w:rsidP="008B65F2">
      <w:r>
        <w:tab/>
      </w:r>
    </w:p>
    <w:p w:rsidR="008B65F2" w:rsidRDefault="008B65F2" w:rsidP="008B65F2">
      <w:pPr>
        <w:ind w:firstLine="720"/>
      </w:pPr>
      <w:r>
        <w:t>If you could rewind your entire day, recapturing all the mundane things you do, would you change anything if someone was watching? Would you continue to dance in your room, sing in the shower or simply have a conversation with yourself? This is the idea that Lindsay Larremore explores in her recent art collection.</w:t>
      </w:r>
      <w:ins w:id="34" w:author="Bill Handy" w:date="2010-12-19T18:19:00Z">
        <w:r w:rsidR="0068788C">
          <w:t>Great opening.</w:t>
        </w:r>
      </w:ins>
    </w:p>
    <w:p w:rsidR="008B65F2" w:rsidRDefault="008B65F2" w:rsidP="008B65F2">
      <w:r>
        <w:tab/>
      </w:r>
    </w:p>
    <w:p w:rsidR="008B65F2" w:rsidRDefault="008B65F2" w:rsidP="008B65F2">
      <w:pPr>
        <w:ind w:firstLine="720"/>
        <w:rPr>
          <w:ins w:id="35" w:author="Bill Handy" w:date="2010-12-19T18:20:00Z"/>
        </w:rPr>
      </w:pPr>
      <w:r>
        <w:t xml:space="preserve">Larremore is a senior art major at Oklahoma State University who has gained recognition on and off campus. She is creating a genre of surveillance artwork and is testing the boundaries of post modernism. </w:t>
      </w:r>
      <w:ins w:id="36" w:author="Bill Handy" w:date="2010-12-19T18:19:00Z">
        <w:r w:rsidR="00C672A6">
          <w:t xml:space="preserve"> How is it testing the boundaries of, “postmodernism”. </w:t>
        </w:r>
      </w:ins>
      <w:r>
        <w:t xml:space="preserve">Her artwork coincides with societies’ fascination with other people’s daily lives. Reality t.v. has exploded in the past decade and continues to intrigue the general public. Larremore is pushing the limits of post modern art through similar means of a unique idea. </w:t>
      </w:r>
      <w:ins w:id="37" w:author="Bill Handy" w:date="2010-12-19T18:20:00Z">
        <w:r w:rsidR="00C672A6">
          <w:t xml:space="preserve"> This last sentence isn’t necessary and is really repetitive of the previous comment with regard to testing the boundaries of postmodernism.</w:t>
        </w:r>
      </w:ins>
    </w:p>
    <w:p w:rsidR="00C672A6" w:rsidRDefault="00C672A6" w:rsidP="008B65F2">
      <w:pPr>
        <w:ind w:firstLine="720"/>
        <w:rPr>
          <w:ins w:id="38" w:author="Bill Handy" w:date="2010-12-19T18:20:00Z"/>
        </w:rPr>
      </w:pPr>
    </w:p>
    <w:p w:rsidR="00C672A6" w:rsidRDefault="00C672A6" w:rsidP="008B65F2">
      <w:pPr>
        <w:ind w:firstLine="720"/>
      </w:pPr>
      <w:ins w:id="39" w:author="Bill Handy" w:date="2010-12-19T18:20:00Z">
        <w:r>
          <w:t>I’m not sure I yet sea the story you’re pitching.</w:t>
        </w:r>
      </w:ins>
    </w:p>
    <w:p w:rsidR="008B65F2" w:rsidRDefault="008B65F2" w:rsidP="008B65F2">
      <w:pPr>
        <w:ind w:firstLine="720"/>
      </w:pPr>
    </w:p>
    <w:p w:rsidR="008B65F2" w:rsidRDefault="008B65F2" w:rsidP="008B65F2">
      <w:pPr>
        <w:ind w:firstLine="720"/>
      </w:pPr>
      <w:r>
        <w:t xml:space="preserve">Larremore’s artwork depicts voyeuristic scenes on reflective surfaces, as well as the view through a key hole.  These scenes depict Lindsay doing something private in the comfort and security of her own home.  As the viewer trespasses into Lindsay’s bedroom, they are made to feel as though they are looking at something they shouldn’t be.   Also, Larremore’s art is unique because when you glance at the painting you can’t help but lean in to get a closer look.  </w:t>
      </w:r>
    </w:p>
    <w:p w:rsidR="008B65F2" w:rsidRDefault="008B65F2" w:rsidP="008B65F2">
      <w:r>
        <w:tab/>
      </w:r>
    </w:p>
    <w:p w:rsidR="008B65F2" w:rsidRDefault="008B65F2" w:rsidP="008B65F2">
      <w:pPr>
        <w:ind w:firstLine="720"/>
      </w:pPr>
      <w:r>
        <w:t xml:space="preserve">For more information on Lindsay, I have attached her resume and samples of her artwork. Lindsay is also available during the week to talk with you and answer any questions you have. Please contact me as soon as you can if you are interested in doing a story on Lindsey. You can contact me at </w:t>
      </w:r>
      <w:r w:rsidRPr="008B65F2">
        <w:t>paige.pantlik@okstate.edu</w:t>
      </w:r>
      <w:r>
        <w:t xml:space="preserve"> or at 505-590-5111.</w:t>
      </w:r>
    </w:p>
    <w:p w:rsidR="008B65F2" w:rsidRDefault="008B65F2" w:rsidP="008B65F2"/>
    <w:p w:rsidR="008B65F2" w:rsidRDefault="008B65F2" w:rsidP="008B65F2">
      <w:r>
        <w:t>Thanks,</w:t>
      </w:r>
    </w:p>
    <w:p w:rsidR="008B65F2" w:rsidRDefault="008B65F2" w:rsidP="008B65F2"/>
    <w:p w:rsidR="008B65F2" w:rsidRDefault="008B65F2" w:rsidP="008B65F2"/>
    <w:p w:rsidR="008B65F2" w:rsidRDefault="008B65F2" w:rsidP="008B65F2">
      <w:r>
        <w:t>Paige Pantlik</w:t>
      </w:r>
    </w:p>
    <w:p w:rsidR="008B65F2" w:rsidRDefault="008B65F2" w:rsidP="008B65F2">
      <w:r>
        <w:t>High Five Public Relations</w:t>
      </w:r>
    </w:p>
    <w:p w:rsidR="008B65F2" w:rsidRDefault="008B65F2" w:rsidP="008B65F2">
      <w:r>
        <w:t>1001 W. University</w:t>
      </w:r>
    </w:p>
    <w:p w:rsidR="008B65F2" w:rsidRDefault="008B65F2" w:rsidP="008B65F2">
      <w:pPr>
        <w:rPr>
          <w:ins w:id="40" w:author="Bill Handy" w:date="2010-12-19T18:21:00Z"/>
        </w:rPr>
      </w:pPr>
      <w:r>
        <w:t>Stillwater, OK  74074</w:t>
      </w:r>
    </w:p>
    <w:p w:rsidR="00C672A6" w:rsidRDefault="00C672A6" w:rsidP="008B65F2">
      <w:ins w:id="41" w:author="Bill Handy" w:date="2010-12-19T18:21:00Z">
        <w:r>
          <w:lastRenderedPageBreak/>
          <w:t xml:space="preserve"> As outlined in the assignment you are to provide an exclusive story idea to a reporter or editor. This means that you have to go beyond the trivial aspects of Lindsay is an artist. Although her artwork is definitely unique artwork in and of itself doesn’t Mrs. Way constitute an exclusive story.</w:t>
        </w:r>
      </w:ins>
    </w:p>
    <w:p w:rsidR="003635D9" w:rsidRDefault="003635D9" w:rsidP="008B65F2"/>
    <w:p w:rsidR="003635D9" w:rsidRDefault="003635D9" w:rsidP="008B65F2"/>
    <w:p w:rsidR="00BD21E3" w:rsidRDefault="00BD21E3" w:rsidP="008B65F2">
      <w:r>
        <w:t>Research:</w:t>
      </w:r>
    </w:p>
    <w:p w:rsidR="00BD21E3" w:rsidRDefault="00BD21E3" w:rsidP="008B65F2"/>
    <w:p w:rsidR="003635D9" w:rsidRDefault="00456708" w:rsidP="008B65F2">
      <w:r>
        <w:fldChar w:fldCharType="begin"/>
      </w:r>
      <w:ins w:id="42" w:author="John" w:date="2010-12-24T17:10:00Z">
        <w:r w:rsidR="007306FF">
          <w:instrText>HYPERLINK "C:\\Users\\John\\Downloads\\Art For All.docx"</w:instrText>
        </w:r>
      </w:ins>
      <w:del w:id="43" w:author="John" w:date="2010-12-24T17:10:00Z">
        <w:r w:rsidDel="007306FF">
          <w:delInstrText>HYPERLINK "Art%20For%20All.docx"</w:delInstrText>
        </w:r>
      </w:del>
      <w:ins w:id="44" w:author="John" w:date="2010-12-24T17:10:00Z"/>
      <w:r>
        <w:fldChar w:fldCharType="separate"/>
      </w:r>
      <w:r w:rsidR="003635D9" w:rsidRPr="003635D9">
        <w:rPr>
          <w:rStyle w:val="Hyperlink"/>
        </w:rPr>
        <w:t>Art For All</w:t>
      </w:r>
      <w:r>
        <w:fldChar w:fldCharType="end"/>
      </w:r>
    </w:p>
    <w:p w:rsidR="003635D9" w:rsidRDefault="003635D9" w:rsidP="008B65F2"/>
    <w:p w:rsidR="003635D9" w:rsidRDefault="00456708" w:rsidP="008B65F2">
      <w:r>
        <w:fldChar w:fldCharType="begin"/>
      </w:r>
      <w:ins w:id="45" w:author="John" w:date="2010-12-24T17:10:00Z">
        <w:r w:rsidR="007306FF">
          <w:instrText>HYPERLINK "C:\\Users\\John\\Downloads\\FineArtByHyatt.docx"</w:instrText>
        </w:r>
      </w:ins>
      <w:del w:id="46" w:author="John" w:date="2010-12-24T17:10:00Z">
        <w:r w:rsidDel="007306FF">
          <w:delInstrText>HYPERLINK "FineArtByHyatt.docx"</w:delInstrText>
        </w:r>
      </w:del>
      <w:ins w:id="47" w:author="John" w:date="2010-12-24T17:10:00Z"/>
      <w:r>
        <w:fldChar w:fldCharType="separate"/>
      </w:r>
      <w:r w:rsidR="00BD21E3" w:rsidRPr="00BD21E3">
        <w:rPr>
          <w:rStyle w:val="Hyperlink"/>
        </w:rPr>
        <w:t>Fine Art By Hyatt</w:t>
      </w:r>
      <w:r>
        <w:fldChar w:fldCharType="end"/>
      </w:r>
    </w:p>
    <w:p w:rsidR="00BD21E3" w:rsidRDefault="00BD21E3" w:rsidP="008B65F2"/>
    <w:p w:rsidR="00BD21E3" w:rsidRDefault="00456708" w:rsidP="008B65F2">
      <w:r>
        <w:fldChar w:fldCharType="begin"/>
      </w:r>
      <w:ins w:id="48" w:author="John" w:date="2010-12-24T17:10:00Z">
        <w:r w:rsidR="007306FF">
          <w:instrText>HYPERLINK "C:\\Users\\John\\Downloads\\TheFewGallery_107249-1.docx"</w:instrText>
        </w:r>
      </w:ins>
      <w:del w:id="49" w:author="John" w:date="2010-12-24T17:10:00Z">
        <w:r w:rsidDel="007306FF">
          <w:delInstrText>HYPERLINK "TheFewGallery_107249-1.docx"</w:delInstrText>
        </w:r>
      </w:del>
      <w:ins w:id="50" w:author="John" w:date="2010-12-24T17:10:00Z"/>
      <w:r>
        <w:fldChar w:fldCharType="separate"/>
      </w:r>
      <w:r w:rsidR="00BD21E3" w:rsidRPr="00BD21E3">
        <w:rPr>
          <w:rStyle w:val="Hyperlink"/>
        </w:rPr>
        <w:t>The Few Gallery</w:t>
      </w:r>
      <w:r>
        <w:fldChar w:fldCharType="end"/>
      </w:r>
    </w:p>
    <w:p w:rsidR="008B65F2" w:rsidRDefault="008B65F2" w:rsidP="008B65F2">
      <w:pPr>
        <w:rPr>
          <w:ins w:id="51" w:author="Bill Handy" w:date="2010-12-19T18:24:00Z"/>
        </w:rPr>
      </w:pPr>
    </w:p>
    <w:p w:rsidR="00761AB7" w:rsidRDefault="00761AB7" w:rsidP="008B65F2">
      <w:pPr>
        <w:rPr>
          <w:ins w:id="52" w:author="Bill Handy" w:date="2010-12-19T18:24:00Z"/>
        </w:rPr>
      </w:pPr>
      <w:ins w:id="53" w:author="Bill Handy" w:date="2010-12-19T18:24:00Z">
        <w:r>
          <w:t xml:space="preserve"> Where is your content for the website?  This was to be included in lieu of the white paper/fact sheet.</w:t>
        </w:r>
      </w:ins>
    </w:p>
    <w:p w:rsidR="00761AB7" w:rsidRDefault="00761AB7" w:rsidP="008B65F2">
      <w:pPr>
        <w:rPr>
          <w:ins w:id="54" w:author="Bill Handy" w:date="2010-12-19T18:24:00Z"/>
        </w:rPr>
      </w:pPr>
    </w:p>
    <w:p w:rsidR="00761AB7" w:rsidRDefault="00761AB7" w:rsidP="008B65F2">
      <w:pPr>
        <w:rPr>
          <w:ins w:id="55" w:author="Bill Handy" w:date="2010-12-19T18:26:00Z"/>
        </w:rPr>
      </w:pPr>
      <w:ins w:id="56" w:author="Bill Handy" w:date="2010-12-19T18:25:00Z">
        <w:r>
          <w:t>Your campaign is good and the focus tactics are strong. I’m not sure that the strategy which are outlined is present in the rest of the campaign. That doesn</w:t>
        </w:r>
      </w:ins>
      <w:ins w:id="57" w:author="Bill Handy" w:date="2010-12-19T18:26:00Z">
        <w:r>
          <w:t>’t necessarily make a campaign wrong, but perhaps you should go back and rework the strategy to be reflective of the actual campaign.</w:t>
        </w:r>
      </w:ins>
    </w:p>
    <w:p w:rsidR="00761AB7" w:rsidRDefault="00761AB7" w:rsidP="008B65F2">
      <w:pPr>
        <w:rPr>
          <w:ins w:id="58" w:author="Bill Handy" w:date="2010-12-19T18:26:00Z"/>
        </w:rPr>
      </w:pPr>
    </w:p>
    <w:p w:rsidR="00761AB7" w:rsidRDefault="00761AB7" w:rsidP="008B65F2">
      <w:pPr>
        <w:rPr>
          <w:ins w:id="59" w:author="Bill Handy" w:date="2010-12-19T18:26:00Z"/>
        </w:rPr>
      </w:pPr>
      <w:ins w:id="60" w:author="Bill Handy" w:date="2010-12-19T18:26:00Z">
        <w:r>
          <w:t>You have a few typos throughout and I would encourage you to rework/remove all of your passive language.</w:t>
        </w:r>
      </w:ins>
    </w:p>
    <w:p w:rsidR="00761AB7" w:rsidRDefault="00761AB7" w:rsidP="008B65F2">
      <w:pPr>
        <w:rPr>
          <w:ins w:id="61" w:author="Bill Handy" w:date="2010-12-19T18:26:00Z"/>
        </w:rPr>
      </w:pPr>
    </w:p>
    <w:p w:rsidR="00761AB7" w:rsidRPr="003B10BC" w:rsidRDefault="00761AB7" w:rsidP="008B65F2">
      <w:ins w:id="62" w:author="Bill Handy" w:date="2010-12-19T18:26:00Z">
        <w:r>
          <w:t>495/550</w:t>
        </w:r>
      </w:ins>
      <w:bookmarkStart w:id="63" w:name="_GoBack"/>
      <w:bookmarkEnd w:id="63"/>
    </w:p>
    <w:sectPr w:rsidR="00761AB7" w:rsidRPr="003B10BC" w:rsidSect="0096608F">
      <w:footerReference w:type="default" r:id="rId16"/>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31" w:rsidRDefault="00943631" w:rsidP="0096608F">
      <w:r>
        <w:separator/>
      </w:r>
    </w:p>
  </w:endnote>
  <w:endnote w:type="continuationSeparator" w:id="0">
    <w:p w:rsidR="00943631" w:rsidRDefault="00943631" w:rsidP="0096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8C" w:rsidRDefault="00687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31" w:rsidRDefault="00943631" w:rsidP="0096608F">
      <w:r>
        <w:separator/>
      </w:r>
    </w:p>
  </w:footnote>
  <w:footnote w:type="continuationSeparator" w:id="0">
    <w:p w:rsidR="00943631" w:rsidRDefault="00943631" w:rsidP="00966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0BC5"/>
    <w:multiLevelType w:val="hybridMultilevel"/>
    <w:tmpl w:val="D20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71FA4"/>
    <w:multiLevelType w:val="hybridMultilevel"/>
    <w:tmpl w:val="BE382172"/>
    <w:lvl w:ilvl="0" w:tplc="5F022A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B0CE7"/>
    <w:multiLevelType w:val="hybridMultilevel"/>
    <w:tmpl w:val="2AE2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3309D"/>
    <w:multiLevelType w:val="hybridMultilevel"/>
    <w:tmpl w:val="87E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C0E2E"/>
    <w:multiLevelType w:val="hybridMultilevel"/>
    <w:tmpl w:val="7CB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E0E34"/>
    <w:multiLevelType w:val="hybridMultilevel"/>
    <w:tmpl w:val="2A6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1321"/>
    <w:rsid w:val="00002700"/>
    <w:rsid w:val="00021455"/>
    <w:rsid w:val="00036273"/>
    <w:rsid w:val="000E317E"/>
    <w:rsid w:val="0016718B"/>
    <w:rsid w:val="001B139A"/>
    <w:rsid w:val="001E56A6"/>
    <w:rsid w:val="00213E50"/>
    <w:rsid w:val="0025518D"/>
    <w:rsid w:val="002673E4"/>
    <w:rsid w:val="00316746"/>
    <w:rsid w:val="003635D9"/>
    <w:rsid w:val="003A662E"/>
    <w:rsid w:val="003B10BC"/>
    <w:rsid w:val="003B3DC8"/>
    <w:rsid w:val="00450B02"/>
    <w:rsid w:val="00456708"/>
    <w:rsid w:val="004938D8"/>
    <w:rsid w:val="004A0DEC"/>
    <w:rsid w:val="004E1321"/>
    <w:rsid w:val="00511325"/>
    <w:rsid w:val="005D0076"/>
    <w:rsid w:val="006037E0"/>
    <w:rsid w:val="006653D7"/>
    <w:rsid w:val="0068788C"/>
    <w:rsid w:val="006F279B"/>
    <w:rsid w:val="007306FF"/>
    <w:rsid w:val="0074027A"/>
    <w:rsid w:val="007503C4"/>
    <w:rsid w:val="00761AB7"/>
    <w:rsid w:val="00795A93"/>
    <w:rsid w:val="007B52F3"/>
    <w:rsid w:val="007E3CDE"/>
    <w:rsid w:val="007F2337"/>
    <w:rsid w:val="008A3CDE"/>
    <w:rsid w:val="008B65F2"/>
    <w:rsid w:val="0090689E"/>
    <w:rsid w:val="009430EC"/>
    <w:rsid w:val="00943631"/>
    <w:rsid w:val="0096608F"/>
    <w:rsid w:val="009B1F70"/>
    <w:rsid w:val="009F772C"/>
    <w:rsid w:val="00A17CFE"/>
    <w:rsid w:val="00AE0FF5"/>
    <w:rsid w:val="00AE7376"/>
    <w:rsid w:val="00B13E34"/>
    <w:rsid w:val="00B15DFE"/>
    <w:rsid w:val="00B63905"/>
    <w:rsid w:val="00B67EA9"/>
    <w:rsid w:val="00BC1AC3"/>
    <w:rsid w:val="00BD21E3"/>
    <w:rsid w:val="00BE52EB"/>
    <w:rsid w:val="00C349FB"/>
    <w:rsid w:val="00C672A6"/>
    <w:rsid w:val="00C90661"/>
    <w:rsid w:val="00C97074"/>
    <w:rsid w:val="00D020EE"/>
    <w:rsid w:val="00D32EC1"/>
    <w:rsid w:val="00D8396F"/>
    <w:rsid w:val="00D8778A"/>
    <w:rsid w:val="00DE5BAD"/>
    <w:rsid w:val="00DE7D8C"/>
    <w:rsid w:val="00E97435"/>
    <w:rsid w:val="00F12DA0"/>
    <w:rsid w:val="00F555F1"/>
    <w:rsid w:val="00F601D7"/>
    <w:rsid w:val="00F74DAA"/>
    <w:rsid w:val="00F91F3B"/>
    <w:rsid w:val="00FE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A0"/>
    <w:pPr>
      <w:ind w:left="720"/>
      <w:contextualSpacing/>
    </w:pPr>
  </w:style>
  <w:style w:type="character" w:styleId="Hyperlink">
    <w:name w:val="Hyperlink"/>
    <w:basedOn w:val="DefaultParagraphFont"/>
    <w:uiPriority w:val="99"/>
    <w:unhideWhenUsed/>
    <w:rsid w:val="001B139A"/>
    <w:rPr>
      <w:color w:val="0000FF" w:themeColor="hyperlink"/>
      <w:u w:val="single"/>
    </w:rPr>
  </w:style>
  <w:style w:type="character" w:customStyle="1" w:styleId="street-address">
    <w:name w:val="street-address"/>
    <w:basedOn w:val="DefaultParagraphFont"/>
    <w:rsid w:val="00B63905"/>
  </w:style>
  <w:style w:type="character" w:customStyle="1" w:styleId="locality">
    <w:name w:val="locality"/>
    <w:basedOn w:val="DefaultParagraphFont"/>
    <w:rsid w:val="00B63905"/>
  </w:style>
  <w:style w:type="character" w:customStyle="1" w:styleId="region">
    <w:name w:val="region"/>
    <w:basedOn w:val="DefaultParagraphFont"/>
    <w:rsid w:val="00B63905"/>
  </w:style>
  <w:style w:type="character" w:customStyle="1" w:styleId="postal-code">
    <w:name w:val="postal-code"/>
    <w:basedOn w:val="DefaultParagraphFont"/>
    <w:rsid w:val="00B63905"/>
  </w:style>
  <w:style w:type="character" w:customStyle="1" w:styleId="adr">
    <w:name w:val="adr"/>
    <w:basedOn w:val="DefaultParagraphFont"/>
    <w:rsid w:val="00B63905"/>
  </w:style>
  <w:style w:type="paragraph" w:styleId="NoSpacing">
    <w:name w:val="No Spacing"/>
    <w:link w:val="NoSpacingChar"/>
    <w:uiPriority w:val="1"/>
    <w:qFormat/>
    <w:rsid w:val="0096608F"/>
    <w:pPr>
      <w:spacing w:after="0" w:line="240" w:lineRule="auto"/>
    </w:pPr>
    <w:rPr>
      <w:rFonts w:eastAsiaTheme="minorEastAsia"/>
    </w:rPr>
  </w:style>
  <w:style w:type="character" w:customStyle="1" w:styleId="NoSpacingChar">
    <w:name w:val="No Spacing Char"/>
    <w:basedOn w:val="DefaultParagraphFont"/>
    <w:link w:val="NoSpacing"/>
    <w:uiPriority w:val="1"/>
    <w:rsid w:val="0096608F"/>
    <w:rPr>
      <w:rFonts w:eastAsiaTheme="minorEastAsia"/>
    </w:rPr>
  </w:style>
  <w:style w:type="paragraph" w:styleId="BalloonText">
    <w:name w:val="Balloon Text"/>
    <w:basedOn w:val="Normal"/>
    <w:link w:val="BalloonTextChar"/>
    <w:uiPriority w:val="99"/>
    <w:semiHidden/>
    <w:unhideWhenUsed/>
    <w:rsid w:val="0096608F"/>
    <w:rPr>
      <w:rFonts w:ascii="Tahoma" w:hAnsi="Tahoma" w:cs="Tahoma"/>
      <w:sz w:val="16"/>
      <w:szCs w:val="16"/>
    </w:rPr>
  </w:style>
  <w:style w:type="character" w:customStyle="1" w:styleId="BalloonTextChar">
    <w:name w:val="Balloon Text Char"/>
    <w:basedOn w:val="DefaultParagraphFont"/>
    <w:link w:val="BalloonText"/>
    <w:uiPriority w:val="99"/>
    <w:semiHidden/>
    <w:rsid w:val="0096608F"/>
    <w:rPr>
      <w:rFonts w:ascii="Tahoma" w:hAnsi="Tahoma" w:cs="Tahoma"/>
      <w:sz w:val="16"/>
      <w:szCs w:val="16"/>
    </w:rPr>
  </w:style>
  <w:style w:type="paragraph" w:styleId="Header">
    <w:name w:val="header"/>
    <w:basedOn w:val="Normal"/>
    <w:link w:val="HeaderChar"/>
    <w:uiPriority w:val="99"/>
    <w:semiHidden/>
    <w:unhideWhenUsed/>
    <w:rsid w:val="0096608F"/>
    <w:pPr>
      <w:tabs>
        <w:tab w:val="center" w:pos="4680"/>
        <w:tab w:val="right" w:pos="9360"/>
      </w:tabs>
    </w:pPr>
  </w:style>
  <w:style w:type="character" w:customStyle="1" w:styleId="HeaderChar">
    <w:name w:val="Header Char"/>
    <w:basedOn w:val="DefaultParagraphFont"/>
    <w:link w:val="Header"/>
    <w:uiPriority w:val="99"/>
    <w:semiHidden/>
    <w:rsid w:val="0096608F"/>
    <w:rPr>
      <w:sz w:val="24"/>
      <w:szCs w:val="24"/>
    </w:rPr>
  </w:style>
  <w:style w:type="paragraph" w:styleId="Footer">
    <w:name w:val="footer"/>
    <w:basedOn w:val="Normal"/>
    <w:link w:val="FooterChar"/>
    <w:uiPriority w:val="99"/>
    <w:unhideWhenUsed/>
    <w:rsid w:val="0096608F"/>
    <w:pPr>
      <w:tabs>
        <w:tab w:val="center" w:pos="4680"/>
        <w:tab w:val="right" w:pos="9360"/>
      </w:tabs>
    </w:pPr>
  </w:style>
  <w:style w:type="character" w:customStyle="1" w:styleId="FooterChar">
    <w:name w:val="Footer Char"/>
    <w:basedOn w:val="DefaultParagraphFont"/>
    <w:link w:val="Footer"/>
    <w:uiPriority w:val="99"/>
    <w:rsid w:val="0096608F"/>
    <w:rPr>
      <w:sz w:val="24"/>
      <w:szCs w:val="24"/>
    </w:rPr>
  </w:style>
  <w:style w:type="character" w:styleId="FollowedHyperlink">
    <w:name w:val="FollowedHyperlink"/>
    <w:basedOn w:val="DefaultParagraphFont"/>
    <w:uiPriority w:val="99"/>
    <w:semiHidden/>
    <w:unhideWhenUsed/>
    <w:rsid w:val="003B10BC"/>
    <w:rPr>
      <w:color w:val="800080" w:themeColor="followedHyperlink"/>
      <w:u w:val="single"/>
    </w:rPr>
  </w:style>
  <w:style w:type="character" w:styleId="Emphasis">
    <w:name w:val="Emphasis"/>
    <w:basedOn w:val="DefaultParagraphFont"/>
    <w:uiPriority w:val="20"/>
    <w:qFormat/>
    <w:rsid w:val="00D32EC1"/>
    <w:rPr>
      <w:i/>
      <w:iCs/>
    </w:rPr>
  </w:style>
  <w:style w:type="character" w:styleId="Strong">
    <w:name w:val="Strong"/>
    <w:basedOn w:val="DefaultParagraphFont"/>
    <w:uiPriority w:val="22"/>
    <w:qFormat/>
    <w:rsid w:val="008B65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893082">
      <w:bodyDiv w:val="1"/>
      <w:marLeft w:val="0"/>
      <w:marRight w:val="0"/>
      <w:marTop w:val="0"/>
      <w:marBottom w:val="0"/>
      <w:divBdr>
        <w:top w:val="none" w:sz="0" w:space="0" w:color="auto"/>
        <w:left w:val="none" w:sz="0" w:space="0" w:color="auto"/>
        <w:bottom w:val="none" w:sz="0" w:space="0" w:color="auto"/>
        <w:right w:val="none" w:sz="0" w:space="0" w:color="auto"/>
      </w:divBdr>
    </w:div>
    <w:div w:id="1565795141">
      <w:bodyDiv w:val="1"/>
      <w:marLeft w:val="0"/>
      <w:marRight w:val="0"/>
      <w:marTop w:val="0"/>
      <w:marBottom w:val="0"/>
      <w:divBdr>
        <w:top w:val="none" w:sz="0" w:space="0" w:color="auto"/>
        <w:left w:val="none" w:sz="0" w:space="0" w:color="auto"/>
        <w:bottom w:val="none" w:sz="0" w:space="0" w:color="auto"/>
        <w:right w:val="none" w:sz="0" w:space="0" w:color="auto"/>
      </w:divBdr>
      <w:divsChild>
        <w:div w:id="828864553">
          <w:marLeft w:val="0"/>
          <w:marRight w:val="0"/>
          <w:marTop w:val="0"/>
          <w:marBottom w:val="0"/>
          <w:divBdr>
            <w:top w:val="none" w:sz="0" w:space="0" w:color="auto"/>
            <w:left w:val="none" w:sz="0" w:space="0" w:color="auto"/>
            <w:bottom w:val="none" w:sz="0" w:space="0" w:color="auto"/>
            <w:right w:val="none" w:sz="0" w:space="0" w:color="auto"/>
          </w:divBdr>
        </w:div>
        <w:div w:id="545064079">
          <w:marLeft w:val="0"/>
          <w:marRight w:val="0"/>
          <w:marTop w:val="0"/>
          <w:marBottom w:val="0"/>
          <w:divBdr>
            <w:top w:val="none" w:sz="0" w:space="0" w:color="auto"/>
            <w:left w:val="none" w:sz="0" w:space="0" w:color="auto"/>
            <w:bottom w:val="none" w:sz="0" w:space="0" w:color="auto"/>
            <w:right w:val="none" w:sz="0" w:space="0" w:color="auto"/>
          </w:divBdr>
          <w:divsChild>
            <w:div w:id="1909145038">
              <w:marLeft w:val="0"/>
              <w:marRight w:val="0"/>
              <w:marTop w:val="0"/>
              <w:marBottom w:val="0"/>
              <w:divBdr>
                <w:top w:val="single" w:sz="8" w:space="3" w:color="auto"/>
                <w:left w:val="none" w:sz="0" w:space="0" w:color="auto"/>
                <w:bottom w:val="none" w:sz="0" w:space="0" w:color="auto"/>
                <w:right w:val="none" w:sz="0" w:space="0" w:color="auto"/>
              </w:divBdr>
            </w:div>
          </w:divsChild>
        </w:div>
        <w:div w:id="1205142927">
          <w:marLeft w:val="0"/>
          <w:marRight w:val="0"/>
          <w:marTop w:val="0"/>
          <w:marBottom w:val="0"/>
          <w:divBdr>
            <w:top w:val="none" w:sz="0" w:space="0" w:color="auto"/>
            <w:left w:val="none" w:sz="0" w:space="0" w:color="auto"/>
            <w:bottom w:val="none" w:sz="0" w:space="0" w:color="auto"/>
            <w:right w:val="none" w:sz="0" w:space="0" w:color="auto"/>
          </w:divBdr>
        </w:div>
        <w:div w:id="162164123">
          <w:marLeft w:val="0"/>
          <w:marRight w:val="0"/>
          <w:marTop w:val="0"/>
          <w:marBottom w:val="0"/>
          <w:divBdr>
            <w:top w:val="none" w:sz="0" w:space="0" w:color="auto"/>
            <w:left w:val="none" w:sz="0" w:space="0" w:color="auto"/>
            <w:bottom w:val="none" w:sz="0" w:space="0" w:color="auto"/>
            <w:right w:val="none" w:sz="0" w:space="0" w:color="auto"/>
          </w:divBdr>
          <w:divsChild>
            <w:div w:id="1235047637">
              <w:marLeft w:val="0"/>
              <w:marRight w:val="0"/>
              <w:marTop w:val="0"/>
              <w:marBottom w:val="0"/>
              <w:divBdr>
                <w:top w:val="single" w:sz="8" w:space="3" w:color="auto"/>
                <w:left w:val="none" w:sz="0" w:space="0" w:color="auto"/>
                <w:bottom w:val="none" w:sz="0" w:space="0" w:color="auto"/>
                <w:right w:val="none" w:sz="0" w:space="0" w:color="auto"/>
              </w:divBdr>
            </w:div>
          </w:divsChild>
        </w:div>
        <w:div w:id="1800759790">
          <w:marLeft w:val="0"/>
          <w:marRight w:val="0"/>
          <w:marTop w:val="0"/>
          <w:marBottom w:val="0"/>
          <w:divBdr>
            <w:top w:val="none" w:sz="0" w:space="0" w:color="auto"/>
            <w:left w:val="none" w:sz="0" w:space="0" w:color="auto"/>
            <w:bottom w:val="none" w:sz="0" w:space="0" w:color="auto"/>
            <w:right w:val="none" w:sz="0" w:space="0" w:color="auto"/>
          </w:divBdr>
        </w:div>
        <w:div w:id="770200634">
          <w:marLeft w:val="0"/>
          <w:marRight w:val="0"/>
          <w:marTop w:val="0"/>
          <w:marBottom w:val="0"/>
          <w:divBdr>
            <w:top w:val="none" w:sz="0" w:space="0" w:color="auto"/>
            <w:left w:val="none" w:sz="0" w:space="0" w:color="auto"/>
            <w:bottom w:val="none" w:sz="0" w:space="0" w:color="auto"/>
            <w:right w:val="none" w:sz="0" w:space="0" w:color="auto"/>
          </w:divBdr>
          <w:divsChild>
            <w:div w:id="178456968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ditor@urbanTulsa.com"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okma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une@oklahomatoday.com" TargetMode="External"/><Relationship Id="rId5" Type="http://schemas.openxmlformats.org/officeDocument/2006/relationships/webSettings" Target="webSettings.xml"/><Relationship Id="rId15" Type="http://schemas.openxmlformats.org/officeDocument/2006/relationships/hyperlink" Target="http://www.urbanspoon.com/zip/46/73118/Oklahoma-City-restaurants.html" TargetMode="External"/><Relationship Id="rId10" Type="http://schemas.openxmlformats.org/officeDocument/2006/relationships/hyperlink" Target="http://www.urbantuls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urbantulsa@urbantulsa.com" TargetMode="External"/><Relationship Id="rId14" Type="http://schemas.openxmlformats.org/officeDocument/2006/relationships/hyperlink" Target="mailto:prnelson@cn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3F07-0CD2-4EFE-A1BB-DA4C5E5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klahoma State University</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tlrogge</dc:creator>
  <cp:lastModifiedBy>John</cp:lastModifiedBy>
  <cp:revision>2</cp:revision>
  <dcterms:created xsi:type="dcterms:W3CDTF">2010-12-24T23:10:00Z</dcterms:created>
  <dcterms:modified xsi:type="dcterms:W3CDTF">2010-12-24T23:10:00Z</dcterms:modified>
</cp:coreProperties>
</file>