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D0" w:rsidRPr="004B269C" w:rsidRDefault="007608D0" w:rsidP="007608D0">
      <w:pPr>
        <w:jc w:val="center"/>
        <w:rPr>
          <w:rFonts w:ascii="Georgia" w:hAnsi="Georgia"/>
          <w:sz w:val="36"/>
          <w:rPrChange w:id="0" w:author="Carla Maples" w:date="2011-11-16T09:13:00Z">
            <w:rPr>
              <w:rFonts w:ascii="Tahoma" w:hAnsi="Tahoma"/>
              <w:sz w:val="36"/>
            </w:rPr>
          </w:rPrChange>
        </w:rPr>
      </w:pPr>
      <w:r>
        <w:rPr>
          <w:rFonts w:ascii="Georgia" w:hAnsi="Georgia"/>
          <w:noProof/>
          <w:sz w:val="36"/>
        </w:rPr>
        <w:drawing>
          <wp:anchor distT="0" distB="0" distL="114300" distR="114300" simplePos="0" relativeHeight="251660288" behindDoc="0" locked="0" layoutInCell="1" allowOverlap="1">
            <wp:simplePos x="0" y="0"/>
            <wp:positionH relativeFrom="column">
              <wp:posOffset>-457200</wp:posOffset>
            </wp:positionH>
            <wp:positionV relativeFrom="paragraph">
              <wp:posOffset>-457200</wp:posOffset>
            </wp:positionV>
            <wp:extent cx="909320" cy="1816100"/>
            <wp:effectExtent l="25400" t="0" r="5080" b="0"/>
            <wp:wrapSquare wrapText="bothSides"/>
            <wp:docPr id="2" name="Picture 0" descr="523332_3664211051684_782289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332_3664211051684_782289040_n.jpg"/>
                    <pic:cNvPicPr/>
                  </pic:nvPicPr>
                  <pic:blipFill>
                    <a:blip r:embed="rId5"/>
                    <a:stretch>
                      <a:fillRect/>
                    </a:stretch>
                  </pic:blipFill>
                  <pic:spPr>
                    <a:xfrm>
                      <a:off x="0" y="0"/>
                      <a:ext cx="909320" cy="1816100"/>
                    </a:xfrm>
                    <a:prstGeom prst="rect">
                      <a:avLst/>
                    </a:prstGeom>
                  </pic:spPr>
                </pic:pic>
              </a:graphicData>
            </a:graphic>
          </wp:anchor>
        </w:drawing>
      </w:r>
      <w:r w:rsidRPr="008A41AE">
        <w:rPr>
          <w:rFonts w:ascii="Georgia" w:hAnsi="Georgia"/>
          <w:noProof/>
          <w:sz w:val="36"/>
          <w:rPrChange w:id="1" w:author="Carla Maples" w:date="2011-11-16T09:13:00Z">
            <w:rPr>
              <w:rFonts w:ascii="Tahoma" w:hAnsi="Tahoma"/>
              <w:sz w:val="36"/>
            </w:rPr>
          </w:rPrChange>
        </w:rPr>
        <w:t>Carla Maples</w:t>
      </w:r>
    </w:p>
    <w:p w:rsidR="007608D0" w:rsidRPr="004B269C" w:rsidRDefault="007608D0" w:rsidP="007608D0">
      <w:pPr>
        <w:widowControl w:val="0"/>
        <w:autoSpaceDE w:val="0"/>
        <w:autoSpaceDN w:val="0"/>
        <w:adjustRightInd w:val="0"/>
        <w:rPr>
          <w:rFonts w:ascii="Georgia" w:hAnsi="Georgia" w:cs="Times"/>
          <w:sz w:val="22"/>
          <w:rPrChange w:id="2" w:author="Carla Maples" w:date="2011-11-16T09:13:00Z">
            <w:rPr>
              <w:rFonts w:ascii="Tahoma" w:hAnsi="Tahoma" w:cs="Times"/>
              <w:sz w:val="20"/>
            </w:rPr>
          </w:rPrChange>
        </w:rPr>
      </w:pPr>
      <w:proofErr w:type="spellStart"/>
      <w:r w:rsidRPr="004B269C">
        <w:rPr>
          <w:rFonts w:ascii="Georgia" w:hAnsi="Georgia" w:cs="Times"/>
          <w:sz w:val="22"/>
        </w:rPr>
        <w:t>MSC</w:t>
      </w:r>
      <w:proofErr w:type="spellEnd"/>
      <w:r w:rsidRPr="004B269C">
        <w:rPr>
          <w:rFonts w:ascii="Georgia" w:hAnsi="Georgia" w:cs="Times"/>
          <w:sz w:val="22"/>
        </w:rPr>
        <w:t xml:space="preserve"> Box 102674 </w:t>
      </w:r>
      <w:r w:rsidRPr="008A41AE">
        <w:rPr>
          <w:rFonts w:ascii="Georgia" w:hAnsi="Georgia" w:cs="Times"/>
          <w:sz w:val="22"/>
          <w:rPrChange w:id="3" w:author="Carla Maples" w:date="2011-11-16T09:13:00Z">
            <w:rPr>
              <w:rFonts w:ascii="Tahoma" w:hAnsi="Tahoma" w:cs="Times"/>
              <w:sz w:val="20"/>
            </w:rPr>
          </w:rPrChange>
        </w:rPr>
        <w:tab/>
      </w:r>
      <w:r w:rsidRPr="008A41AE">
        <w:rPr>
          <w:rFonts w:ascii="Georgia" w:hAnsi="Georgia" w:cs="Times"/>
          <w:sz w:val="22"/>
          <w:rPrChange w:id="4" w:author="Carla Maples" w:date="2011-11-16T09:13:00Z">
            <w:rPr>
              <w:rFonts w:ascii="Tahoma" w:hAnsi="Tahoma" w:cs="Times"/>
              <w:sz w:val="20"/>
            </w:rPr>
          </w:rPrChange>
        </w:rPr>
        <w:tab/>
      </w:r>
      <w:r w:rsidRPr="008A41AE">
        <w:rPr>
          <w:rFonts w:ascii="Georgia" w:hAnsi="Georgia" w:cs="Times"/>
          <w:sz w:val="22"/>
          <w:rPrChange w:id="5" w:author="Carla Maples" w:date="2011-11-16T09:13:00Z">
            <w:rPr>
              <w:rFonts w:ascii="Tahoma" w:hAnsi="Tahoma" w:cs="Times"/>
              <w:sz w:val="20"/>
            </w:rPr>
          </w:rPrChange>
        </w:rPr>
        <w:tab/>
      </w:r>
      <w:r w:rsidRPr="008A41AE">
        <w:rPr>
          <w:rFonts w:ascii="Georgia" w:hAnsi="Georgia" w:cs="Times"/>
          <w:sz w:val="22"/>
          <w:rPrChange w:id="6" w:author="Carla Maples" w:date="2011-11-16T09:13:00Z">
            <w:rPr>
              <w:rFonts w:ascii="Tahoma" w:hAnsi="Tahoma" w:cs="Times"/>
              <w:sz w:val="20"/>
            </w:rPr>
          </w:rPrChange>
        </w:rPr>
        <w:tab/>
      </w:r>
      <w:r w:rsidRPr="008A41AE">
        <w:rPr>
          <w:rFonts w:ascii="Georgia" w:hAnsi="Georgia" w:cs="Times"/>
          <w:sz w:val="22"/>
          <w:rPrChange w:id="7" w:author="Carla Maples" w:date="2011-11-16T09:13:00Z">
            <w:rPr>
              <w:rFonts w:ascii="Tahoma" w:hAnsi="Tahoma" w:cs="Times"/>
              <w:sz w:val="20"/>
            </w:rPr>
          </w:rPrChange>
        </w:rPr>
        <w:tab/>
        <w:t xml:space="preserve">                     </w:t>
      </w:r>
      <w:r>
        <w:rPr>
          <w:rFonts w:ascii="Georgia" w:hAnsi="Georgia" w:cs="Times"/>
          <w:sz w:val="22"/>
        </w:rPr>
        <w:tab/>
      </w:r>
      <w:r w:rsidRPr="004B269C">
        <w:rPr>
          <w:rFonts w:ascii="Georgia" w:hAnsi="Georgia" w:cs="Times"/>
          <w:sz w:val="22"/>
        </w:rPr>
        <w:t xml:space="preserve"> </w:t>
      </w:r>
      <w:r w:rsidRPr="008A41AE">
        <w:rPr>
          <w:rFonts w:ascii="Georgia" w:hAnsi="Georgia" w:cs="Times"/>
          <w:sz w:val="22"/>
          <w:rPrChange w:id="8" w:author="Carla Maples" w:date="2011-11-16T09:13:00Z">
            <w:rPr>
              <w:rFonts w:ascii="Tahoma" w:hAnsi="Tahoma" w:cs="Times"/>
              <w:sz w:val="20"/>
            </w:rPr>
          </w:rPrChange>
        </w:rPr>
        <w:t xml:space="preserve"> </w:t>
      </w:r>
      <w:r>
        <w:rPr>
          <w:rFonts w:ascii="Georgia" w:hAnsi="Georgia" w:cs="Times"/>
          <w:sz w:val="22"/>
        </w:rPr>
        <w:t xml:space="preserve">              </w:t>
      </w:r>
      <w:r w:rsidRPr="008A41AE">
        <w:rPr>
          <w:rFonts w:ascii="Georgia" w:hAnsi="Georgia" w:cs="Times"/>
          <w:sz w:val="22"/>
          <w:rPrChange w:id="9" w:author="Carla Maples" w:date="2011-11-16T09:13:00Z">
            <w:rPr>
              <w:rFonts w:ascii="Tahoma" w:hAnsi="Tahoma" w:cs="Times"/>
              <w:sz w:val="20"/>
            </w:rPr>
          </w:rPrChange>
        </w:rPr>
        <w:t xml:space="preserve"> (919) 450-7618</w:t>
      </w:r>
    </w:p>
    <w:p w:rsidR="007608D0" w:rsidRPr="004B269C" w:rsidRDefault="007608D0" w:rsidP="007608D0">
      <w:pPr>
        <w:rPr>
          <w:rFonts w:ascii="Georgia" w:hAnsi="Georgia"/>
          <w:sz w:val="22"/>
          <w:rPrChange w:id="10" w:author="Carla Maples" w:date="2011-11-16T09:13:00Z">
            <w:rPr>
              <w:rFonts w:ascii="Tahoma" w:hAnsi="Tahoma"/>
              <w:sz w:val="36"/>
            </w:rPr>
          </w:rPrChange>
        </w:rPr>
      </w:pPr>
      <w:r w:rsidRPr="008A41AE">
        <w:rPr>
          <w:rFonts w:ascii="Georgia" w:hAnsi="Georgia" w:cs="Times"/>
          <w:sz w:val="22"/>
          <w:rPrChange w:id="11" w:author="Carla Maples" w:date="2011-11-16T09:13:00Z">
            <w:rPr>
              <w:rFonts w:ascii="Tahoma" w:hAnsi="Tahoma" w:cs="Times"/>
              <w:sz w:val="20"/>
            </w:rPr>
          </w:rPrChange>
        </w:rPr>
        <w:t xml:space="preserve">Liberty </w:t>
      </w:r>
      <w:proofErr w:type="gramStart"/>
      <w:r w:rsidRPr="008A41AE">
        <w:rPr>
          <w:rFonts w:ascii="Georgia" w:hAnsi="Georgia" w:cs="Times"/>
          <w:sz w:val="22"/>
          <w:rPrChange w:id="12" w:author="Carla Maples" w:date="2011-11-16T09:13:00Z">
            <w:rPr>
              <w:rFonts w:ascii="Tahoma" w:hAnsi="Tahoma" w:cs="Times"/>
              <w:sz w:val="20"/>
            </w:rPr>
          </w:rPrChange>
        </w:rPr>
        <w:t>University</w:t>
      </w:r>
      <w:r>
        <w:rPr>
          <w:rFonts w:ascii="Georgia" w:hAnsi="Georgia" w:cs="Times"/>
          <w:sz w:val="22"/>
        </w:rPr>
        <w:t xml:space="preserve">                                                                                              </w:t>
      </w:r>
      <w:proofErr w:type="gramEnd"/>
      <w:r w:rsidRPr="008A41AE">
        <w:rPr>
          <w:rFonts w:ascii="Georgia" w:hAnsi="Georgia"/>
          <w:sz w:val="22"/>
          <w:rPrChange w:id="13" w:author="Carla Maples" w:date="2011-11-16T09:13:00Z">
            <w:rPr/>
          </w:rPrChange>
        </w:rPr>
        <w:fldChar w:fldCharType="begin"/>
      </w:r>
      <w:r w:rsidRPr="008A41AE">
        <w:rPr>
          <w:rFonts w:ascii="Georgia" w:hAnsi="Georgia"/>
          <w:sz w:val="22"/>
          <w:rPrChange w:id="14" w:author="Carla Maples" w:date="2011-11-16T09:13:00Z">
            <w:rPr/>
          </w:rPrChange>
        </w:rPr>
        <w:instrText>HYPERLINK "mailto:crmaples@liberty.edu"</w:instrText>
      </w:r>
      <w:r w:rsidRPr="007608D0">
        <w:rPr>
          <w:rFonts w:ascii="Georgia" w:hAnsi="Georgia"/>
          <w:sz w:val="22"/>
        </w:rPr>
      </w:r>
      <w:r w:rsidRPr="008A41AE">
        <w:rPr>
          <w:rFonts w:ascii="Georgia" w:hAnsi="Georgia"/>
          <w:sz w:val="22"/>
          <w:rPrChange w:id="15" w:author="Carla Maples" w:date="2011-11-16T09:13:00Z">
            <w:rPr/>
          </w:rPrChange>
        </w:rPr>
        <w:fldChar w:fldCharType="separate"/>
      </w:r>
      <w:r w:rsidRPr="008A41AE">
        <w:rPr>
          <w:rFonts w:ascii="Georgia" w:hAnsi="Georgia" w:cs="Times"/>
          <w:sz w:val="22"/>
          <w:rPrChange w:id="16" w:author="Carla Maples" w:date="2011-11-16T09:13:00Z">
            <w:rPr>
              <w:rFonts w:ascii="Tahoma" w:hAnsi="Tahoma" w:cs="Times"/>
              <w:sz w:val="20"/>
            </w:rPr>
          </w:rPrChange>
        </w:rPr>
        <w:t>crmaples@liberty.edu</w:t>
      </w:r>
      <w:r w:rsidRPr="008A41AE">
        <w:rPr>
          <w:rFonts w:ascii="Georgia" w:hAnsi="Georgia"/>
          <w:sz w:val="22"/>
          <w:rPrChange w:id="17" w:author="Carla Maples" w:date="2011-11-16T09:13:00Z">
            <w:rPr/>
          </w:rPrChange>
        </w:rPr>
        <w:fldChar w:fldCharType="end"/>
      </w:r>
      <w:r w:rsidRPr="008A41AE">
        <w:rPr>
          <w:rFonts w:ascii="Georgia" w:hAnsi="Georgia" w:cs="Times"/>
          <w:sz w:val="22"/>
          <w:rPrChange w:id="18" w:author="Carla Maples" w:date="2011-11-16T09:13:00Z">
            <w:rPr>
              <w:rFonts w:ascii="Tahoma" w:hAnsi="Tahoma" w:cs="Times"/>
              <w:sz w:val="20"/>
            </w:rPr>
          </w:rPrChange>
        </w:rPr>
        <w:t xml:space="preserve"> </w:t>
      </w:r>
    </w:p>
    <w:p w:rsidR="007608D0" w:rsidRDefault="007608D0" w:rsidP="007608D0">
      <w:pPr>
        <w:widowControl w:val="0"/>
        <w:autoSpaceDE w:val="0"/>
        <w:autoSpaceDN w:val="0"/>
        <w:adjustRightInd w:val="0"/>
        <w:rPr>
          <w:rFonts w:ascii="Georgia" w:hAnsi="Georgia" w:cs="Times"/>
          <w:sz w:val="22"/>
        </w:rPr>
      </w:pPr>
      <w:r w:rsidRPr="008A41AE">
        <w:rPr>
          <w:rFonts w:ascii="Georgia" w:hAnsi="Georgia" w:cs="Times"/>
          <w:sz w:val="22"/>
          <w:rPrChange w:id="19" w:author="Carla Maples" w:date="2011-11-16T09:13:00Z">
            <w:rPr>
              <w:rFonts w:ascii="Tahoma" w:hAnsi="Tahoma" w:cs="Times"/>
              <w:sz w:val="20"/>
            </w:rPr>
          </w:rPrChange>
        </w:rPr>
        <w:t>1971 University Blvd</w:t>
      </w:r>
      <w:r>
        <w:rPr>
          <w:rFonts w:ascii="Georgia" w:hAnsi="Georgia" w:cs="Times"/>
          <w:sz w:val="22"/>
        </w:rPr>
        <w:t xml:space="preserve">                                                                            </w:t>
      </w:r>
      <w:proofErr w:type="spellStart"/>
      <w:r w:rsidRPr="004B269C">
        <w:rPr>
          <w:rFonts w:ascii="Georgia" w:hAnsi="Georgia" w:cs="Times"/>
          <w:sz w:val="22"/>
        </w:rPr>
        <w:t>www.facebook.com/crmaples</w:t>
      </w:r>
      <w:proofErr w:type="spellEnd"/>
    </w:p>
    <w:p w:rsidR="007608D0" w:rsidRPr="004B269C" w:rsidRDefault="007608D0" w:rsidP="007608D0">
      <w:pPr>
        <w:widowControl w:val="0"/>
        <w:autoSpaceDE w:val="0"/>
        <w:autoSpaceDN w:val="0"/>
        <w:adjustRightInd w:val="0"/>
        <w:rPr>
          <w:rFonts w:ascii="Georgia" w:hAnsi="Georgia" w:cs="Times"/>
          <w:sz w:val="22"/>
          <w:rPrChange w:id="20" w:author="Carla Maples" w:date="2011-11-16T09:13:00Z">
            <w:rPr>
              <w:rFonts w:ascii="Tahoma" w:hAnsi="Tahoma" w:cs="Times"/>
              <w:sz w:val="20"/>
            </w:rPr>
          </w:rPrChange>
        </w:rPr>
      </w:pPr>
      <w:r w:rsidRPr="008A41AE">
        <w:rPr>
          <w:rFonts w:ascii="Georgia" w:hAnsi="Georgia" w:cs="Times"/>
          <w:sz w:val="22"/>
          <w:rPrChange w:id="21" w:author="Carla Maples" w:date="2011-11-16T09:13:00Z">
            <w:rPr>
              <w:rFonts w:ascii="Tahoma" w:hAnsi="Tahoma" w:cs="Times"/>
              <w:sz w:val="20"/>
            </w:rPr>
          </w:rPrChange>
        </w:rPr>
        <w:t>Lynchburg, VA 24502</w:t>
      </w:r>
    </w:p>
    <w:p w:rsidR="007608D0" w:rsidRPr="004B269C" w:rsidRDefault="007608D0" w:rsidP="007608D0">
      <w:pPr>
        <w:rPr>
          <w:rFonts w:ascii="Georgia" w:hAnsi="Georgia" w:cs="Times"/>
          <w:sz w:val="22"/>
          <w:rPrChange w:id="22" w:author="Carla Maples" w:date="2011-11-16T09:13:00Z">
            <w:rPr>
              <w:rFonts w:ascii="Tahoma" w:hAnsi="Tahoma" w:cs="Times"/>
              <w:sz w:val="20"/>
            </w:rPr>
          </w:rPrChange>
        </w:rPr>
      </w:pPr>
      <w:r w:rsidRPr="008A41AE">
        <w:rPr>
          <w:rFonts w:ascii="Georgia" w:hAnsi="Georgia" w:cs="Times"/>
          <w:sz w:val="22"/>
          <w:rPrChange w:id="23" w:author="Carla Maples" w:date="2011-11-16T09:13:00Z">
            <w:rPr>
              <w:rFonts w:ascii="Tahoma" w:hAnsi="Tahoma" w:cs="Times"/>
              <w:sz w:val="20"/>
            </w:rPr>
          </w:rPrChange>
        </w:rPr>
        <w:t xml:space="preserve"> </w:t>
      </w:r>
      <w:r w:rsidRPr="008A41AE">
        <w:rPr>
          <w:rFonts w:ascii="Georgia" w:hAnsi="Georgia" w:cs="Times"/>
          <w:sz w:val="22"/>
          <w:rPrChange w:id="24" w:author="Carla Maples" w:date="2011-11-16T09:13:00Z">
            <w:rPr>
              <w:rFonts w:ascii="Tahoma" w:hAnsi="Tahoma" w:cs="Times"/>
              <w:sz w:val="20"/>
            </w:rPr>
          </w:rPrChange>
        </w:rPr>
        <w:tab/>
      </w:r>
      <w:r w:rsidRPr="008A41AE">
        <w:rPr>
          <w:rFonts w:ascii="Georgia" w:hAnsi="Georgia" w:cs="Times"/>
          <w:sz w:val="22"/>
          <w:rPrChange w:id="25" w:author="Carla Maples" w:date="2011-11-16T09:13:00Z">
            <w:rPr>
              <w:rFonts w:ascii="Tahoma" w:hAnsi="Tahoma" w:cs="Times"/>
              <w:sz w:val="20"/>
            </w:rPr>
          </w:rPrChange>
        </w:rPr>
        <w:tab/>
      </w:r>
      <w:r w:rsidRPr="008A41AE">
        <w:rPr>
          <w:rFonts w:ascii="Georgia" w:hAnsi="Georgia" w:cs="Times"/>
          <w:sz w:val="22"/>
          <w:rPrChange w:id="26" w:author="Carla Maples" w:date="2011-11-16T09:13:00Z">
            <w:rPr>
              <w:rFonts w:ascii="Tahoma" w:hAnsi="Tahoma" w:cs="Times"/>
              <w:sz w:val="20"/>
            </w:rPr>
          </w:rPrChange>
        </w:rPr>
        <w:tab/>
      </w:r>
      <w:r w:rsidRPr="008A41AE">
        <w:rPr>
          <w:rFonts w:ascii="Georgia" w:hAnsi="Georgia" w:cs="Times"/>
          <w:sz w:val="22"/>
          <w:rPrChange w:id="27" w:author="Carla Maples" w:date="2011-11-16T09:13:00Z">
            <w:rPr>
              <w:rFonts w:ascii="Tahoma" w:hAnsi="Tahoma" w:cs="Times"/>
              <w:sz w:val="20"/>
            </w:rPr>
          </w:rPrChange>
        </w:rPr>
        <w:tab/>
      </w:r>
      <w:r w:rsidRPr="004B269C">
        <w:rPr>
          <w:rFonts w:ascii="Georgia" w:hAnsi="Georgia" w:cs="Times"/>
          <w:sz w:val="22"/>
        </w:rPr>
        <w:t xml:space="preserve">                                    </w:t>
      </w:r>
      <w:r w:rsidRPr="008A41AE">
        <w:rPr>
          <w:rFonts w:ascii="Georgia" w:hAnsi="Georgia" w:cs="Times"/>
          <w:sz w:val="22"/>
          <w:rPrChange w:id="28" w:author="Carla Maples" w:date="2011-11-16T09:13:00Z">
            <w:rPr>
              <w:rFonts w:ascii="Tahoma" w:hAnsi="Tahoma" w:cs="Times"/>
              <w:sz w:val="20"/>
            </w:rPr>
          </w:rPrChange>
        </w:rPr>
        <w:t xml:space="preserve">  </w:t>
      </w:r>
    </w:p>
    <w:p w:rsidR="007608D0" w:rsidRPr="00CC2BDC" w:rsidRDefault="007608D0" w:rsidP="007608D0">
      <w:pPr>
        <w:jc w:val="center"/>
        <w:rPr>
          <w:rFonts w:ascii="Georgia" w:hAnsi="Georgia" w:cs="Times"/>
          <w:i/>
          <w:sz w:val="20"/>
        </w:rPr>
      </w:pPr>
      <w:r w:rsidRPr="00CC2BDC">
        <w:rPr>
          <w:rFonts w:ascii="Georgia" w:hAnsi="Georgia" w:cs="Times"/>
          <w:i/>
          <w:sz w:val="20"/>
        </w:rPr>
        <w:t xml:space="preserve">“And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fro by the waves and carried about </w:t>
      </w:r>
      <w:proofErr w:type="gramStart"/>
      <w:r w:rsidRPr="00CC2BDC">
        <w:rPr>
          <w:rFonts w:ascii="Georgia" w:hAnsi="Georgia" w:cs="Times"/>
          <w:i/>
          <w:sz w:val="20"/>
        </w:rPr>
        <w:t xml:space="preserve">by </w:t>
      </w:r>
      <w:r>
        <w:rPr>
          <w:rFonts w:ascii="Georgia" w:hAnsi="Georgia" w:cs="Times"/>
          <w:i/>
          <w:sz w:val="20"/>
        </w:rPr>
        <w:t xml:space="preserve"> </w:t>
      </w:r>
      <w:r w:rsidRPr="00CC2BDC">
        <w:rPr>
          <w:rFonts w:ascii="Georgia" w:hAnsi="Georgia" w:cs="Times"/>
          <w:i/>
          <w:sz w:val="20"/>
        </w:rPr>
        <w:t>every</w:t>
      </w:r>
      <w:proofErr w:type="gramEnd"/>
      <w:r w:rsidRPr="00CC2BDC">
        <w:rPr>
          <w:rFonts w:ascii="Georgia" w:hAnsi="Georgia" w:cs="Times"/>
          <w:i/>
          <w:sz w:val="20"/>
        </w:rPr>
        <w:t xml:space="preserve"> wind of doctrine, by human cunning, by craftiness in deceitful schemes. Rather, speaking the truth in love, we are to grow up in every way into him who is the head, into Christ.” </w:t>
      </w:r>
      <w:proofErr w:type="gramStart"/>
      <w:r w:rsidRPr="00CC2BDC">
        <w:rPr>
          <w:rFonts w:ascii="Georgia" w:hAnsi="Georgia" w:cs="Times"/>
          <w:i/>
          <w:sz w:val="20"/>
        </w:rPr>
        <w:t>Ephesians 4:11-15 (</w:t>
      </w:r>
      <w:proofErr w:type="spellStart"/>
      <w:r w:rsidRPr="00CC2BDC">
        <w:rPr>
          <w:rFonts w:ascii="Georgia" w:hAnsi="Georgia" w:cs="Times"/>
          <w:i/>
          <w:sz w:val="20"/>
        </w:rPr>
        <w:t>ESV</w:t>
      </w:r>
      <w:proofErr w:type="spellEnd"/>
      <w:r w:rsidRPr="00CC2BDC">
        <w:rPr>
          <w:rFonts w:ascii="Georgia" w:hAnsi="Georgia" w:cs="Times"/>
          <w:i/>
          <w:sz w:val="20"/>
        </w:rPr>
        <w:t>).</w:t>
      </w:r>
      <w:proofErr w:type="gramEnd"/>
    </w:p>
    <w:p w:rsidR="007608D0" w:rsidRPr="004B269C" w:rsidRDefault="007608D0" w:rsidP="007608D0">
      <w:pPr>
        <w:rPr>
          <w:rFonts w:ascii="Georgia" w:hAnsi="Georgia"/>
          <w:rPrChange w:id="29" w:author="Carla Maples" w:date="2011-11-16T09:13:00Z">
            <w:rPr>
              <w:rFonts w:ascii="Tahoma" w:hAnsi="Tahoma"/>
              <w:sz w:val="20"/>
            </w:rPr>
          </w:rPrChange>
        </w:rPr>
      </w:pPr>
      <w:r w:rsidRPr="008A41AE">
        <w:rPr>
          <w:rFonts w:ascii="Georgia" w:hAnsi="Georg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9pt;height:4.35pt" o:hrpct="0" o:hr="t">
            <v:imagedata r:id="rId6" o:title="Etched Double Line"/>
          </v:shape>
        </w:pict>
      </w:r>
    </w:p>
    <w:p w:rsidR="007608D0" w:rsidRPr="004B269C" w:rsidRDefault="007608D0" w:rsidP="007608D0">
      <w:pPr>
        <w:rPr>
          <w:rFonts w:ascii="Georgia" w:hAnsi="Georgia"/>
        </w:rPr>
      </w:pPr>
    </w:p>
    <w:p w:rsidR="007608D0" w:rsidRDefault="007608D0" w:rsidP="007608D0">
      <w:pPr>
        <w:ind w:left="2880" w:hanging="2880"/>
        <w:rPr>
          <w:rFonts w:ascii="Georgia" w:hAnsi="Georgia"/>
          <w:b/>
          <w:sz w:val="22"/>
        </w:rPr>
      </w:pPr>
      <w:r>
        <w:rPr>
          <w:rFonts w:ascii="Georgia" w:hAnsi="Georgia"/>
          <w:b/>
          <w:sz w:val="22"/>
        </w:rPr>
        <w:t>Education</w:t>
      </w:r>
      <w:r>
        <w:rPr>
          <w:rFonts w:ascii="Georgia" w:hAnsi="Georgia"/>
          <w:b/>
          <w:sz w:val="22"/>
        </w:rPr>
        <w:tab/>
      </w:r>
      <w:r>
        <w:rPr>
          <w:rFonts w:ascii="Georgia" w:hAnsi="Georgia"/>
          <w:b/>
          <w:sz w:val="22"/>
        </w:rPr>
        <w:tab/>
      </w:r>
      <w:proofErr w:type="spellStart"/>
      <w:proofErr w:type="gramStart"/>
      <w:r w:rsidRPr="00CC2BDC">
        <w:rPr>
          <w:rFonts w:ascii="Georgia" w:hAnsi="Georgia"/>
          <w:b/>
          <w:sz w:val="22"/>
        </w:rPr>
        <w:t>B.S</w:t>
      </w:r>
      <w:proofErr w:type="spellEnd"/>
      <w:r w:rsidRPr="00CC2BDC">
        <w:rPr>
          <w:rFonts w:ascii="Georgia" w:hAnsi="Georgia"/>
          <w:b/>
          <w:sz w:val="22"/>
        </w:rPr>
        <w:t xml:space="preserve">  in</w:t>
      </w:r>
      <w:proofErr w:type="gramEnd"/>
      <w:r w:rsidRPr="00CC2BDC">
        <w:rPr>
          <w:rFonts w:ascii="Georgia" w:hAnsi="Georgia"/>
          <w:b/>
          <w:sz w:val="22"/>
        </w:rPr>
        <w:t xml:space="preserve"> Individualized Studies: </w:t>
      </w:r>
      <w:r>
        <w:rPr>
          <w:rFonts w:ascii="Georgia" w:hAnsi="Georgia"/>
          <w:b/>
          <w:sz w:val="22"/>
        </w:rPr>
        <w:t xml:space="preserve">Worship and Youth </w:t>
      </w:r>
    </w:p>
    <w:p w:rsidR="007608D0" w:rsidRPr="00CC2BDC" w:rsidRDefault="007608D0" w:rsidP="007608D0">
      <w:pPr>
        <w:ind w:left="2880" w:firstLine="720"/>
        <w:rPr>
          <w:rFonts w:ascii="Georgia" w:hAnsi="Georgia"/>
          <w:b/>
          <w:sz w:val="22"/>
        </w:rPr>
      </w:pPr>
      <w:r w:rsidRPr="00CC2BDC">
        <w:rPr>
          <w:rFonts w:ascii="Georgia" w:hAnsi="Georgia"/>
          <w:b/>
          <w:sz w:val="22"/>
        </w:rPr>
        <w:t xml:space="preserve">Ministry, </w:t>
      </w:r>
    </w:p>
    <w:p w:rsidR="007608D0" w:rsidRPr="004E042A" w:rsidRDefault="007608D0" w:rsidP="007608D0">
      <w:pPr>
        <w:ind w:left="2880" w:firstLine="720"/>
        <w:rPr>
          <w:rFonts w:ascii="Georgia" w:hAnsi="Georgia"/>
          <w:i/>
          <w:sz w:val="22"/>
        </w:rPr>
      </w:pPr>
      <w:r w:rsidRPr="00CC2BDC">
        <w:rPr>
          <w:rFonts w:ascii="Georgia" w:hAnsi="Georgia"/>
          <w:i/>
          <w:sz w:val="22"/>
        </w:rPr>
        <w:t>Liberty University, Lynchburg, VA</w:t>
      </w:r>
      <w:r>
        <w:rPr>
          <w:rFonts w:ascii="Georgia" w:hAnsi="Georgia"/>
          <w:i/>
          <w:sz w:val="22"/>
        </w:rPr>
        <w:t xml:space="preserve">, </w:t>
      </w:r>
      <w:r w:rsidRPr="00CC2BDC">
        <w:rPr>
          <w:rFonts w:ascii="Georgia" w:hAnsi="Georgia"/>
          <w:sz w:val="22"/>
        </w:rPr>
        <w:t>August 2009-Present</w:t>
      </w:r>
    </w:p>
    <w:p w:rsidR="007608D0" w:rsidRPr="00CC2BDC" w:rsidRDefault="007608D0" w:rsidP="007608D0">
      <w:pPr>
        <w:pStyle w:val="ListParagraph"/>
        <w:numPr>
          <w:ilvl w:val="0"/>
          <w:numId w:val="6"/>
        </w:numPr>
        <w:rPr>
          <w:rFonts w:ascii="Georgia" w:hAnsi="Georgia"/>
          <w:i/>
          <w:sz w:val="22"/>
        </w:rPr>
      </w:pPr>
      <w:r w:rsidRPr="00CC2BDC">
        <w:rPr>
          <w:rFonts w:ascii="Georgia" w:hAnsi="Georgia"/>
          <w:sz w:val="22"/>
        </w:rPr>
        <w:t>GPA: 3.85</w:t>
      </w:r>
    </w:p>
    <w:p w:rsidR="007608D0" w:rsidRPr="00CC2BDC" w:rsidRDefault="007608D0" w:rsidP="007608D0">
      <w:pPr>
        <w:pStyle w:val="ListParagraph"/>
        <w:numPr>
          <w:ilvl w:val="0"/>
          <w:numId w:val="6"/>
        </w:numPr>
        <w:rPr>
          <w:rFonts w:ascii="Georgia" w:hAnsi="Georgia"/>
          <w:i/>
          <w:sz w:val="22"/>
        </w:rPr>
      </w:pPr>
      <w:r w:rsidRPr="00CC2BDC">
        <w:rPr>
          <w:rFonts w:ascii="Georgia" w:hAnsi="Georgia"/>
          <w:sz w:val="22"/>
        </w:rPr>
        <w:t>Dean’s List, 8 semesters</w:t>
      </w:r>
    </w:p>
    <w:p w:rsidR="007608D0" w:rsidRPr="00CC2BDC" w:rsidRDefault="007608D0" w:rsidP="007608D0">
      <w:pPr>
        <w:pStyle w:val="ListParagraph"/>
        <w:numPr>
          <w:ilvl w:val="0"/>
          <w:numId w:val="6"/>
        </w:numPr>
        <w:rPr>
          <w:rFonts w:ascii="Georgia" w:hAnsi="Georgia"/>
          <w:i/>
          <w:sz w:val="22"/>
        </w:rPr>
      </w:pPr>
      <w:r w:rsidRPr="00CC2BDC">
        <w:rPr>
          <w:rFonts w:ascii="Georgia" w:hAnsi="Georgia"/>
          <w:sz w:val="22"/>
        </w:rPr>
        <w:t>Alpha Lambda Delta Honor Society Member</w:t>
      </w:r>
    </w:p>
    <w:p w:rsidR="007608D0" w:rsidRPr="00CC2BDC" w:rsidRDefault="007608D0" w:rsidP="007608D0">
      <w:pPr>
        <w:rPr>
          <w:rFonts w:ascii="Georgia" w:hAnsi="Georgia"/>
          <w:b/>
          <w:sz w:val="22"/>
        </w:rPr>
      </w:pPr>
    </w:p>
    <w:p w:rsidR="007608D0" w:rsidRPr="00CC2BDC" w:rsidRDefault="007608D0" w:rsidP="007608D0">
      <w:pPr>
        <w:rPr>
          <w:rFonts w:ascii="Georgia" w:hAnsi="Georgia"/>
          <w:i/>
          <w:sz w:val="22"/>
        </w:rPr>
      </w:pPr>
      <w:r>
        <w:rPr>
          <w:rFonts w:ascii="Georgia" w:hAnsi="Georgia"/>
          <w:b/>
          <w:sz w:val="22"/>
        </w:rPr>
        <w:t>Ministry Experience</w:t>
      </w:r>
      <w:r>
        <w:rPr>
          <w:rFonts w:ascii="Georgia" w:hAnsi="Georgia"/>
          <w:b/>
          <w:sz w:val="22"/>
        </w:rPr>
        <w:tab/>
      </w:r>
      <w:r>
        <w:rPr>
          <w:rFonts w:ascii="Georgia" w:hAnsi="Georgia"/>
          <w:b/>
          <w:sz w:val="22"/>
        </w:rPr>
        <w:tab/>
      </w:r>
      <w:r w:rsidRPr="00CC2BDC">
        <w:rPr>
          <w:rFonts w:ascii="Georgia" w:hAnsi="Georgia"/>
          <w:b/>
          <w:sz w:val="22"/>
        </w:rPr>
        <w:t xml:space="preserve">Women’s Bible Study, </w:t>
      </w:r>
      <w:r w:rsidRPr="008A41AE">
        <w:rPr>
          <w:rFonts w:ascii="Georgia" w:hAnsi="Georgia"/>
          <w:i/>
          <w:sz w:val="22"/>
          <w:rPrChange w:id="30" w:author="Carla Maples" w:date="2011-11-16T09:13:00Z">
            <w:rPr>
              <w:rFonts w:ascii="Tahoma" w:hAnsi="Tahoma" w:cs="Verdana"/>
              <w:i/>
              <w:szCs w:val="32"/>
            </w:rPr>
          </w:rPrChange>
        </w:rPr>
        <w:t>Lynchburg, V</w:t>
      </w:r>
      <w:r w:rsidRPr="00CC2BDC">
        <w:rPr>
          <w:rFonts w:ascii="Georgia" w:hAnsi="Georgia"/>
          <w:i/>
          <w:sz w:val="22"/>
        </w:rPr>
        <w:t xml:space="preserve">A </w:t>
      </w:r>
    </w:p>
    <w:p w:rsidR="007608D0" w:rsidRPr="00CC2BDC" w:rsidRDefault="007608D0" w:rsidP="007608D0">
      <w:pPr>
        <w:ind w:left="2880" w:firstLine="720"/>
        <w:rPr>
          <w:rFonts w:ascii="Georgia" w:hAnsi="Georgia"/>
          <w:b/>
          <w:sz w:val="22"/>
        </w:rPr>
      </w:pPr>
      <w:r w:rsidRPr="00CC2BDC">
        <w:rPr>
          <w:rFonts w:ascii="Georgia" w:hAnsi="Georgia"/>
          <w:sz w:val="22"/>
        </w:rPr>
        <w:t>August 2011-Present</w:t>
      </w:r>
    </w:p>
    <w:p w:rsidR="007608D0" w:rsidRPr="00CC2BDC" w:rsidRDefault="007608D0" w:rsidP="007608D0">
      <w:pPr>
        <w:pStyle w:val="ListParagraph"/>
        <w:numPr>
          <w:ilvl w:val="0"/>
          <w:numId w:val="9"/>
        </w:numPr>
        <w:rPr>
          <w:rFonts w:ascii="Georgia" w:hAnsi="Georgia" w:cs="Verdana"/>
          <w:sz w:val="22"/>
          <w:szCs w:val="32"/>
        </w:rPr>
      </w:pPr>
      <w:r w:rsidRPr="00CC2BDC">
        <w:rPr>
          <w:rFonts w:ascii="Georgia" w:hAnsi="Georgia"/>
          <w:sz w:val="22"/>
        </w:rPr>
        <w:t>Leading worship by choosing songs for a theme complete with scripture, prayer, teaching and response</w:t>
      </w:r>
    </w:p>
    <w:p w:rsidR="007608D0" w:rsidRPr="00CC2BDC" w:rsidRDefault="007608D0" w:rsidP="007608D0">
      <w:pPr>
        <w:pStyle w:val="ListParagraph"/>
        <w:numPr>
          <w:ilvl w:val="0"/>
          <w:numId w:val="9"/>
        </w:numPr>
        <w:rPr>
          <w:rFonts w:ascii="Georgia" w:hAnsi="Georgia" w:cs="Verdana"/>
          <w:sz w:val="22"/>
          <w:szCs w:val="32"/>
        </w:rPr>
      </w:pPr>
      <w:r w:rsidRPr="00CC2BDC">
        <w:rPr>
          <w:rFonts w:ascii="Georgia" w:hAnsi="Georgia"/>
          <w:sz w:val="22"/>
        </w:rPr>
        <w:t>Teaching lessons monthly</w:t>
      </w:r>
    </w:p>
    <w:p w:rsidR="007608D0" w:rsidRPr="00CC2BDC" w:rsidRDefault="007608D0" w:rsidP="007608D0">
      <w:pPr>
        <w:pStyle w:val="ListParagraph"/>
        <w:ind w:left="5760"/>
        <w:rPr>
          <w:rFonts w:ascii="Georgia" w:hAnsi="Georgia" w:cs="Verdana"/>
          <w:sz w:val="22"/>
          <w:szCs w:val="32"/>
        </w:rPr>
      </w:pPr>
    </w:p>
    <w:p w:rsidR="007608D0" w:rsidRPr="00CC2BDC" w:rsidRDefault="007608D0" w:rsidP="007608D0">
      <w:pPr>
        <w:widowControl w:val="0"/>
        <w:tabs>
          <w:tab w:val="left" w:pos="3600"/>
        </w:tabs>
        <w:autoSpaceDE w:val="0"/>
        <w:autoSpaceDN w:val="0"/>
        <w:adjustRightInd w:val="0"/>
        <w:rPr>
          <w:rFonts w:ascii="Georgia" w:hAnsi="Georgia"/>
          <w:b/>
          <w:sz w:val="22"/>
        </w:rPr>
      </w:pPr>
      <w:r>
        <w:rPr>
          <w:rFonts w:ascii="Georgia" w:hAnsi="Georgia"/>
          <w:b/>
          <w:sz w:val="22"/>
        </w:rPr>
        <w:tab/>
      </w:r>
      <w:r w:rsidRPr="00CC2BDC">
        <w:rPr>
          <w:rFonts w:ascii="Georgia" w:hAnsi="Georgia"/>
          <w:b/>
          <w:sz w:val="22"/>
        </w:rPr>
        <w:t>Student Ministries Intern,</w:t>
      </w:r>
      <w:r>
        <w:rPr>
          <w:rFonts w:ascii="Georgia" w:hAnsi="Georgia"/>
          <w:b/>
          <w:sz w:val="22"/>
        </w:rPr>
        <w:t xml:space="preserve"> </w:t>
      </w:r>
      <w:r w:rsidRPr="00CC2BDC">
        <w:rPr>
          <w:rFonts w:ascii="Georgia" w:hAnsi="Georgia"/>
          <w:b/>
          <w:sz w:val="22"/>
        </w:rPr>
        <w:t>Fellowship Community Church,</w:t>
      </w:r>
    </w:p>
    <w:p w:rsidR="007608D0" w:rsidRPr="00CC2BDC" w:rsidRDefault="007608D0" w:rsidP="007608D0">
      <w:pPr>
        <w:widowControl w:val="0"/>
        <w:tabs>
          <w:tab w:val="left" w:pos="3600"/>
        </w:tabs>
        <w:autoSpaceDE w:val="0"/>
        <w:autoSpaceDN w:val="0"/>
        <w:adjustRightInd w:val="0"/>
        <w:rPr>
          <w:rFonts w:ascii="Georgia" w:hAnsi="Georgia"/>
          <w:sz w:val="22"/>
        </w:rPr>
      </w:pPr>
      <w:r>
        <w:rPr>
          <w:rFonts w:ascii="Georgia" w:hAnsi="Georgia"/>
          <w:b/>
          <w:sz w:val="22"/>
        </w:rPr>
        <w:tab/>
      </w:r>
      <w:r w:rsidRPr="00CC2BDC">
        <w:rPr>
          <w:rFonts w:ascii="Georgia" w:hAnsi="Georgia"/>
          <w:i/>
          <w:sz w:val="22"/>
        </w:rPr>
        <w:t xml:space="preserve">Salem, VA </w:t>
      </w:r>
      <w:r w:rsidRPr="00CC2BDC">
        <w:rPr>
          <w:rFonts w:ascii="Georgia" w:hAnsi="Georgia"/>
          <w:sz w:val="22"/>
        </w:rPr>
        <w:t>June 2012-August 2012</w:t>
      </w:r>
    </w:p>
    <w:p w:rsidR="007608D0" w:rsidRPr="00CC2BDC" w:rsidRDefault="007608D0" w:rsidP="007608D0">
      <w:pPr>
        <w:pStyle w:val="ListParagraph"/>
        <w:widowControl w:val="0"/>
        <w:numPr>
          <w:ilvl w:val="0"/>
          <w:numId w:val="10"/>
        </w:numPr>
        <w:tabs>
          <w:tab w:val="left" w:pos="3600"/>
        </w:tabs>
        <w:autoSpaceDE w:val="0"/>
        <w:autoSpaceDN w:val="0"/>
        <w:adjustRightInd w:val="0"/>
        <w:rPr>
          <w:rFonts w:ascii="Georgia" w:hAnsi="Georgia"/>
          <w:sz w:val="22"/>
        </w:rPr>
      </w:pPr>
      <w:r w:rsidRPr="00CC2BDC">
        <w:rPr>
          <w:rFonts w:ascii="Georgia" w:hAnsi="Georgia"/>
          <w:sz w:val="22"/>
        </w:rPr>
        <w:t>Built relationships with middle and high school students</w:t>
      </w:r>
    </w:p>
    <w:p w:rsidR="007608D0" w:rsidRPr="00CC2BDC" w:rsidRDefault="007608D0" w:rsidP="007608D0">
      <w:pPr>
        <w:pStyle w:val="ListParagraph"/>
        <w:widowControl w:val="0"/>
        <w:numPr>
          <w:ilvl w:val="0"/>
          <w:numId w:val="10"/>
        </w:numPr>
        <w:tabs>
          <w:tab w:val="left" w:pos="3600"/>
        </w:tabs>
        <w:autoSpaceDE w:val="0"/>
        <w:autoSpaceDN w:val="0"/>
        <w:adjustRightInd w:val="0"/>
        <w:rPr>
          <w:rFonts w:ascii="Georgia" w:hAnsi="Georgia"/>
          <w:sz w:val="22"/>
        </w:rPr>
      </w:pPr>
      <w:r w:rsidRPr="00CC2BDC">
        <w:rPr>
          <w:rFonts w:ascii="Georgia" w:hAnsi="Georgia"/>
          <w:sz w:val="22"/>
        </w:rPr>
        <w:t>Lead small groups for 8</w:t>
      </w:r>
      <w:r w:rsidRPr="00CC2BDC">
        <w:rPr>
          <w:rFonts w:ascii="Georgia" w:hAnsi="Georgia"/>
          <w:sz w:val="22"/>
          <w:vertAlign w:val="superscript"/>
        </w:rPr>
        <w:t>th</w:t>
      </w:r>
      <w:r w:rsidRPr="00CC2BDC">
        <w:rPr>
          <w:rFonts w:ascii="Georgia" w:hAnsi="Georgia"/>
          <w:sz w:val="22"/>
        </w:rPr>
        <w:t xml:space="preserve"> grade girls and high school girls (</w:t>
      </w:r>
      <w:proofErr w:type="gramStart"/>
      <w:r w:rsidRPr="00CC2BDC">
        <w:rPr>
          <w:rFonts w:ascii="Georgia" w:hAnsi="Georgia"/>
          <w:sz w:val="22"/>
        </w:rPr>
        <w:t>all</w:t>
      </w:r>
      <w:proofErr w:type="gramEnd"/>
      <w:r w:rsidRPr="00CC2BDC">
        <w:rPr>
          <w:rFonts w:ascii="Georgia" w:hAnsi="Georgia"/>
          <w:sz w:val="22"/>
        </w:rPr>
        <w:t xml:space="preserve"> grades)</w:t>
      </w:r>
    </w:p>
    <w:p w:rsidR="007608D0" w:rsidRPr="00CC2BDC" w:rsidRDefault="007608D0" w:rsidP="007608D0">
      <w:pPr>
        <w:pStyle w:val="ListParagraph"/>
        <w:widowControl w:val="0"/>
        <w:numPr>
          <w:ilvl w:val="0"/>
          <w:numId w:val="10"/>
        </w:numPr>
        <w:tabs>
          <w:tab w:val="left" w:pos="3600"/>
        </w:tabs>
        <w:autoSpaceDE w:val="0"/>
        <w:autoSpaceDN w:val="0"/>
        <w:adjustRightInd w:val="0"/>
        <w:rPr>
          <w:rFonts w:ascii="Georgia" w:hAnsi="Georgia"/>
          <w:sz w:val="22"/>
        </w:rPr>
      </w:pPr>
      <w:proofErr w:type="spellStart"/>
      <w:r w:rsidRPr="00CC2BDC">
        <w:rPr>
          <w:rFonts w:ascii="Georgia" w:hAnsi="Georgia"/>
          <w:sz w:val="22"/>
        </w:rPr>
        <w:t>Discipled</w:t>
      </w:r>
      <w:proofErr w:type="spellEnd"/>
      <w:r w:rsidRPr="00CC2BDC">
        <w:rPr>
          <w:rFonts w:ascii="Georgia" w:hAnsi="Georgia"/>
          <w:sz w:val="22"/>
        </w:rPr>
        <w:t xml:space="preserve"> a recent high school graduate, rising senior in high school, and a rising 9</w:t>
      </w:r>
      <w:r w:rsidRPr="00CC2BDC">
        <w:rPr>
          <w:rFonts w:ascii="Georgia" w:hAnsi="Georgia"/>
          <w:sz w:val="22"/>
          <w:vertAlign w:val="superscript"/>
        </w:rPr>
        <w:t>th</w:t>
      </w:r>
      <w:r w:rsidRPr="00CC2BDC">
        <w:rPr>
          <w:rFonts w:ascii="Georgia" w:hAnsi="Georgia"/>
          <w:sz w:val="22"/>
        </w:rPr>
        <w:t xml:space="preserve"> grader</w:t>
      </w:r>
    </w:p>
    <w:p w:rsidR="007608D0" w:rsidRPr="00CC2BDC" w:rsidRDefault="007608D0" w:rsidP="007608D0">
      <w:pPr>
        <w:pStyle w:val="ListParagraph"/>
        <w:widowControl w:val="0"/>
        <w:numPr>
          <w:ilvl w:val="0"/>
          <w:numId w:val="10"/>
        </w:numPr>
        <w:tabs>
          <w:tab w:val="left" w:pos="3600"/>
        </w:tabs>
        <w:autoSpaceDE w:val="0"/>
        <w:autoSpaceDN w:val="0"/>
        <w:adjustRightInd w:val="0"/>
        <w:rPr>
          <w:rFonts w:ascii="Georgia" w:hAnsi="Georgia"/>
          <w:sz w:val="22"/>
        </w:rPr>
      </w:pPr>
      <w:r w:rsidRPr="00CC2BDC">
        <w:rPr>
          <w:rFonts w:ascii="Georgia" w:hAnsi="Georgia"/>
          <w:sz w:val="22"/>
        </w:rPr>
        <w:t>Created, organized and led the student praise band in rehearsals and in orders of worship</w:t>
      </w:r>
    </w:p>
    <w:p w:rsidR="007608D0" w:rsidRDefault="007608D0" w:rsidP="007608D0">
      <w:pPr>
        <w:pStyle w:val="ListParagraph"/>
        <w:widowControl w:val="0"/>
        <w:numPr>
          <w:ilvl w:val="0"/>
          <w:numId w:val="10"/>
        </w:numPr>
        <w:tabs>
          <w:tab w:val="left" w:pos="3600"/>
        </w:tabs>
        <w:autoSpaceDE w:val="0"/>
        <w:autoSpaceDN w:val="0"/>
        <w:adjustRightInd w:val="0"/>
        <w:rPr>
          <w:rFonts w:ascii="Georgia" w:hAnsi="Georgia"/>
          <w:sz w:val="22"/>
        </w:rPr>
      </w:pPr>
      <w:r w:rsidRPr="00CC2BDC">
        <w:rPr>
          <w:rFonts w:ascii="Georgia" w:hAnsi="Georgia"/>
          <w:sz w:val="22"/>
        </w:rPr>
        <w:t>Taught on Wednesday nights and some Sunday mornings for middle school ministry</w:t>
      </w:r>
    </w:p>
    <w:p w:rsidR="007608D0" w:rsidRPr="00CC2BDC" w:rsidRDefault="007608D0" w:rsidP="007608D0">
      <w:pPr>
        <w:pStyle w:val="ListParagraph"/>
        <w:widowControl w:val="0"/>
        <w:tabs>
          <w:tab w:val="left" w:pos="3600"/>
        </w:tabs>
        <w:autoSpaceDE w:val="0"/>
        <w:autoSpaceDN w:val="0"/>
        <w:adjustRightInd w:val="0"/>
        <w:ind w:left="4320"/>
        <w:rPr>
          <w:rFonts w:ascii="Georgia" w:hAnsi="Georgia"/>
          <w:sz w:val="22"/>
        </w:rPr>
      </w:pPr>
    </w:p>
    <w:p w:rsidR="007608D0" w:rsidRDefault="007608D0" w:rsidP="007608D0">
      <w:pPr>
        <w:widowControl w:val="0"/>
        <w:tabs>
          <w:tab w:val="left" w:pos="3600"/>
        </w:tabs>
        <w:autoSpaceDE w:val="0"/>
        <w:autoSpaceDN w:val="0"/>
        <w:adjustRightInd w:val="0"/>
        <w:rPr>
          <w:rFonts w:ascii="Georgia" w:hAnsi="Georgia"/>
          <w:b/>
          <w:sz w:val="22"/>
        </w:rPr>
      </w:pPr>
      <w:r>
        <w:rPr>
          <w:rFonts w:ascii="Georgia" w:hAnsi="Georgia"/>
          <w:b/>
          <w:sz w:val="22"/>
        </w:rPr>
        <w:tab/>
      </w:r>
      <w:r w:rsidRPr="008A41AE">
        <w:rPr>
          <w:rFonts w:ascii="Georgia" w:hAnsi="Georgia"/>
          <w:b/>
          <w:sz w:val="22"/>
          <w:rPrChange w:id="31" w:author="Carla Maples" w:date="2011-11-16T09:13:00Z">
            <w:rPr>
              <w:rFonts w:ascii="Tahoma" w:hAnsi="Tahoma" w:cs="Verdana"/>
              <w:b/>
              <w:szCs w:val="32"/>
            </w:rPr>
          </w:rPrChange>
        </w:rPr>
        <w:t xml:space="preserve">Church Intern, Gospel Community Church, </w:t>
      </w:r>
    </w:p>
    <w:p w:rsidR="007608D0" w:rsidRPr="00CC2BDC" w:rsidRDefault="007608D0" w:rsidP="007608D0">
      <w:pPr>
        <w:widowControl w:val="0"/>
        <w:tabs>
          <w:tab w:val="left" w:pos="3600"/>
        </w:tabs>
        <w:autoSpaceDE w:val="0"/>
        <w:autoSpaceDN w:val="0"/>
        <w:adjustRightInd w:val="0"/>
        <w:rPr>
          <w:ins w:id="32" w:author="Carla Maples" w:date="2011-11-16T09:14:00Z"/>
          <w:rFonts w:ascii="Georgia" w:hAnsi="Georgia"/>
          <w:b/>
          <w:sz w:val="22"/>
        </w:rPr>
      </w:pPr>
      <w:r>
        <w:rPr>
          <w:rFonts w:ascii="Georgia" w:hAnsi="Georgia"/>
          <w:b/>
          <w:sz w:val="22"/>
        </w:rPr>
        <w:tab/>
      </w:r>
      <w:r w:rsidRPr="008A41AE">
        <w:rPr>
          <w:rFonts w:ascii="Georgia" w:hAnsi="Georgia"/>
          <w:i/>
          <w:sz w:val="22"/>
          <w:rPrChange w:id="33" w:author="Carla Maples" w:date="2011-11-16T09:13:00Z">
            <w:rPr>
              <w:rFonts w:ascii="Tahoma" w:hAnsi="Tahoma" w:cs="Verdana"/>
              <w:i/>
              <w:szCs w:val="32"/>
            </w:rPr>
          </w:rPrChange>
        </w:rPr>
        <w:t>Lynchburg, V</w:t>
      </w:r>
      <w:r w:rsidRPr="00CC2BDC">
        <w:rPr>
          <w:rFonts w:ascii="Georgia" w:hAnsi="Georgia"/>
          <w:i/>
          <w:sz w:val="22"/>
        </w:rPr>
        <w:t>A</w:t>
      </w:r>
      <w:r>
        <w:rPr>
          <w:rFonts w:ascii="Georgia" w:hAnsi="Georgia"/>
          <w:i/>
          <w:sz w:val="22"/>
        </w:rPr>
        <w:t xml:space="preserve">, </w:t>
      </w:r>
      <w:r w:rsidRPr="00CC2BDC">
        <w:rPr>
          <w:rFonts w:ascii="Georgia" w:hAnsi="Georgia"/>
          <w:sz w:val="22"/>
        </w:rPr>
        <w:t>August 2011-May 2012</w:t>
      </w:r>
    </w:p>
    <w:p w:rsidR="007608D0" w:rsidRPr="008A41AE" w:rsidRDefault="007608D0" w:rsidP="007608D0">
      <w:pPr>
        <w:numPr>
          <w:ilvl w:val="0"/>
          <w:numId w:val="15"/>
        </w:numPr>
        <w:rPr>
          <w:rFonts w:ascii="Georgia" w:hAnsi="Georgia"/>
          <w:sz w:val="22"/>
          <w:rPrChange w:id="34" w:author="Carla Maples" w:date="2011-11-16T09:13:00Z">
            <w:rPr>
              <w:rFonts w:ascii="Tahoma" w:hAnsi="Tahoma" w:cs="Verdana"/>
              <w:szCs w:val="32"/>
            </w:rPr>
          </w:rPrChange>
        </w:rPr>
        <w:pPrChange w:id="35" w:author="Carla Maples" w:date="2011-11-16T09:14:00Z">
          <w:pPr>
            <w:widowControl w:val="0"/>
            <w:autoSpaceDE w:val="0"/>
            <w:autoSpaceDN w:val="0"/>
            <w:adjustRightInd w:val="0"/>
            <w:ind w:left="3600" w:hanging="3600"/>
          </w:pPr>
        </w:pPrChange>
      </w:pPr>
      <w:ins w:id="36" w:author="Carla Maples" w:date="2011-11-16T09:15:00Z">
        <w:r w:rsidRPr="00CC2BDC">
          <w:rPr>
            <w:rFonts w:ascii="Georgia" w:hAnsi="Georgia"/>
            <w:sz w:val="22"/>
          </w:rPr>
          <w:t xml:space="preserve">Over </w:t>
        </w:r>
      </w:ins>
      <w:ins w:id="37" w:author="Carla Maples" w:date="2011-11-16T09:16:00Z">
        <w:r w:rsidRPr="00CC2BDC">
          <w:rPr>
            <w:rFonts w:ascii="Georgia" w:hAnsi="Georgia"/>
            <w:sz w:val="22"/>
          </w:rPr>
          <w:t>forty</w:t>
        </w:r>
      </w:ins>
      <w:ins w:id="38" w:author="Carla Maples" w:date="2011-11-16T09:15:00Z">
        <w:r w:rsidRPr="00CC2BDC">
          <w:rPr>
            <w:rFonts w:ascii="Georgia" w:hAnsi="Georgia"/>
            <w:sz w:val="22"/>
          </w:rPr>
          <w:t xml:space="preserve"> hours</w:t>
        </w:r>
      </w:ins>
      <w:ins w:id="39" w:author="Carla Maples" w:date="2011-11-16T09:16:00Z">
        <w:r w:rsidRPr="00CC2BDC">
          <w:rPr>
            <w:rFonts w:ascii="Georgia" w:hAnsi="Georgia"/>
            <w:sz w:val="22"/>
          </w:rPr>
          <w:t xml:space="preserve"> of practical experience developing </w:t>
        </w:r>
      </w:ins>
      <w:ins w:id="40" w:author="Carla Maples" w:date="2011-11-16T09:17:00Z">
        <w:r w:rsidRPr="00CC2BDC">
          <w:rPr>
            <w:rFonts w:ascii="Georgia" w:hAnsi="Georgia"/>
            <w:sz w:val="22"/>
          </w:rPr>
          <w:t>conflict</w:t>
        </w:r>
      </w:ins>
      <w:ins w:id="41" w:author="Carla Maples" w:date="2011-11-16T09:16:00Z">
        <w:r w:rsidRPr="00CC2BDC">
          <w:rPr>
            <w:rFonts w:ascii="Georgia" w:hAnsi="Georgia"/>
            <w:sz w:val="22"/>
          </w:rPr>
          <w:t xml:space="preserve"> resolution skills, people skills</w:t>
        </w:r>
      </w:ins>
      <w:ins w:id="42" w:author="Carla Maples" w:date="2011-11-16T09:17:00Z">
        <w:r w:rsidRPr="00CC2BDC">
          <w:rPr>
            <w:rFonts w:ascii="Georgia" w:hAnsi="Georgia"/>
            <w:sz w:val="22"/>
          </w:rPr>
          <w:t xml:space="preserve">, organizational skills and </w:t>
        </w:r>
      </w:ins>
      <w:ins w:id="43" w:author="Carla Maples" w:date="2011-11-16T09:18:00Z">
        <w:r w:rsidRPr="00CC2BDC">
          <w:rPr>
            <w:rFonts w:ascii="Georgia" w:hAnsi="Georgia"/>
            <w:sz w:val="22"/>
          </w:rPr>
          <w:t>diligent</w:t>
        </w:r>
      </w:ins>
      <w:ins w:id="44" w:author="Carla Maples" w:date="2011-11-16T09:17:00Z">
        <w:r w:rsidRPr="00CC2BDC">
          <w:rPr>
            <w:rFonts w:ascii="Georgia" w:hAnsi="Georgia"/>
            <w:sz w:val="22"/>
          </w:rPr>
          <w:t xml:space="preserve"> work</w:t>
        </w:r>
      </w:ins>
    </w:p>
    <w:p w:rsidR="007608D0" w:rsidRPr="00CC2BDC" w:rsidRDefault="007608D0" w:rsidP="007608D0">
      <w:pPr>
        <w:pStyle w:val="ListParagraph"/>
        <w:numPr>
          <w:ilvl w:val="0"/>
          <w:numId w:val="15"/>
        </w:numPr>
        <w:rPr>
          <w:rFonts w:ascii="Georgia" w:hAnsi="Georgia"/>
          <w:sz w:val="22"/>
          <w:rPrChange w:id="45" w:author="Carla Maples" w:date="2011-11-16T09:13:00Z">
            <w:rPr>
              <w:rFonts w:ascii="Tahoma" w:hAnsi="Tahoma" w:cs="Verdana"/>
              <w:szCs w:val="32"/>
            </w:rPr>
          </w:rPrChange>
        </w:rPr>
      </w:pPr>
      <w:r w:rsidRPr="008A41AE">
        <w:rPr>
          <w:rFonts w:ascii="Georgia" w:hAnsi="Georgia"/>
          <w:sz w:val="22"/>
          <w:rPrChange w:id="46" w:author="Carla Maples" w:date="2011-11-16T09:13:00Z">
            <w:rPr>
              <w:rFonts w:ascii="Tahoma" w:hAnsi="Tahoma" w:cs="Verdana"/>
              <w:sz w:val="18"/>
              <w:szCs w:val="32"/>
            </w:rPr>
          </w:rPrChange>
        </w:rPr>
        <w:t xml:space="preserve">Organized and operated PowerPoint for church services </w:t>
      </w:r>
    </w:p>
    <w:p w:rsidR="007608D0" w:rsidRPr="00CC2BDC" w:rsidRDefault="007608D0" w:rsidP="007608D0">
      <w:pPr>
        <w:pStyle w:val="ListParagraph"/>
        <w:numPr>
          <w:ilvl w:val="0"/>
          <w:numId w:val="15"/>
        </w:numPr>
        <w:rPr>
          <w:rFonts w:ascii="Georgia" w:hAnsi="Georgia"/>
          <w:sz w:val="22"/>
          <w:rPrChange w:id="47" w:author="Carla Maples" w:date="2011-11-16T09:13:00Z">
            <w:rPr>
              <w:rFonts w:ascii="Tahoma" w:hAnsi="Tahoma" w:cs="Verdana"/>
              <w:szCs w:val="32"/>
            </w:rPr>
          </w:rPrChange>
        </w:rPr>
      </w:pPr>
      <w:r w:rsidRPr="008A41AE">
        <w:rPr>
          <w:rFonts w:ascii="Georgia" w:hAnsi="Georgia"/>
          <w:sz w:val="22"/>
          <w:rPrChange w:id="48" w:author="Carla Maples" w:date="2011-11-16T09:13:00Z">
            <w:rPr>
              <w:rFonts w:ascii="Tahoma" w:hAnsi="Tahoma" w:cs="Verdana"/>
              <w:sz w:val="18"/>
              <w:szCs w:val="32"/>
            </w:rPr>
          </w:rPrChange>
        </w:rPr>
        <w:t>Delegated tasks to others in preparing the sanctuary for service in addition to setting up</w:t>
      </w:r>
    </w:p>
    <w:p w:rsidR="007608D0" w:rsidRPr="003B7E21" w:rsidRDefault="007608D0" w:rsidP="007608D0">
      <w:pPr>
        <w:pStyle w:val="ListParagraph"/>
        <w:numPr>
          <w:ilvl w:val="0"/>
          <w:numId w:val="15"/>
        </w:numPr>
        <w:rPr>
          <w:rFonts w:ascii="Georgia" w:hAnsi="Georgia"/>
          <w:sz w:val="22"/>
        </w:rPr>
      </w:pPr>
      <w:r w:rsidRPr="008A41AE">
        <w:rPr>
          <w:rFonts w:ascii="Georgia" w:hAnsi="Georgia"/>
          <w:sz w:val="22"/>
          <w:rPrChange w:id="49" w:author="Carla Maples" w:date="2011-11-16T09:13:00Z">
            <w:rPr>
              <w:rFonts w:ascii="Tahoma" w:hAnsi="Tahoma" w:cs="Verdana"/>
              <w:sz w:val="18"/>
              <w:szCs w:val="32"/>
            </w:rPr>
          </w:rPrChange>
        </w:rPr>
        <w:t xml:space="preserve">Collaborated with other leaders, including the worship pastor and pastor to ensure structure, balance and excellence </w:t>
      </w:r>
    </w:p>
    <w:p w:rsidR="007608D0" w:rsidRPr="00CC2BDC" w:rsidRDefault="007608D0" w:rsidP="007608D0">
      <w:pPr>
        <w:rPr>
          <w:rFonts w:ascii="Georgia" w:hAnsi="Georgia"/>
          <w:b/>
          <w:sz w:val="22"/>
        </w:rPr>
      </w:pPr>
    </w:p>
    <w:p w:rsidR="007608D0" w:rsidRPr="00CC2BDC" w:rsidRDefault="007608D0" w:rsidP="007608D0">
      <w:pPr>
        <w:rPr>
          <w:rFonts w:ascii="Georgia" w:hAnsi="Georgia"/>
          <w:b/>
          <w:sz w:val="22"/>
        </w:rPr>
      </w:pPr>
      <w:r>
        <w:rPr>
          <w:rFonts w:ascii="Georgia" w:hAnsi="Georgia"/>
          <w:b/>
          <w:sz w:val="22"/>
        </w:rPr>
        <w:t>Community Service</w:t>
      </w:r>
      <w:r>
        <w:rPr>
          <w:rFonts w:ascii="Georgia" w:hAnsi="Georgia"/>
          <w:b/>
          <w:sz w:val="22"/>
        </w:rPr>
        <w:tab/>
      </w:r>
      <w:r>
        <w:rPr>
          <w:rFonts w:ascii="Georgia" w:hAnsi="Georgia"/>
          <w:b/>
          <w:sz w:val="22"/>
        </w:rPr>
        <w:tab/>
      </w:r>
      <w:r w:rsidRPr="00CC2BDC">
        <w:rPr>
          <w:rFonts w:ascii="Georgia" w:hAnsi="Georgia"/>
          <w:b/>
          <w:sz w:val="22"/>
        </w:rPr>
        <w:t xml:space="preserve">Joshua’s Hands Fall Festival </w:t>
      </w:r>
    </w:p>
    <w:p w:rsidR="007608D0" w:rsidRPr="00CC2BDC" w:rsidRDefault="007608D0" w:rsidP="007608D0">
      <w:pPr>
        <w:rPr>
          <w:rFonts w:ascii="Georgia" w:hAnsi="Georgia"/>
          <w:sz w:val="22"/>
        </w:rPr>
      </w:pPr>
      <w:r>
        <w:rPr>
          <w:rFonts w:ascii="Georgia" w:hAnsi="Georgia"/>
          <w:b/>
          <w:sz w:val="22"/>
        </w:rPr>
        <w:tab/>
      </w:r>
      <w:r>
        <w:rPr>
          <w:rFonts w:ascii="Georgia" w:hAnsi="Georgia"/>
          <w:b/>
          <w:sz w:val="22"/>
        </w:rPr>
        <w:tab/>
      </w:r>
      <w:r>
        <w:rPr>
          <w:rFonts w:ascii="Georgia" w:hAnsi="Georgia"/>
          <w:b/>
          <w:sz w:val="22"/>
        </w:rPr>
        <w:tab/>
      </w:r>
      <w:r>
        <w:rPr>
          <w:rFonts w:ascii="Georgia" w:hAnsi="Georgia"/>
          <w:b/>
          <w:sz w:val="22"/>
        </w:rPr>
        <w:tab/>
      </w:r>
      <w:r>
        <w:rPr>
          <w:rFonts w:ascii="Georgia" w:hAnsi="Georgia"/>
          <w:b/>
          <w:sz w:val="22"/>
        </w:rPr>
        <w:tab/>
      </w:r>
      <w:r w:rsidRPr="00CC2BDC">
        <w:rPr>
          <w:rFonts w:ascii="Georgia" w:hAnsi="Georgia"/>
          <w:i/>
          <w:sz w:val="22"/>
        </w:rPr>
        <w:t xml:space="preserve">Waterford, VA, </w:t>
      </w:r>
      <w:r w:rsidRPr="00CC2BDC">
        <w:rPr>
          <w:rFonts w:ascii="Georgia" w:hAnsi="Georgia"/>
          <w:sz w:val="22"/>
        </w:rPr>
        <w:t xml:space="preserve">October 2012, </w:t>
      </w:r>
      <w:proofErr w:type="gramStart"/>
      <w:r w:rsidRPr="00CC2BDC">
        <w:rPr>
          <w:rFonts w:ascii="Georgia" w:hAnsi="Georgia"/>
          <w:sz w:val="22"/>
        </w:rPr>
        <w:t xml:space="preserve">October </w:t>
      </w:r>
      <w:r>
        <w:rPr>
          <w:rFonts w:ascii="Georgia" w:hAnsi="Georgia"/>
          <w:sz w:val="22"/>
        </w:rPr>
        <w:t xml:space="preserve"> </w:t>
      </w:r>
      <w:r w:rsidRPr="00CC2BDC">
        <w:rPr>
          <w:rFonts w:ascii="Georgia" w:hAnsi="Georgia"/>
          <w:sz w:val="22"/>
        </w:rPr>
        <w:t>2011</w:t>
      </w:r>
      <w:proofErr w:type="gramEnd"/>
    </w:p>
    <w:p w:rsidR="007608D0" w:rsidRPr="00CC2BDC" w:rsidRDefault="007608D0" w:rsidP="007608D0">
      <w:pPr>
        <w:pStyle w:val="ListParagraph"/>
        <w:numPr>
          <w:ilvl w:val="0"/>
          <w:numId w:val="8"/>
        </w:numPr>
        <w:rPr>
          <w:rFonts w:ascii="Georgia" w:hAnsi="Georgia"/>
          <w:sz w:val="22"/>
        </w:rPr>
      </w:pPr>
      <w:r w:rsidRPr="00CC2BDC">
        <w:rPr>
          <w:rFonts w:ascii="Georgia" w:hAnsi="Georgia"/>
          <w:sz w:val="22"/>
        </w:rPr>
        <w:t>Donated more than 40 hours of volunteer service throughout three days</w:t>
      </w:r>
    </w:p>
    <w:p w:rsidR="007608D0" w:rsidRPr="00CC2BDC" w:rsidRDefault="007608D0" w:rsidP="007608D0">
      <w:pPr>
        <w:pStyle w:val="ListParagraph"/>
        <w:numPr>
          <w:ilvl w:val="0"/>
          <w:numId w:val="8"/>
        </w:numPr>
        <w:rPr>
          <w:rFonts w:ascii="Georgia" w:hAnsi="Georgia"/>
          <w:sz w:val="22"/>
        </w:rPr>
      </w:pPr>
      <w:r w:rsidRPr="00CC2BDC">
        <w:rPr>
          <w:rFonts w:ascii="Georgia" w:hAnsi="Georgia"/>
          <w:sz w:val="22"/>
        </w:rPr>
        <w:t>Setting up, painting, cleaning, organizing games, crafts, and decorations</w:t>
      </w:r>
    </w:p>
    <w:p w:rsidR="007608D0" w:rsidRPr="00CC2BDC" w:rsidRDefault="007608D0" w:rsidP="007608D0">
      <w:pPr>
        <w:pStyle w:val="ListParagraph"/>
        <w:numPr>
          <w:ilvl w:val="0"/>
          <w:numId w:val="8"/>
        </w:numPr>
        <w:rPr>
          <w:rFonts w:ascii="Georgia" w:hAnsi="Georgia"/>
          <w:sz w:val="22"/>
        </w:rPr>
      </w:pPr>
      <w:r w:rsidRPr="00CC2BDC">
        <w:rPr>
          <w:rFonts w:ascii="Georgia" w:hAnsi="Georgia"/>
          <w:sz w:val="22"/>
        </w:rPr>
        <w:t>Customer service and hospitality at the store and welcome table</w:t>
      </w:r>
    </w:p>
    <w:p w:rsidR="007608D0" w:rsidRPr="00CC2BDC" w:rsidRDefault="007608D0" w:rsidP="007608D0">
      <w:pPr>
        <w:pStyle w:val="ListParagraph"/>
        <w:numPr>
          <w:ilvl w:val="0"/>
          <w:numId w:val="8"/>
        </w:numPr>
        <w:rPr>
          <w:rFonts w:ascii="Georgia" w:hAnsi="Georgia"/>
          <w:sz w:val="22"/>
        </w:rPr>
      </w:pPr>
      <w:r w:rsidRPr="00CC2BDC">
        <w:rPr>
          <w:rFonts w:ascii="Georgia" w:hAnsi="Georgia"/>
          <w:sz w:val="22"/>
        </w:rPr>
        <w:t>Was in charge of working various festival games with children</w:t>
      </w:r>
    </w:p>
    <w:p w:rsidR="007608D0" w:rsidRPr="00CC2BDC" w:rsidRDefault="007608D0" w:rsidP="007608D0">
      <w:pPr>
        <w:rPr>
          <w:rFonts w:ascii="Georgia" w:hAnsi="Georgia"/>
          <w:b/>
          <w:sz w:val="22"/>
        </w:rPr>
      </w:pPr>
    </w:p>
    <w:p w:rsidR="007608D0" w:rsidRPr="00CC2BDC" w:rsidRDefault="007608D0" w:rsidP="007608D0">
      <w:pPr>
        <w:ind w:left="2880" w:firstLine="720"/>
        <w:rPr>
          <w:rFonts w:ascii="Georgia" w:hAnsi="Georgia"/>
          <w:b/>
          <w:sz w:val="22"/>
        </w:rPr>
      </w:pPr>
      <w:r w:rsidRPr="00CC2BDC">
        <w:rPr>
          <w:rFonts w:ascii="Georgia" w:hAnsi="Georgia"/>
          <w:b/>
          <w:sz w:val="22"/>
        </w:rPr>
        <w:t xml:space="preserve">Office of Student Leadership </w:t>
      </w:r>
    </w:p>
    <w:p w:rsidR="007608D0" w:rsidRPr="00CC2BDC" w:rsidRDefault="007608D0" w:rsidP="007608D0">
      <w:pPr>
        <w:ind w:left="2880" w:firstLine="720"/>
        <w:rPr>
          <w:rFonts w:ascii="Georgia" w:hAnsi="Georgia"/>
          <w:b/>
          <w:sz w:val="22"/>
        </w:rPr>
      </w:pPr>
      <w:r w:rsidRPr="00CC2BDC">
        <w:rPr>
          <w:rFonts w:ascii="Georgia" w:hAnsi="Georgia"/>
          <w:b/>
          <w:sz w:val="22"/>
        </w:rPr>
        <w:t>Prayer Leader</w:t>
      </w:r>
    </w:p>
    <w:p w:rsidR="007608D0" w:rsidRPr="00CC2BDC" w:rsidRDefault="007608D0" w:rsidP="007608D0">
      <w:pPr>
        <w:ind w:left="2880" w:firstLine="720"/>
        <w:rPr>
          <w:rFonts w:ascii="Georgia" w:hAnsi="Georgia"/>
          <w:i/>
          <w:sz w:val="22"/>
        </w:rPr>
      </w:pPr>
      <w:r w:rsidRPr="00CC2BDC">
        <w:rPr>
          <w:rFonts w:ascii="Georgia" w:hAnsi="Georgia"/>
          <w:i/>
          <w:sz w:val="22"/>
        </w:rPr>
        <w:t>Liberty University, Lynchburg, VA</w:t>
      </w:r>
    </w:p>
    <w:p w:rsidR="007608D0" w:rsidRPr="00CC2BDC" w:rsidRDefault="007608D0" w:rsidP="007608D0">
      <w:pPr>
        <w:ind w:left="2880" w:firstLine="720"/>
        <w:rPr>
          <w:rFonts w:ascii="Georgia" w:hAnsi="Georgia"/>
          <w:b/>
          <w:sz w:val="22"/>
        </w:rPr>
      </w:pPr>
      <w:r w:rsidRPr="00CC2BDC">
        <w:rPr>
          <w:rFonts w:ascii="Georgia" w:hAnsi="Georgia"/>
          <w:sz w:val="22"/>
        </w:rPr>
        <w:t>May 2010-May 2011</w:t>
      </w:r>
    </w:p>
    <w:p w:rsidR="007608D0" w:rsidRPr="00CC2BDC" w:rsidRDefault="007608D0" w:rsidP="007608D0">
      <w:pPr>
        <w:pStyle w:val="ListParagraph"/>
        <w:numPr>
          <w:ilvl w:val="0"/>
          <w:numId w:val="7"/>
        </w:numPr>
        <w:rPr>
          <w:rFonts w:ascii="Georgia" w:hAnsi="Georgia"/>
          <w:sz w:val="22"/>
          <w:rPrChange w:id="50" w:author="Carla Maples" w:date="2011-11-16T09:13:00Z">
            <w:rPr>
              <w:rFonts w:ascii="Tahoma" w:hAnsi="Tahoma" w:cs="Verdana"/>
              <w:szCs w:val="32"/>
            </w:rPr>
          </w:rPrChange>
        </w:rPr>
      </w:pPr>
      <w:r w:rsidRPr="008A41AE">
        <w:rPr>
          <w:rFonts w:ascii="Georgia" w:hAnsi="Georgia"/>
          <w:sz w:val="22"/>
          <w:rPrChange w:id="51" w:author="Carla Maples" w:date="2011-11-16T09:13:00Z">
            <w:rPr>
              <w:rFonts w:ascii="Tahoma" w:hAnsi="Tahoma" w:cs="Verdana"/>
              <w:sz w:val="18"/>
              <w:szCs w:val="32"/>
            </w:rPr>
          </w:rPrChange>
        </w:rPr>
        <w:t xml:space="preserve">Personally </w:t>
      </w:r>
      <w:proofErr w:type="spellStart"/>
      <w:r w:rsidRPr="008A41AE">
        <w:rPr>
          <w:rFonts w:ascii="Georgia" w:hAnsi="Georgia"/>
          <w:sz w:val="22"/>
          <w:rPrChange w:id="52" w:author="Carla Maples" w:date="2011-11-16T09:13:00Z">
            <w:rPr>
              <w:rFonts w:ascii="Tahoma" w:hAnsi="Tahoma" w:cs="Verdana"/>
              <w:sz w:val="18"/>
              <w:szCs w:val="32"/>
            </w:rPr>
          </w:rPrChange>
        </w:rPr>
        <w:t>discipled</w:t>
      </w:r>
      <w:proofErr w:type="spellEnd"/>
      <w:r w:rsidRPr="008A41AE">
        <w:rPr>
          <w:rFonts w:ascii="Georgia" w:hAnsi="Georgia"/>
          <w:sz w:val="22"/>
          <w:rPrChange w:id="53" w:author="Carla Maples" w:date="2011-11-16T09:13:00Z">
            <w:rPr>
              <w:rFonts w:ascii="Tahoma" w:hAnsi="Tahoma" w:cs="Verdana"/>
              <w:sz w:val="18"/>
              <w:szCs w:val="32"/>
            </w:rPr>
          </w:rPrChange>
        </w:rPr>
        <w:t xml:space="preserve"> and</w:t>
      </w:r>
      <w:r w:rsidRPr="00CC2BDC">
        <w:rPr>
          <w:rFonts w:ascii="Georgia" w:hAnsi="Georgia"/>
          <w:sz w:val="22"/>
        </w:rPr>
        <w:t xml:space="preserve"> was</w:t>
      </w:r>
      <w:r w:rsidRPr="008A41AE">
        <w:rPr>
          <w:rFonts w:ascii="Georgia" w:hAnsi="Georgia"/>
          <w:sz w:val="22"/>
          <w:rPrChange w:id="54" w:author="Carla Maples" w:date="2011-11-16T09:13:00Z">
            <w:rPr>
              <w:rFonts w:ascii="Tahoma" w:hAnsi="Tahoma" w:cs="Verdana"/>
              <w:sz w:val="18"/>
              <w:szCs w:val="32"/>
            </w:rPr>
          </w:rPrChange>
        </w:rPr>
        <w:t xml:space="preserve"> spiritually responsible for five girls on my dorm hall</w:t>
      </w:r>
    </w:p>
    <w:p w:rsidR="007608D0" w:rsidRPr="00CC2BDC" w:rsidRDefault="007608D0" w:rsidP="007608D0">
      <w:pPr>
        <w:pStyle w:val="ListParagraph"/>
        <w:numPr>
          <w:ilvl w:val="0"/>
          <w:numId w:val="7"/>
        </w:numPr>
        <w:rPr>
          <w:rFonts w:ascii="Georgia" w:hAnsi="Georgia"/>
          <w:sz w:val="22"/>
          <w:rPrChange w:id="55" w:author="Carla Maples" w:date="2011-11-16T09:13:00Z">
            <w:rPr>
              <w:rFonts w:ascii="Tahoma" w:hAnsi="Tahoma" w:cs="Verdana"/>
              <w:szCs w:val="32"/>
            </w:rPr>
          </w:rPrChange>
        </w:rPr>
      </w:pPr>
      <w:r w:rsidRPr="008A41AE">
        <w:rPr>
          <w:rFonts w:ascii="Georgia" w:hAnsi="Georgia"/>
          <w:sz w:val="22"/>
          <w:rPrChange w:id="56" w:author="Carla Maples" w:date="2011-11-16T09:13:00Z">
            <w:rPr>
              <w:rFonts w:ascii="Tahoma" w:hAnsi="Tahoma" w:cs="Verdana"/>
              <w:sz w:val="18"/>
              <w:szCs w:val="32"/>
            </w:rPr>
          </w:rPrChange>
        </w:rPr>
        <w:t>Prepared, studied, and taught weekly Bible lessons</w:t>
      </w:r>
    </w:p>
    <w:p w:rsidR="007608D0" w:rsidRPr="00CC2BDC" w:rsidRDefault="007608D0" w:rsidP="007608D0">
      <w:pPr>
        <w:pStyle w:val="ListParagraph"/>
        <w:numPr>
          <w:ilvl w:val="0"/>
          <w:numId w:val="7"/>
        </w:numPr>
        <w:rPr>
          <w:rFonts w:ascii="Georgia" w:hAnsi="Georgia"/>
          <w:sz w:val="22"/>
          <w:rPrChange w:id="57" w:author="Carla Maples" w:date="2011-11-16T09:13:00Z">
            <w:rPr>
              <w:rFonts w:ascii="Tahoma" w:hAnsi="Tahoma" w:cs="Verdana"/>
              <w:szCs w:val="32"/>
            </w:rPr>
          </w:rPrChange>
        </w:rPr>
      </w:pPr>
      <w:r w:rsidRPr="008A41AE">
        <w:rPr>
          <w:rFonts w:ascii="Georgia" w:hAnsi="Georgia"/>
          <w:sz w:val="22"/>
          <w:rPrChange w:id="58" w:author="Carla Maples" w:date="2011-11-16T09:13:00Z">
            <w:rPr>
              <w:rFonts w:ascii="Tahoma" w:hAnsi="Tahoma" w:cs="Verdana"/>
              <w:sz w:val="18"/>
              <w:szCs w:val="32"/>
            </w:rPr>
          </w:rPrChange>
        </w:rPr>
        <w:t xml:space="preserve">Participated in Leadership meetings, training and devotionals </w:t>
      </w:r>
    </w:p>
    <w:p w:rsidR="007608D0" w:rsidRPr="00CC2BDC" w:rsidRDefault="007608D0" w:rsidP="007608D0">
      <w:pPr>
        <w:pStyle w:val="ListParagraph"/>
        <w:numPr>
          <w:ilvl w:val="0"/>
          <w:numId w:val="7"/>
        </w:numPr>
        <w:rPr>
          <w:rFonts w:ascii="Georgia" w:hAnsi="Georgia"/>
          <w:sz w:val="22"/>
        </w:rPr>
      </w:pPr>
      <w:r w:rsidRPr="008A41AE">
        <w:rPr>
          <w:rFonts w:ascii="Georgia" w:hAnsi="Georgia"/>
          <w:sz w:val="22"/>
          <w:rPrChange w:id="59" w:author="Carla Maples" w:date="2011-11-16T09:13:00Z">
            <w:rPr>
              <w:rFonts w:ascii="Tahoma" w:hAnsi="Tahoma" w:cs="Verdana"/>
              <w:sz w:val="18"/>
              <w:szCs w:val="32"/>
            </w:rPr>
          </w:rPrChange>
        </w:rPr>
        <w:t>Lead worship for special events and in prayer groups</w:t>
      </w:r>
    </w:p>
    <w:p w:rsidR="007608D0" w:rsidRPr="00CC2BDC" w:rsidRDefault="007608D0" w:rsidP="007608D0">
      <w:pPr>
        <w:rPr>
          <w:rFonts w:ascii="Georgia" w:hAnsi="Georgia"/>
          <w:b/>
          <w:sz w:val="22"/>
        </w:rPr>
      </w:pPr>
    </w:p>
    <w:p w:rsidR="007608D0" w:rsidRDefault="007608D0" w:rsidP="007608D0">
      <w:pPr>
        <w:widowControl w:val="0"/>
        <w:autoSpaceDE w:val="0"/>
        <w:autoSpaceDN w:val="0"/>
        <w:adjustRightInd w:val="0"/>
        <w:spacing w:after="320"/>
        <w:ind w:left="3600" w:hanging="3600"/>
        <w:rPr>
          <w:rFonts w:ascii="Georgia" w:hAnsi="Georgia"/>
          <w:sz w:val="22"/>
        </w:rPr>
      </w:pPr>
      <w:r w:rsidRPr="008A41AE">
        <w:rPr>
          <w:rFonts w:ascii="Georgia" w:hAnsi="Georgia"/>
          <w:b/>
          <w:sz w:val="22"/>
          <w:rPrChange w:id="60" w:author="Carla Maples" w:date="2011-11-16T09:13:00Z">
            <w:rPr>
              <w:rFonts w:ascii="Tahoma" w:hAnsi="Tahoma"/>
              <w:b/>
            </w:rPr>
          </w:rPrChange>
        </w:rPr>
        <w:t>Ministry Philosophy:</w:t>
      </w:r>
      <w:r w:rsidRPr="008A41AE">
        <w:rPr>
          <w:rFonts w:ascii="Georgia" w:hAnsi="Georgia"/>
          <w:b/>
          <w:sz w:val="22"/>
          <w:rPrChange w:id="61" w:author="Carla Maples" w:date="2011-11-16T09:13:00Z">
            <w:rPr>
              <w:rFonts w:ascii="Tahoma" w:hAnsi="Tahoma"/>
              <w:b/>
            </w:rPr>
          </w:rPrChange>
        </w:rPr>
        <w:tab/>
      </w:r>
      <w:r w:rsidRPr="008A41AE">
        <w:rPr>
          <w:rFonts w:ascii="Georgia" w:hAnsi="Georgia"/>
          <w:sz w:val="22"/>
          <w:rPrChange w:id="62" w:author="Carla Maples" w:date="2011-11-16T09:13:00Z">
            <w:rPr>
              <w:rFonts w:ascii="Tahoma" w:hAnsi="Tahoma" w:cs="Verdana"/>
              <w:szCs w:val="32"/>
            </w:rPr>
          </w:rPrChange>
        </w:rPr>
        <w:t xml:space="preserve">I believe that worship is a lifestyle and not just a service or hour on Sunday. God calls us as Christians to worship Him because He is holy and worthy to receive praise (Psalm 145:3). Worship of God is reflecting the glory of God back to Him in response for all He is, what He has done, who He is, and what He will do. Personal private worship is important to the believer in order to have an intimate relationship with their Creator, but their corporate worship with fellow believers should be pure worship out of an overflow of their private worship of God. The Bible is the saving Word of Christ and should be the central focus of any worship leading, service or teaching. The ultimate act of </w:t>
      </w:r>
      <w:proofErr w:type="gramStart"/>
      <w:r w:rsidRPr="008A41AE">
        <w:rPr>
          <w:rFonts w:ascii="Georgia" w:hAnsi="Georgia"/>
          <w:sz w:val="22"/>
          <w:rPrChange w:id="63" w:author="Carla Maples" w:date="2011-11-16T09:13:00Z">
            <w:rPr>
              <w:rFonts w:ascii="Tahoma" w:hAnsi="Tahoma" w:cs="Verdana"/>
              <w:szCs w:val="32"/>
            </w:rPr>
          </w:rPrChange>
        </w:rPr>
        <w:t>worship,</w:t>
      </w:r>
      <w:proofErr w:type="gramEnd"/>
      <w:r w:rsidRPr="008A41AE">
        <w:rPr>
          <w:rFonts w:ascii="Georgia" w:hAnsi="Georgia"/>
          <w:sz w:val="22"/>
          <w:rPrChange w:id="64" w:author="Carla Maples" w:date="2011-11-16T09:13:00Z">
            <w:rPr>
              <w:rFonts w:ascii="Tahoma" w:hAnsi="Tahoma" w:cs="Verdana"/>
              <w:szCs w:val="32"/>
            </w:rPr>
          </w:rPrChange>
        </w:rPr>
        <w:t xml:space="preserve"> is the sacrifice and surrender of our lives to His will, to be completely used by Him. </w:t>
      </w:r>
    </w:p>
    <w:p w:rsidR="007608D0" w:rsidRPr="004D1823" w:rsidRDefault="007608D0" w:rsidP="007608D0">
      <w:pPr>
        <w:widowControl w:val="0"/>
        <w:autoSpaceDE w:val="0"/>
        <w:autoSpaceDN w:val="0"/>
        <w:adjustRightInd w:val="0"/>
        <w:spacing w:after="320"/>
        <w:ind w:left="3600" w:hanging="3600"/>
        <w:rPr>
          <w:rFonts w:ascii="Georgia" w:hAnsi="Georgia"/>
          <w:sz w:val="22"/>
          <w:rPrChange w:id="65" w:author="Carla Maples" w:date="2011-11-16T09:13:00Z">
            <w:rPr>
              <w:rFonts w:ascii="Tahoma" w:hAnsi="Tahoma" w:cs="Verdana"/>
              <w:szCs w:val="32"/>
            </w:rPr>
          </w:rPrChange>
        </w:rPr>
      </w:pPr>
      <w:r>
        <w:rPr>
          <w:rFonts w:ascii="Georgia" w:hAnsi="Georgia"/>
          <w:b/>
          <w:sz w:val="22"/>
        </w:rPr>
        <w:tab/>
      </w:r>
      <w:r>
        <w:rPr>
          <w:rFonts w:ascii="Georgia" w:hAnsi="Georgia"/>
          <w:sz w:val="22"/>
        </w:rPr>
        <w:t xml:space="preserve">Students are vital to the development of the church. Student ministry is of high importance as they have the greatest impact on the biggest mission field: their schools. The typical student has only a six-year window in which they can be reached with the Gospel of Christ. It is the youth worker and youth pastor’s job to equip them to maturity in Christ (Eph. 4:11-15). This growth comes from Biblical teaching, worship and fellowship with other believers.   </w:t>
      </w:r>
    </w:p>
    <w:p w:rsidR="007608D0" w:rsidRPr="00CC2BDC" w:rsidRDefault="007608D0" w:rsidP="007608D0">
      <w:pPr>
        <w:widowControl w:val="0"/>
        <w:autoSpaceDE w:val="0"/>
        <w:autoSpaceDN w:val="0"/>
        <w:adjustRightInd w:val="0"/>
        <w:ind w:left="3600" w:hanging="3600"/>
        <w:rPr>
          <w:rFonts w:ascii="Georgia" w:hAnsi="Georgia"/>
          <w:sz w:val="22"/>
          <w:rPrChange w:id="66" w:author="Carla Maples" w:date="2011-11-16T09:13:00Z">
            <w:rPr/>
          </w:rPrChange>
        </w:rPr>
      </w:pPr>
      <w:r w:rsidRPr="00CC2BDC">
        <w:rPr>
          <w:rFonts w:ascii="Georgia" w:hAnsi="Georgia"/>
          <w:b/>
          <w:sz w:val="22"/>
        </w:rPr>
        <w:t>Call to Ministry</w:t>
      </w:r>
      <w:r w:rsidRPr="00CC2BDC">
        <w:rPr>
          <w:rFonts w:ascii="Georgia" w:hAnsi="Georgia"/>
          <w:b/>
          <w:sz w:val="22"/>
        </w:rPr>
        <w:tab/>
      </w:r>
      <w:r w:rsidRPr="00CC2BDC">
        <w:rPr>
          <w:rFonts w:ascii="Georgia" w:hAnsi="Georgia"/>
          <w:sz w:val="22"/>
        </w:rPr>
        <w:t xml:space="preserve">In the summer of 2006 during a summer camp, God started to </w:t>
      </w:r>
      <w:proofErr w:type="gramStart"/>
      <w:r w:rsidRPr="00CC2BDC">
        <w:rPr>
          <w:rFonts w:ascii="Georgia" w:hAnsi="Georgia"/>
          <w:sz w:val="22"/>
        </w:rPr>
        <w:t>lay</w:t>
      </w:r>
      <w:proofErr w:type="gramEnd"/>
      <w:r w:rsidRPr="00CC2BDC">
        <w:rPr>
          <w:rFonts w:ascii="Georgia" w:hAnsi="Georgia"/>
          <w:sz w:val="22"/>
        </w:rPr>
        <w:t xml:space="preserve"> on my heart youth ministry and worship and being a leader in both. It was not until January 2008 during a David Nasser message about going into ministry, that I stood up and dedicated my life to ministry and accepted the call God had started to craft in my life. In April 2008, God confirmed His calling when I came to the Center For Worship at Liberty University for a visit. He has refined me every step of the way since and has given me amazing opportunities to lead in youth and worship. </w:t>
      </w:r>
      <w:del w:id="67" w:author="Carla Maples" w:date="2011-11-16T09:20:00Z">
        <w:r w:rsidRPr="008A41AE">
          <w:rPr>
            <w:rFonts w:ascii="Georgia" w:hAnsi="Georgia"/>
            <w:sz w:val="22"/>
            <w:rPrChange w:id="68" w:author="Carla Maples" w:date="2011-11-16T09:20:00Z">
              <w:rPr>
                <w:rFonts w:ascii="Tahoma" w:hAnsi="Tahoma" w:cs="Verdana"/>
                <w:sz w:val="18"/>
                <w:szCs w:val="32"/>
              </w:rPr>
            </w:rPrChange>
          </w:rPr>
          <w:delText xml:space="preserve"> </w:delText>
        </w:r>
      </w:del>
    </w:p>
    <w:p w:rsidR="007608D0" w:rsidRPr="00CC2BDC" w:rsidRDefault="007608D0" w:rsidP="007608D0">
      <w:pPr>
        <w:rPr>
          <w:rFonts w:ascii="Georgia" w:hAnsi="Georgia"/>
          <w:b/>
          <w:sz w:val="22"/>
        </w:rPr>
      </w:pPr>
    </w:p>
    <w:p w:rsidR="007608D0" w:rsidRPr="00CC2BDC" w:rsidRDefault="007608D0" w:rsidP="007608D0">
      <w:pPr>
        <w:rPr>
          <w:rFonts w:ascii="Georgia" w:hAnsi="Georgia"/>
          <w:b/>
          <w:sz w:val="22"/>
        </w:rPr>
      </w:pPr>
      <w:r>
        <w:rPr>
          <w:rFonts w:ascii="Georgia" w:hAnsi="Georgia"/>
          <w:b/>
          <w:sz w:val="22"/>
        </w:rPr>
        <w:t>Spiritual Gifts</w:t>
      </w:r>
      <w:r>
        <w:rPr>
          <w:rFonts w:ascii="Georgia" w:hAnsi="Georgia"/>
          <w:b/>
          <w:sz w:val="22"/>
        </w:rPr>
        <w:tab/>
      </w:r>
      <w:r>
        <w:rPr>
          <w:rFonts w:ascii="Georgia" w:hAnsi="Georgia"/>
          <w:b/>
          <w:sz w:val="22"/>
        </w:rPr>
        <w:tab/>
      </w:r>
      <w:r>
        <w:rPr>
          <w:rFonts w:ascii="Georgia" w:hAnsi="Georgia"/>
          <w:b/>
          <w:sz w:val="22"/>
        </w:rPr>
        <w:tab/>
      </w:r>
      <w:r w:rsidRPr="00CC2BDC">
        <w:rPr>
          <w:rFonts w:ascii="Georgia" w:hAnsi="Georgia"/>
          <w:b/>
          <w:sz w:val="22"/>
        </w:rPr>
        <w:t>Exhortation</w:t>
      </w:r>
    </w:p>
    <w:p w:rsidR="007608D0" w:rsidRPr="00CC2BDC" w:rsidRDefault="007608D0" w:rsidP="007608D0">
      <w:pPr>
        <w:ind w:left="2880" w:firstLine="720"/>
        <w:rPr>
          <w:rFonts w:ascii="Georgia" w:hAnsi="Georgia"/>
          <w:b/>
          <w:sz w:val="22"/>
        </w:rPr>
      </w:pPr>
      <w:r w:rsidRPr="00CC2BDC">
        <w:rPr>
          <w:rFonts w:ascii="Georgia" w:hAnsi="Georgia"/>
          <w:b/>
          <w:sz w:val="22"/>
        </w:rPr>
        <w:t xml:space="preserve">Administration </w:t>
      </w:r>
    </w:p>
    <w:p w:rsidR="007608D0" w:rsidRPr="00CC2BDC" w:rsidRDefault="007608D0" w:rsidP="007608D0">
      <w:pPr>
        <w:ind w:left="2880" w:firstLine="720"/>
        <w:rPr>
          <w:rFonts w:ascii="Georgia" w:hAnsi="Georgia"/>
          <w:b/>
          <w:sz w:val="22"/>
        </w:rPr>
      </w:pPr>
      <w:r w:rsidRPr="00CC2BDC">
        <w:rPr>
          <w:rFonts w:ascii="Georgia" w:hAnsi="Georgia"/>
          <w:b/>
          <w:sz w:val="22"/>
        </w:rPr>
        <w:t>Teaching</w:t>
      </w:r>
    </w:p>
    <w:p w:rsidR="007608D0" w:rsidRPr="00CC2BDC" w:rsidRDefault="007608D0" w:rsidP="007608D0">
      <w:pPr>
        <w:rPr>
          <w:rFonts w:ascii="Georgia" w:hAnsi="Georgia"/>
          <w:b/>
          <w:sz w:val="22"/>
        </w:rPr>
      </w:pPr>
    </w:p>
    <w:p w:rsidR="007608D0" w:rsidRPr="00CC2BDC" w:rsidRDefault="007608D0" w:rsidP="007608D0">
      <w:pPr>
        <w:rPr>
          <w:rFonts w:ascii="Georgia" w:hAnsi="Georgia"/>
          <w:b/>
          <w:sz w:val="22"/>
        </w:rPr>
      </w:pPr>
      <w:r>
        <w:rPr>
          <w:rFonts w:ascii="Georgia" w:hAnsi="Georgia"/>
          <w:b/>
          <w:sz w:val="22"/>
        </w:rPr>
        <w:t>Special Interests</w:t>
      </w:r>
      <w:r>
        <w:rPr>
          <w:rFonts w:ascii="Georgia" w:hAnsi="Georgia"/>
          <w:b/>
          <w:sz w:val="22"/>
        </w:rPr>
        <w:tab/>
      </w:r>
      <w:r>
        <w:rPr>
          <w:rFonts w:ascii="Georgia" w:hAnsi="Georgia"/>
          <w:b/>
          <w:sz w:val="22"/>
        </w:rPr>
        <w:tab/>
      </w:r>
      <w:r>
        <w:rPr>
          <w:rFonts w:ascii="Georgia" w:hAnsi="Georgia"/>
          <w:b/>
          <w:sz w:val="22"/>
        </w:rPr>
        <w:tab/>
      </w:r>
      <w:r w:rsidRPr="00CC2BDC">
        <w:rPr>
          <w:rFonts w:ascii="Georgia" w:hAnsi="Georgia"/>
          <w:b/>
          <w:sz w:val="22"/>
        </w:rPr>
        <w:t>Writing poetry, songs, and blogs</w:t>
      </w:r>
    </w:p>
    <w:p w:rsidR="007608D0" w:rsidRDefault="007608D0" w:rsidP="007608D0">
      <w:pPr>
        <w:rPr>
          <w:rFonts w:ascii="Georgia" w:hAnsi="Georgia"/>
          <w:b/>
          <w:sz w:val="22"/>
        </w:rPr>
      </w:pPr>
      <w:r>
        <w:rPr>
          <w:rFonts w:ascii="Georgia" w:hAnsi="Georgia"/>
          <w:b/>
          <w:sz w:val="22"/>
        </w:rPr>
        <w:tab/>
      </w:r>
      <w:r>
        <w:rPr>
          <w:rFonts w:ascii="Georgia" w:hAnsi="Georgia"/>
          <w:b/>
          <w:sz w:val="22"/>
        </w:rPr>
        <w:tab/>
      </w:r>
      <w:r>
        <w:rPr>
          <w:rFonts w:ascii="Georgia" w:hAnsi="Georgia"/>
          <w:b/>
          <w:sz w:val="22"/>
        </w:rPr>
        <w:tab/>
      </w:r>
      <w:r>
        <w:rPr>
          <w:rFonts w:ascii="Georgia" w:hAnsi="Georgia"/>
          <w:b/>
          <w:sz w:val="22"/>
        </w:rPr>
        <w:tab/>
      </w:r>
      <w:r>
        <w:rPr>
          <w:rFonts w:ascii="Georgia" w:hAnsi="Georgia"/>
          <w:b/>
          <w:sz w:val="22"/>
        </w:rPr>
        <w:tab/>
        <w:t>Reading books</w:t>
      </w:r>
    </w:p>
    <w:p w:rsidR="00453BA4" w:rsidRPr="007608D0" w:rsidRDefault="007608D0">
      <w:pPr>
        <w:rPr>
          <w:rFonts w:ascii="Georgia" w:hAnsi="Georgia"/>
          <w:b/>
          <w:sz w:val="22"/>
        </w:rPr>
      </w:pPr>
      <w:r>
        <w:rPr>
          <w:rFonts w:ascii="Georgia" w:hAnsi="Georgia"/>
          <w:b/>
          <w:sz w:val="22"/>
        </w:rPr>
        <w:tab/>
      </w:r>
      <w:r>
        <w:rPr>
          <w:rFonts w:ascii="Georgia" w:hAnsi="Georgia"/>
          <w:b/>
          <w:sz w:val="22"/>
        </w:rPr>
        <w:tab/>
      </w:r>
      <w:r>
        <w:rPr>
          <w:rFonts w:ascii="Georgia" w:hAnsi="Georgia"/>
          <w:b/>
          <w:sz w:val="22"/>
        </w:rPr>
        <w:tab/>
      </w:r>
      <w:r>
        <w:rPr>
          <w:rFonts w:ascii="Georgia" w:hAnsi="Georgia"/>
          <w:b/>
          <w:sz w:val="22"/>
        </w:rPr>
        <w:tab/>
      </w:r>
      <w:r>
        <w:rPr>
          <w:rFonts w:ascii="Georgia" w:hAnsi="Georgia"/>
          <w:b/>
          <w:sz w:val="22"/>
        </w:rPr>
        <w:tab/>
        <w:t>Playing and watching softball</w:t>
      </w:r>
    </w:p>
    <w:sectPr w:rsidR="00453BA4" w:rsidRPr="007608D0" w:rsidSect="007440AC">
      <w:pgSz w:w="12240" w:h="15840"/>
      <w:pgMar w:top="792" w:right="1008" w:bottom="792"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B13"/>
    <w:multiLevelType w:val="hybridMultilevel"/>
    <w:tmpl w:val="0D4C5AA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B021000"/>
    <w:multiLevelType w:val="hybridMultilevel"/>
    <w:tmpl w:val="0A3A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5554"/>
    <w:multiLevelType w:val="hybridMultilevel"/>
    <w:tmpl w:val="18EEC1F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nsid w:val="1E500F72"/>
    <w:multiLevelType w:val="hybridMultilevel"/>
    <w:tmpl w:val="8144784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25EF0D98"/>
    <w:multiLevelType w:val="hybridMultilevel"/>
    <w:tmpl w:val="42369C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27DA0A5C"/>
    <w:multiLevelType w:val="hybridMultilevel"/>
    <w:tmpl w:val="4C50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A652E"/>
    <w:multiLevelType w:val="hybridMultilevel"/>
    <w:tmpl w:val="AC9EB7A4"/>
    <w:lvl w:ilvl="0" w:tplc="04090001">
      <w:start w:val="1"/>
      <w:numFmt w:val="bullet"/>
      <w:lvlText w:val="o"/>
      <w:lvlJc w:val="left"/>
      <w:pPr>
        <w:ind w:left="5040" w:hanging="360"/>
      </w:pPr>
      <w:rPr>
        <w:rFonts w:ascii="Courier New" w:hAnsi="Courier New"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nsid w:val="35D84AFC"/>
    <w:multiLevelType w:val="hybridMultilevel"/>
    <w:tmpl w:val="FF3064B6"/>
    <w:lvl w:ilvl="0" w:tplc="04090001">
      <w:start w:val="1"/>
      <w:numFmt w:val="bullet"/>
      <w:lvlText w:val="o"/>
      <w:lvlJc w:val="left"/>
      <w:pPr>
        <w:ind w:left="5040" w:hanging="360"/>
      </w:pPr>
      <w:rPr>
        <w:rFonts w:ascii="Courier New" w:hAnsi="Courier New"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386F2B5B"/>
    <w:multiLevelType w:val="hybridMultilevel"/>
    <w:tmpl w:val="A718E1A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48C27792"/>
    <w:multiLevelType w:val="hybridMultilevel"/>
    <w:tmpl w:val="BB4E1E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4C592760"/>
    <w:multiLevelType w:val="hybridMultilevel"/>
    <w:tmpl w:val="9E02606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5C2122DF"/>
    <w:multiLevelType w:val="hybridMultilevel"/>
    <w:tmpl w:val="18E8D380"/>
    <w:lvl w:ilvl="0" w:tplc="04090001">
      <w:start w:val="1"/>
      <w:numFmt w:val="bullet"/>
      <w:lvlText w:val="o"/>
      <w:lvlJc w:val="left"/>
      <w:pPr>
        <w:ind w:left="5040" w:hanging="360"/>
      </w:pPr>
      <w:rPr>
        <w:rFonts w:ascii="Courier New" w:hAnsi="Courier New"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nsid w:val="64E0311B"/>
    <w:multiLevelType w:val="hybridMultilevel"/>
    <w:tmpl w:val="10EEB6D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74C74CA2"/>
    <w:multiLevelType w:val="hybridMultilevel"/>
    <w:tmpl w:val="32E0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01F27"/>
    <w:multiLevelType w:val="hybridMultilevel"/>
    <w:tmpl w:val="83A0FAE2"/>
    <w:lvl w:ilvl="0" w:tplc="04090001">
      <w:start w:val="1"/>
      <w:numFmt w:val="bullet"/>
      <w:lvlText w:val="o"/>
      <w:lvlJc w:val="left"/>
      <w:pPr>
        <w:ind w:left="5040" w:hanging="360"/>
      </w:pPr>
      <w:rPr>
        <w:rFonts w:ascii="Courier New" w:hAnsi="Courier New"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
  </w:num>
  <w:num w:numId="2">
    <w:abstractNumId w:val="14"/>
  </w:num>
  <w:num w:numId="3">
    <w:abstractNumId w:val="11"/>
  </w:num>
  <w:num w:numId="4">
    <w:abstractNumId w:val="7"/>
  </w:num>
  <w:num w:numId="5">
    <w:abstractNumId w:val="6"/>
  </w:num>
  <w:num w:numId="6">
    <w:abstractNumId w:val="4"/>
  </w:num>
  <w:num w:numId="7">
    <w:abstractNumId w:val="9"/>
  </w:num>
  <w:num w:numId="8">
    <w:abstractNumId w:val="3"/>
  </w:num>
  <w:num w:numId="9">
    <w:abstractNumId w:val="10"/>
  </w:num>
  <w:num w:numId="10">
    <w:abstractNumId w:val="12"/>
  </w:num>
  <w:num w:numId="11">
    <w:abstractNumId w:val="13"/>
  </w:num>
  <w:num w:numId="12">
    <w:abstractNumId w:val="5"/>
  </w:num>
  <w:num w:numId="13">
    <w:abstractNumId w:val="1"/>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08D0"/>
    <w:rsid w:val="007608D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608D0"/>
    <w:rPr>
      <w:color w:val="0000FF" w:themeColor="hyperlink"/>
      <w:u w:val="single"/>
    </w:rPr>
  </w:style>
  <w:style w:type="paragraph" w:styleId="CommentText">
    <w:name w:val="annotation text"/>
    <w:basedOn w:val="Normal"/>
    <w:link w:val="CommentTextChar"/>
    <w:uiPriority w:val="99"/>
    <w:semiHidden/>
    <w:unhideWhenUsed/>
    <w:rsid w:val="007608D0"/>
  </w:style>
  <w:style w:type="character" w:customStyle="1" w:styleId="CommentTextChar">
    <w:name w:val="Comment Text Char"/>
    <w:basedOn w:val="DefaultParagraphFont"/>
    <w:link w:val="CommentText"/>
    <w:uiPriority w:val="99"/>
    <w:semiHidden/>
    <w:rsid w:val="007608D0"/>
  </w:style>
  <w:style w:type="paragraph" w:styleId="CommentSubject">
    <w:name w:val="annotation subject"/>
    <w:basedOn w:val="CommentText"/>
    <w:next w:val="CommentText"/>
    <w:link w:val="CommentSubjectChar"/>
    <w:uiPriority w:val="99"/>
    <w:semiHidden/>
    <w:unhideWhenUsed/>
    <w:rsid w:val="007608D0"/>
    <w:rPr>
      <w:b/>
      <w:bCs/>
      <w:sz w:val="20"/>
      <w:szCs w:val="20"/>
    </w:rPr>
  </w:style>
  <w:style w:type="character" w:customStyle="1" w:styleId="CommentSubjectChar">
    <w:name w:val="Comment Subject Char"/>
    <w:basedOn w:val="CommentTextChar"/>
    <w:link w:val="CommentSubject"/>
    <w:uiPriority w:val="99"/>
    <w:semiHidden/>
    <w:rsid w:val="007608D0"/>
    <w:rPr>
      <w:b/>
      <w:bCs/>
      <w:sz w:val="20"/>
      <w:szCs w:val="20"/>
    </w:rPr>
  </w:style>
  <w:style w:type="paragraph" w:styleId="BalloonText">
    <w:name w:val="Balloon Text"/>
    <w:basedOn w:val="Normal"/>
    <w:link w:val="BalloonTextChar"/>
    <w:uiPriority w:val="99"/>
    <w:semiHidden/>
    <w:unhideWhenUsed/>
    <w:rsid w:val="007608D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8D0"/>
    <w:rPr>
      <w:rFonts w:ascii="Lucida Grande" w:hAnsi="Lucida Grande"/>
      <w:sz w:val="18"/>
      <w:szCs w:val="18"/>
    </w:rPr>
  </w:style>
  <w:style w:type="paragraph" w:styleId="ListParagraph">
    <w:name w:val="List Paragraph"/>
    <w:basedOn w:val="Normal"/>
    <w:uiPriority w:val="34"/>
    <w:qFormat/>
    <w:rsid w:val="007608D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4277</Characters>
  <Application>Microsoft Macintosh Word</Application>
  <DocSecurity>0</DocSecurity>
  <Lines>35</Lines>
  <Paragraphs>8</Paragraphs>
  <ScaleCrop>false</ScaleCrop>
  <Company>Liberty University</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Maples</dc:creator>
  <cp:keywords/>
  <cp:lastModifiedBy>Carla Maples</cp:lastModifiedBy>
  <cp:revision>1</cp:revision>
  <dcterms:created xsi:type="dcterms:W3CDTF">2013-02-26T00:29:00Z</dcterms:created>
  <dcterms:modified xsi:type="dcterms:W3CDTF">2013-02-26T00:30:00Z</dcterms:modified>
</cp:coreProperties>
</file>