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6B" w:rsidRDefault="0081146B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 strategy </w:t>
      </w:r>
    </w:p>
    <w:p w:rsidR="0081146B" w:rsidRDefault="0081146B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Tiffany’s Cupcake Wars appearance</w:t>
      </w:r>
    </w:p>
    <w:p w:rsidR="0081146B" w:rsidRDefault="0081146B">
      <w:pPr>
        <w:contextualSpacing/>
        <w:rPr>
          <w:rFonts w:asciiTheme="majorHAnsi" w:hAnsiTheme="majorHAnsi"/>
          <w:b/>
        </w:rPr>
      </w:pPr>
    </w:p>
    <w:p w:rsidR="004752A1" w:rsidRPr="004752A1" w:rsidRDefault="004752A1">
      <w:pPr>
        <w:contextualSpacing/>
        <w:rPr>
          <w:rFonts w:asciiTheme="majorHAnsi" w:hAnsiTheme="majorHAnsi"/>
          <w:b/>
        </w:rPr>
      </w:pPr>
      <w:r w:rsidRPr="004752A1">
        <w:rPr>
          <w:rFonts w:asciiTheme="majorHAnsi" w:hAnsiTheme="majorHAnsi"/>
          <w:b/>
        </w:rPr>
        <w:t>Social media presence</w:t>
      </w:r>
    </w:p>
    <w:p w:rsidR="00582551" w:rsidRPr="00BE7429" w:rsidRDefault="00582551" w:rsidP="00BE742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E7429">
        <w:rPr>
          <w:rFonts w:asciiTheme="majorHAnsi" w:hAnsiTheme="majorHAnsi"/>
        </w:rPr>
        <w:t>@greengoodiesokc</w:t>
      </w:r>
      <w:r w:rsidR="00E24358" w:rsidRPr="00BE7429">
        <w:rPr>
          <w:rFonts w:asciiTheme="majorHAnsi" w:hAnsiTheme="majorHAnsi"/>
        </w:rPr>
        <w:t xml:space="preserve"> stats</w:t>
      </w:r>
    </w:p>
    <w:p w:rsidR="004752A1" w:rsidRPr="00BE7429" w:rsidRDefault="00B02AAF" w:rsidP="00BE742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E7429">
        <w:rPr>
          <w:rFonts w:asciiTheme="majorHAnsi" w:hAnsiTheme="majorHAnsi"/>
        </w:rPr>
        <w:t>Followers: 938</w:t>
      </w:r>
    </w:p>
    <w:p w:rsidR="00B02AAF" w:rsidRPr="00BE7429" w:rsidRDefault="00B02AAF" w:rsidP="00BE742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E7429">
        <w:rPr>
          <w:rFonts w:asciiTheme="majorHAnsi" w:hAnsiTheme="majorHAnsi"/>
        </w:rPr>
        <w:t>Following: 886</w:t>
      </w:r>
    </w:p>
    <w:p w:rsidR="00B02AAF" w:rsidRDefault="00B02AAF" w:rsidP="00BE742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E7429">
        <w:rPr>
          <w:rFonts w:asciiTheme="majorHAnsi" w:hAnsiTheme="majorHAnsi"/>
        </w:rPr>
        <w:t>Tweets: 874</w:t>
      </w:r>
    </w:p>
    <w:p w:rsidR="00843D57" w:rsidRPr="00BE7429" w:rsidRDefault="00843D57" w:rsidP="00BE742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spellStart"/>
      <w:ins w:id="0" w:author="Katy Gustafson" w:date="2013-06-06T10:11:00Z">
        <w:r>
          <w:rPr>
            <w:rFonts w:asciiTheme="majorHAnsi" w:hAnsiTheme="majorHAnsi"/>
          </w:rPr>
          <w:t>Facebook</w:t>
        </w:r>
        <w:proofErr w:type="spellEnd"/>
        <w:r>
          <w:rPr>
            <w:rFonts w:asciiTheme="majorHAnsi" w:hAnsiTheme="majorHAnsi"/>
          </w:rPr>
          <w:t xml:space="preserve"> likes: 4,124</w:t>
        </w:r>
      </w:ins>
    </w:p>
    <w:p w:rsidR="00FF4BB1" w:rsidRPr="004752A1" w:rsidRDefault="00682A6E" w:rsidP="005F390F">
      <w:pPr>
        <w:ind w:firstLine="720"/>
        <w:contextualSpacing/>
        <w:rPr>
          <w:rFonts w:asciiTheme="majorHAnsi" w:hAnsiTheme="majorHAnsi"/>
        </w:rPr>
      </w:pPr>
      <w:r w:rsidRPr="004752A1">
        <w:rPr>
          <w:rFonts w:asciiTheme="majorHAnsi" w:hAnsiTheme="majorHAnsi"/>
        </w:rPr>
        <w:t>Promote a Twitter hashtag</w:t>
      </w:r>
      <w:r w:rsidR="00B02AAF">
        <w:rPr>
          <w:rFonts w:asciiTheme="majorHAnsi" w:hAnsiTheme="majorHAnsi"/>
        </w:rPr>
        <w:t xml:space="preserve"> throughout</w:t>
      </w:r>
      <w:r w:rsidR="00BE7429">
        <w:rPr>
          <w:rFonts w:asciiTheme="majorHAnsi" w:hAnsiTheme="majorHAnsi"/>
        </w:rPr>
        <w:t xml:space="preserve">: </w:t>
      </w:r>
      <w:r w:rsidR="00BE7429" w:rsidRPr="00BE7429">
        <w:rPr>
          <w:rFonts w:asciiTheme="majorHAnsi" w:hAnsiTheme="majorHAnsi"/>
          <w:b/>
        </w:rPr>
        <w:t>#TeamTiffany</w:t>
      </w:r>
    </w:p>
    <w:p w:rsidR="00BE7429" w:rsidRDefault="00BE7429" w:rsidP="007526CD">
      <w:pPr>
        <w:ind w:firstLine="720"/>
        <w:contextualSpacing/>
        <w:rPr>
          <w:rFonts w:asciiTheme="majorHAnsi" w:hAnsiTheme="majorHAnsi"/>
        </w:rPr>
      </w:pPr>
    </w:p>
    <w:p w:rsidR="00682A6E" w:rsidRDefault="00682A6E" w:rsidP="005F390F">
      <w:pPr>
        <w:ind w:firstLine="720"/>
        <w:contextualSpacing/>
        <w:rPr>
          <w:rFonts w:asciiTheme="majorHAnsi" w:hAnsiTheme="majorHAnsi"/>
        </w:rPr>
      </w:pPr>
      <w:r w:rsidRPr="004752A1">
        <w:rPr>
          <w:rFonts w:asciiTheme="majorHAnsi" w:hAnsiTheme="majorHAnsi"/>
        </w:rPr>
        <w:t>Green Goodies live tweets</w:t>
      </w:r>
      <w:ins w:id="1" w:author="Katy Gustafson" w:date="2013-06-06T10:12:00Z">
        <w:r w:rsidR="00843D57">
          <w:rPr>
            <w:rFonts w:asciiTheme="majorHAnsi" w:hAnsiTheme="majorHAnsi"/>
          </w:rPr>
          <w:t>/</w:t>
        </w:r>
        <w:proofErr w:type="spellStart"/>
        <w:r w:rsidR="00843D57">
          <w:rPr>
            <w:rFonts w:asciiTheme="majorHAnsi" w:hAnsiTheme="majorHAnsi"/>
          </w:rPr>
          <w:t>Facebook</w:t>
        </w:r>
        <w:proofErr w:type="spellEnd"/>
        <w:r w:rsidR="00843D57">
          <w:rPr>
            <w:rFonts w:asciiTheme="majorHAnsi" w:hAnsiTheme="majorHAnsi"/>
          </w:rPr>
          <w:t xml:space="preserve"> posts</w:t>
        </w:r>
      </w:ins>
      <w:r w:rsidRPr="004752A1">
        <w:rPr>
          <w:rFonts w:asciiTheme="majorHAnsi" w:hAnsiTheme="majorHAnsi"/>
        </w:rPr>
        <w:t xml:space="preserve"> during the show (Sunday 8 p.m. EST)</w:t>
      </w:r>
    </w:p>
    <w:p w:rsidR="00E24358" w:rsidRPr="005F390F" w:rsidRDefault="00843D57" w:rsidP="005F390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ins w:id="2" w:author="Katy Gustafson" w:date="2013-06-06T10:12:00Z">
        <w:r>
          <w:rPr>
            <w:rFonts w:asciiTheme="majorHAnsi" w:hAnsiTheme="majorHAnsi"/>
          </w:rPr>
          <w:t>On Twitter, i</w:t>
        </w:r>
      </w:ins>
      <w:del w:id="3" w:author="Katy Gustafson" w:date="2013-06-06T10:12:00Z">
        <w:r w:rsidR="007526CD" w:rsidRPr="005F390F" w:rsidDel="00843D57">
          <w:rPr>
            <w:rFonts w:asciiTheme="majorHAnsi" w:hAnsiTheme="majorHAnsi"/>
          </w:rPr>
          <w:delText>I</w:delText>
        </w:r>
      </w:del>
      <w:r w:rsidR="007526CD" w:rsidRPr="005F390F">
        <w:rPr>
          <w:rFonts w:asciiTheme="majorHAnsi" w:hAnsiTheme="majorHAnsi"/>
        </w:rPr>
        <w:t xml:space="preserve">nteract with viewers, Cupcake Wars judges @sprinklescandac </w:t>
      </w:r>
      <w:r w:rsidR="005E38C9" w:rsidRPr="005F390F">
        <w:rPr>
          <w:rFonts w:asciiTheme="majorHAnsi" w:hAnsiTheme="majorHAnsi"/>
        </w:rPr>
        <w:t xml:space="preserve">@FlorianBelanger and host </w:t>
      </w:r>
      <w:r w:rsidR="007526CD" w:rsidRPr="005F390F">
        <w:rPr>
          <w:rFonts w:asciiTheme="majorHAnsi" w:hAnsiTheme="majorHAnsi"/>
        </w:rPr>
        <w:t>@Justin_Willman</w:t>
      </w:r>
      <w:r w:rsidR="00E24358" w:rsidRPr="005F390F">
        <w:rPr>
          <w:rFonts w:asciiTheme="majorHAnsi" w:hAnsiTheme="majorHAnsi"/>
        </w:rPr>
        <w:t xml:space="preserve"> (as well as with Tiffany’s personal twitter account if she’ll be online)</w:t>
      </w:r>
    </w:p>
    <w:p w:rsidR="00525ABA" w:rsidRDefault="00E24358" w:rsidP="00BE7429">
      <w:pPr>
        <w:pStyle w:val="ListParagraph"/>
        <w:numPr>
          <w:ilvl w:val="2"/>
          <w:numId w:val="2"/>
        </w:numPr>
        <w:rPr>
          <w:ins w:id="4" w:author="Katy Gustafson" w:date="2013-06-06T10:13:00Z"/>
          <w:rFonts w:asciiTheme="majorHAnsi" w:hAnsiTheme="majorHAnsi"/>
        </w:rPr>
      </w:pPr>
      <w:del w:id="5" w:author="Katy Gustafson" w:date="2013-06-06T10:13:00Z">
        <w:r w:rsidRPr="00BE7429" w:rsidDel="00843D57">
          <w:rPr>
            <w:rFonts w:asciiTheme="majorHAnsi" w:hAnsiTheme="majorHAnsi"/>
          </w:rPr>
          <w:delText xml:space="preserve">Get </w:delText>
        </w:r>
      </w:del>
      <w:ins w:id="6" w:author="Katy Gustafson" w:date="2013-06-06T10:13:00Z">
        <w:r w:rsidR="00843D57">
          <w:rPr>
            <w:rFonts w:asciiTheme="majorHAnsi" w:hAnsiTheme="majorHAnsi"/>
          </w:rPr>
          <w:t>We will get @</w:t>
        </w:r>
      </w:ins>
      <w:proofErr w:type="spellStart"/>
      <w:r w:rsidRPr="00BE7429">
        <w:rPr>
          <w:rFonts w:asciiTheme="majorHAnsi" w:hAnsiTheme="majorHAnsi"/>
        </w:rPr>
        <w:t>Classen</w:t>
      </w:r>
      <w:del w:id="7" w:author="Katy Gustafson" w:date="2013-06-06T10:13:00Z">
        <w:r w:rsidRPr="00BE7429" w:rsidDel="00843D57">
          <w:rPr>
            <w:rFonts w:asciiTheme="majorHAnsi" w:hAnsiTheme="majorHAnsi"/>
          </w:rPr>
          <w:delText xml:space="preserve"> </w:delText>
        </w:r>
      </w:del>
      <w:r w:rsidRPr="00BE7429">
        <w:rPr>
          <w:rFonts w:asciiTheme="majorHAnsi" w:hAnsiTheme="majorHAnsi"/>
        </w:rPr>
        <w:t>Curve</w:t>
      </w:r>
      <w:proofErr w:type="spellEnd"/>
      <w:r w:rsidRPr="00BE7429">
        <w:rPr>
          <w:rFonts w:asciiTheme="majorHAnsi" w:hAnsiTheme="majorHAnsi"/>
        </w:rPr>
        <w:t xml:space="preserve"> on board to retweet </w:t>
      </w:r>
    </w:p>
    <w:p w:rsidR="00843D57" w:rsidRDefault="00843D57" w:rsidP="00BE7429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ins w:id="8" w:author="Katy Gustafson" w:date="2013-06-06T10:13:00Z">
        <w:r>
          <w:rPr>
            <w:rFonts w:asciiTheme="majorHAnsi" w:hAnsiTheme="majorHAnsi"/>
          </w:rPr>
          <w:t xml:space="preserve">Share posts on </w:t>
        </w:r>
        <w:proofErr w:type="spellStart"/>
        <w:r>
          <w:rPr>
            <w:rFonts w:asciiTheme="majorHAnsi" w:hAnsiTheme="majorHAnsi"/>
          </w:rPr>
          <w:t>Classen</w:t>
        </w:r>
        <w:proofErr w:type="spellEnd"/>
        <w:r>
          <w:rPr>
            <w:rFonts w:asciiTheme="majorHAnsi" w:hAnsiTheme="majorHAnsi"/>
          </w:rPr>
          <w:t xml:space="preserve"> Curve </w:t>
        </w:r>
        <w:proofErr w:type="spellStart"/>
        <w:r>
          <w:rPr>
            <w:rFonts w:asciiTheme="majorHAnsi" w:hAnsiTheme="majorHAnsi"/>
          </w:rPr>
          <w:t>Facebook</w:t>
        </w:r>
      </w:ins>
      <w:proofErr w:type="spellEnd"/>
    </w:p>
    <w:p w:rsidR="005F390F" w:rsidRDefault="005F390F" w:rsidP="00BE7429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@FoodNetwork retweet and/or interactions</w:t>
      </w:r>
    </w:p>
    <w:p w:rsidR="005F390F" w:rsidRDefault="005F390F" w:rsidP="005F390F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Note: follow these accounts beforehand </w:t>
      </w:r>
    </w:p>
    <w:p w:rsidR="005F390F" w:rsidRPr="00BE7429" w:rsidRDefault="005F390F" w:rsidP="005F390F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Note: Be aware of fourth guest judge and involve them with Twitter interactions. </w:t>
      </w:r>
    </w:p>
    <w:p w:rsidR="005E38C9" w:rsidRDefault="005E38C9" w:rsidP="005F390F">
      <w:pPr>
        <w:ind w:left="720"/>
        <w:contextualSpacing/>
      </w:pPr>
      <w:r>
        <w:rPr>
          <w:rFonts w:asciiTheme="majorHAnsi" w:hAnsiTheme="majorHAnsi"/>
        </w:rPr>
        <w:t xml:space="preserve">Promote afterward by posting link to Hulu full episode on Facebook, Twitter. </w:t>
      </w:r>
      <w:hyperlink r:id="rId5" w:history="1">
        <w:r w:rsidRPr="005E38C9">
          <w:rPr>
            <w:rStyle w:val="Hyperlink"/>
            <w:rFonts w:asciiTheme="majorHAnsi" w:hAnsiTheme="majorHAnsi"/>
          </w:rPr>
          <w:t>http://www.hulu.com/cupcake-wars</w:t>
        </w:r>
      </w:hyperlink>
    </w:p>
    <w:p w:rsidR="005F390F" w:rsidRDefault="005F390F" w:rsidP="00BE7429">
      <w:pPr>
        <w:ind w:left="720"/>
        <w:contextualSpacing/>
      </w:pPr>
    </w:p>
    <w:p w:rsidR="005F390F" w:rsidRPr="005E38C9" w:rsidRDefault="005F390F" w:rsidP="00BE7429">
      <w:pPr>
        <w:ind w:left="720"/>
        <w:contextualSpacing/>
        <w:rPr>
          <w:rFonts w:asciiTheme="majorHAnsi" w:hAnsiTheme="majorHAnsi"/>
        </w:rPr>
      </w:pPr>
      <w:r>
        <w:tab/>
        <w:t>*These are good ways for Green Goodies to gain Twitter followers</w:t>
      </w:r>
      <w:ins w:id="9" w:author="Katy Gustafson" w:date="2013-06-06T10:13:00Z">
        <w:r w:rsidR="00843D57">
          <w:t xml:space="preserve"> and </w:t>
        </w:r>
        <w:proofErr w:type="spellStart"/>
        <w:r w:rsidR="00843D57">
          <w:t>Facebook</w:t>
        </w:r>
        <w:proofErr w:type="spellEnd"/>
        <w:r w:rsidR="00843D57">
          <w:t xml:space="preserve"> Likes</w:t>
        </w:r>
      </w:ins>
    </w:p>
    <w:p w:rsidR="005E38C9" w:rsidRPr="005E38C9" w:rsidRDefault="005E38C9" w:rsidP="005E38C9">
      <w:pPr>
        <w:contextualSpacing/>
        <w:rPr>
          <w:rFonts w:asciiTheme="majorHAnsi" w:hAnsiTheme="majorHAnsi"/>
        </w:rPr>
      </w:pPr>
    </w:p>
    <w:p w:rsidR="005E38C9" w:rsidRPr="005E38C9" w:rsidRDefault="00380698" w:rsidP="005E38C9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Pitching Media</w:t>
      </w:r>
    </w:p>
    <w:p w:rsidR="005F390F" w:rsidRPr="005F390F" w:rsidRDefault="0021175B" w:rsidP="005F390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F390F">
        <w:rPr>
          <w:rFonts w:asciiTheme="majorHAnsi" w:hAnsiTheme="majorHAnsi"/>
        </w:rPr>
        <w:t xml:space="preserve">Position for </w:t>
      </w:r>
      <w:ins w:id="10" w:author="Katy Gustafson" w:date="2013-06-06T10:13:00Z">
        <w:r w:rsidR="00843D57">
          <w:rPr>
            <w:rFonts w:asciiTheme="majorHAnsi" w:hAnsiTheme="majorHAnsi"/>
          </w:rPr>
          <w:t xml:space="preserve">possible </w:t>
        </w:r>
      </w:ins>
      <w:r w:rsidRPr="005F390F">
        <w:rPr>
          <w:rFonts w:asciiTheme="majorHAnsi" w:hAnsiTheme="majorHAnsi"/>
        </w:rPr>
        <w:t>appearance on local morning shows</w:t>
      </w:r>
      <w:r w:rsidR="00560D59" w:rsidRPr="005F390F">
        <w:rPr>
          <w:rFonts w:asciiTheme="majorHAnsi" w:hAnsiTheme="majorHAnsi"/>
        </w:rPr>
        <w:tab/>
      </w:r>
    </w:p>
    <w:p w:rsidR="00380698" w:rsidRPr="005F390F" w:rsidRDefault="00BE7429" w:rsidP="005F390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del w:id="11" w:author="Katy Gustafson" w:date="2013-06-06T10:14:00Z">
        <w:r w:rsidRPr="005F390F" w:rsidDel="00843D57">
          <w:rPr>
            <w:rFonts w:asciiTheme="majorHAnsi" w:hAnsiTheme="majorHAnsi"/>
          </w:rPr>
          <w:delText xml:space="preserve">Have </w:delText>
        </w:r>
      </w:del>
      <w:ins w:id="12" w:author="Katy Gustafson" w:date="2013-06-06T10:14:00Z">
        <w:r w:rsidR="00843D57">
          <w:rPr>
            <w:rFonts w:asciiTheme="majorHAnsi" w:hAnsiTheme="majorHAnsi"/>
          </w:rPr>
          <w:t>Invite</w:t>
        </w:r>
        <w:r w:rsidR="00843D57" w:rsidRPr="005F390F">
          <w:rPr>
            <w:rFonts w:asciiTheme="majorHAnsi" w:hAnsiTheme="majorHAnsi"/>
          </w:rPr>
          <w:t xml:space="preserve"> </w:t>
        </w:r>
      </w:ins>
      <w:r w:rsidRPr="005F390F">
        <w:rPr>
          <w:rFonts w:asciiTheme="majorHAnsi" w:hAnsiTheme="majorHAnsi"/>
        </w:rPr>
        <w:t>KFOR</w:t>
      </w:r>
      <w:ins w:id="13" w:author="Katy Gustafson" w:date="2013-06-06T10:14:00Z">
        <w:r w:rsidR="00843D57">
          <w:rPr>
            <w:rFonts w:asciiTheme="majorHAnsi" w:hAnsiTheme="majorHAnsi"/>
          </w:rPr>
          <w:t xml:space="preserve"> to</w:t>
        </w:r>
      </w:ins>
      <w:r w:rsidRPr="005F390F">
        <w:rPr>
          <w:rFonts w:asciiTheme="majorHAnsi" w:hAnsiTheme="majorHAnsi"/>
        </w:rPr>
        <w:t xml:space="preserve"> attend watch party and highlight </w:t>
      </w:r>
      <w:r w:rsidR="005F390F" w:rsidRPr="005F390F">
        <w:rPr>
          <w:rFonts w:asciiTheme="majorHAnsi" w:hAnsiTheme="majorHAnsi"/>
        </w:rPr>
        <w:t>event</w:t>
      </w:r>
      <w:r w:rsidRPr="005F390F">
        <w:rPr>
          <w:rFonts w:asciiTheme="majorHAnsi" w:hAnsiTheme="majorHAnsi"/>
        </w:rPr>
        <w:t xml:space="preserve"> on “Great State” segment </w:t>
      </w:r>
    </w:p>
    <w:p w:rsidR="00E24358" w:rsidRPr="005F390F" w:rsidRDefault="00E24358" w:rsidP="005F390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del w:id="14" w:author="Katy Gustafson" w:date="2013-06-06T10:14:00Z">
        <w:r w:rsidRPr="005F390F" w:rsidDel="00843D57">
          <w:rPr>
            <w:rFonts w:asciiTheme="majorHAnsi" w:hAnsiTheme="majorHAnsi"/>
          </w:rPr>
          <w:delText>Make sure Food writers receive release</w:delText>
        </w:r>
      </w:del>
      <w:ins w:id="15" w:author="Katy Gustafson" w:date="2013-06-06T10:14:00Z">
        <w:r w:rsidR="00843D57">
          <w:rPr>
            <w:rFonts w:asciiTheme="majorHAnsi" w:hAnsiTheme="majorHAnsi"/>
          </w:rPr>
          <w:t>Target Food reporters statewide</w:t>
        </w:r>
      </w:ins>
    </w:p>
    <w:p w:rsidR="00AF28A2" w:rsidRPr="005F390F" w:rsidRDefault="00BE7429" w:rsidP="005F390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F390F">
        <w:rPr>
          <w:rFonts w:asciiTheme="majorHAnsi" w:hAnsiTheme="majorHAnsi"/>
        </w:rPr>
        <w:t>Notify</w:t>
      </w:r>
      <w:r w:rsidR="00D1692E" w:rsidRPr="005F390F">
        <w:rPr>
          <w:rFonts w:asciiTheme="majorHAnsi" w:hAnsiTheme="majorHAnsi"/>
        </w:rPr>
        <w:t xml:space="preserve"> Oklahoma Gazette about Cupcake Wars </w:t>
      </w:r>
      <w:r w:rsidRPr="005F390F">
        <w:rPr>
          <w:rFonts w:asciiTheme="majorHAnsi" w:hAnsiTheme="majorHAnsi"/>
        </w:rPr>
        <w:t>for</w:t>
      </w:r>
      <w:r w:rsidR="00D1692E" w:rsidRPr="005F390F">
        <w:rPr>
          <w:rFonts w:asciiTheme="majorHAnsi" w:hAnsiTheme="majorHAnsi"/>
        </w:rPr>
        <w:t xml:space="preserve"> “Best of” lists. </w:t>
      </w:r>
    </w:p>
    <w:p w:rsidR="005F390F" w:rsidRPr="005F390F" w:rsidRDefault="00D1692E" w:rsidP="005F390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del w:id="16" w:author="Katy Gustafson" w:date="2013-06-06T10:14:00Z">
        <w:r w:rsidRPr="005F390F" w:rsidDel="00843D57">
          <w:rPr>
            <w:rFonts w:asciiTheme="majorHAnsi" w:hAnsiTheme="majorHAnsi"/>
          </w:rPr>
          <w:delText xml:space="preserve">They </w:delText>
        </w:r>
      </w:del>
      <w:proofErr w:type="gramStart"/>
      <w:ins w:id="17" w:author="Katy Gustafson" w:date="2013-06-06T10:14:00Z">
        <w:r w:rsidR="00843D57">
          <w:rPr>
            <w:rFonts w:asciiTheme="majorHAnsi" w:hAnsiTheme="majorHAnsi"/>
          </w:rPr>
          <w:t xml:space="preserve">Green goodies </w:t>
        </w:r>
      </w:ins>
      <w:del w:id="18" w:author="Katy Gustafson" w:date="2013-06-06T10:14:00Z">
        <w:r w:rsidRPr="005F390F" w:rsidDel="00843D57">
          <w:rPr>
            <w:rFonts w:asciiTheme="majorHAnsi" w:hAnsiTheme="majorHAnsi"/>
          </w:rPr>
          <w:delText>already made it to</w:delText>
        </w:r>
      </w:del>
      <w:ins w:id="19" w:author="Katy Gustafson" w:date="2013-06-06T10:14:00Z">
        <w:r w:rsidR="00843D57">
          <w:rPr>
            <w:rFonts w:asciiTheme="majorHAnsi" w:hAnsiTheme="majorHAnsi"/>
          </w:rPr>
          <w:t>was</w:t>
        </w:r>
        <w:proofErr w:type="gramEnd"/>
        <w:r w:rsidR="00843D57">
          <w:rPr>
            <w:rFonts w:asciiTheme="majorHAnsi" w:hAnsiTheme="majorHAnsi"/>
          </w:rPr>
          <w:t xml:space="preserve"> featured in</w:t>
        </w:r>
      </w:ins>
      <w:r w:rsidRPr="005F390F">
        <w:rPr>
          <w:rFonts w:asciiTheme="majorHAnsi" w:hAnsiTheme="majorHAnsi"/>
        </w:rPr>
        <w:t xml:space="preserve"> the </w:t>
      </w:r>
      <w:r w:rsidR="00AF28A2" w:rsidRPr="005F390F">
        <w:rPr>
          <w:rFonts w:asciiTheme="majorHAnsi" w:hAnsiTheme="majorHAnsi"/>
        </w:rPr>
        <w:t>Gazette</w:t>
      </w:r>
      <w:del w:id="20" w:author="Katy Gustafson" w:date="2013-06-06T10:14:00Z">
        <w:r w:rsidR="00AF28A2" w:rsidRPr="005F390F" w:rsidDel="00843D57">
          <w:rPr>
            <w:rFonts w:asciiTheme="majorHAnsi" w:hAnsiTheme="majorHAnsi"/>
          </w:rPr>
          <w:delText xml:space="preserve"> today</w:delText>
        </w:r>
      </w:del>
      <w:r w:rsidR="00AF28A2" w:rsidRPr="005F390F">
        <w:rPr>
          <w:rFonts w:asciiTheme="majorHAnsi" w:hAnsiTheme="majorHAnsi"/>
        </w:rPr>
        <w:t xml:space="preserve"> (6/5): </w:t>
      </w:r>
      <w:hyperlink r:id="rId6" w:history="1">
        <w:r w:rsidR="00AF28A2" w:rsidRPr="005F390F">
          <w:rPr>
            <w:rStyle w:val="Hyperlink"/>
            <w:rFonts w:asciiTheme="majorHAnsi" w:hAnsiTheme="majorHAnsi"/>
          </w:rPr>
          <w:t>http://www.okgazette.com/oklahoma/article-18445-sweet-no-wheat.html</w:t>
        </w:r>
      </w:hyperlink>
      <w:r w:rsidR="00AF28A2" w:rsidRPr="005F390F">
        <w:rPr>
          <w:rFonts w:asciiTheme="majorHAnsi" w:hAnsiTheme="majorHAnsi"/>
        </w:rPr>
        <w:t xml:space="preserve">. </w:t>
      </w:r>
    </w:p>
    <w:p w:rsidR="005F390F" w:rsidRPr="005F390F" w:rsidRDefault="005F390F" w:rsidP="005F390F">
      <w:pPr>
        <w:pStyle w:val="ListParagraph"/>
        <w:ind w:left="1440" w:firstLine="720"/>
        <w:rPr>
          <w:rFonts w:asciiTheme="majorHAnsi" w:hAnsiTheme="majorHAnsi"/>
        </w:rPr>
      </w:pPr>
      <w:r w:rsidRPr="005F390F">
        <w:rPr>
          <w:rFonts w:asciiTheme="majorHAnsi" w:hAnsiTheme="majorHAnsi"/>
        </w:rPr>
        <w:t>*</w:t>
      </w:r>
      <w:r w:rsidR="00AF28A2" w:rsidRPr="005F390F">
        <w:rPr>
          <w:rFonts w:asciiTheme="majorHAnsi" w:hAnsiTheme="majorHAnsi"/>
        </w:rPr>
        <w:t>No mention of Cupcake Wars in article</w:t>
      </w:r>
      <w:r w:rsidR="00E24358" w:rsidRPr="005F390F">
        <w:rPr>
          <w:rFonts w:asciiTheme="majorHAnsi" w:hAnsiTheme="majorHAnsi"/>
        </w:rPr>
        <w:t>. J</w:t>
      </w:r>
      <w:r w:rsidRPr="005F390F">
        <w:rPr>
          <w:rFonts w:asciiTheme="majorHAnsi" w:hAnsiTheme="majorHAnsi"/>
        </w:rPr>
        <w:t>ournalist - Stephie Gregory</w:t>
      </w:r>
    </w:p>
    <w:p w:rsidR="005E38C9" w:rsidRPr="005F390F" w:rsidRDefault="00E24358" w:rsidP="005F390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5F390F">
        <w:rPr>
          <w:rFonts w:asciiTheme="majorHAnsi" w:hAnsiTheme="majorHAnsi"/>
        </w:rPr>
        <w:t xml:space="preserve">Can we verify that Green Goodies is first bakery in OKC, Oklahoma to appear on Cupcake Wars? This independent mapping site suggests that is the case. </w:t>
      </w:r>
      <w:hyperlink r:id="rId7" w:history="1">
        <w:r w:rsidR="007B25B4" w:rsidRPr="005F390F">
          <w:rPr>
            <w:rStyle w:val="Hyperlink"/>
            <w:rFonts w:asciiTheme="majorHAnsi" w:hAnsiTheme="majorHAnsi"/>
          </w:rPr>
          <w:t>http://find.mapmuse.com/map/cupcake-wars-cupcakeries</w:t>
        </w:r>
      </w:hyperlink>
    </w:p>
    <w:p w:rsidR="00AF28A2" w:rsidRDefault="00AF28A2" w:rsidP="00D1692E">
      <w:pPr>
        <w:spacing w:line="240" w:lineRule="auto"/>
        <w:contextualSpacing/>
        <w:rPr>
          <w:rFonts w:asciiTheme="majorHAnsi" w:hAnsiTheme="majorHAnsi"/>
        </w:rPr>
      </w:pPr>
    </w:p>
    <w:p w:rsidR="0021175B" w:rsidRDefault="00380698" w:rsidP="00D1692E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Episode Screen</w:t>
      </w:r>
      <w:r w:rsidR="00881A78">
        <w:rPr>
          <w:rFonts w:asciiTheme="majorHAnsi" w:hAnsiTheme="majorHAnsi"/>
          <w:b/>
        </w:rPr>
        <w:t>ing</w:t>
      </w:r>
      <w:r>
        <w:rPr>
          <w:rFonts w:asciiTheme="majorHAnsi" w:hAnsiTheme="majorHAnsi"/>
          <w:b/>
        </w:rPr>
        <w:t xml:space="preserve"> </w:t>
      </w:r>
      <w:r w:rsidR="0021175B" w:rsidRPr="0021175B">
        <w:rPr>
          <w:rFonts w:asciiTheme="majorHAnsi" w:hAnsiTheme="majorHAnsi"/>
          <w:b/>
        </w:rPr>
        <w:t>Event</w:t>
      </w:r>
    </w:p>
    <w:p w:rsidR="005F390F" w:rsidRPr="0021175B" w:rsidRDefault="005F390F" w:rsidP="00D1692E">
      <w:pPr>
        <w:spacing w:line="240" w:lineRule="auto"/>
        <w:contextualSpacing/>
        <w:rPr>
          <w:rFonts w:asciiTheme="majorHAnsi" w:hAnsiTheme="majorHAnsi"/>
          <w:b/>
        </w:rPr>
      </w:pPr>
    </w:p>
    <w:p w:rsidR="005F390F" w:rsidRPr="005F390F" w:rsidRDefault="00D1692E" w:rsidP="005F390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5F390F">
        <w:rPr>
          <w:rFonts w:asciiTheme="majorHAnsi" w:hAnsiTheme="majorHAnsi"/>
        </w:rPr>
        <w:t>Play episode on loop</w:t>
      </w:r>
      <w:r w:rsidR="005F390F" w:rsidRPr="005F390F">
        <w:rPr>
          <w:rFonts w:asciiTheme="majorHAnsi" w:hAnsiTheme="majorHAnsi"/>
        </w:rPr>
        <w:t xml:space="preserve"> </w:t>
      </w:r>
    </w:p>
    <w:p w:rsidR="00D1692E" w:rsidRPr="005F390F" w:rsidRDefault="005F390F" w:rsidP="005F390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5F390F">
        <w:rPr>
          <w:rFonts w:asciiTheme="majorHAnsi" w:hAnsiTheme="majorHAnsi"/>
        </w:rPr>
        <w:t xml:space="preserve">Note: </w:t>
      </w:r>
      <w:r w:rsidR="00881A78" w:rsidRPr="005F390F">
        <w:rPr>
          <w:rFonts w:asciiTheme="majorHAnsi" w:hAnsiTheme="majorHAnsi"/>
        </w:rPr>
        <w:t>T asked about Chesap</w:t>
      </w:r>
      <w:r w:rsidRPr="005F390F">
        <w:rPr>
          <w:rFonts w:asciiTheme="majorHAnsi" w:hAnsiTheme="majorHAnsi"/>
        </w:rPr>
        <w:t>eake projectors for outside use</w:t>
      </w:r>
      <w:ins w:id="21" w:author="Katy Gustafson" w:date="2013-06-06T10:15:00Z">
        <w:r w:rsidR="00CC4951">
          <w:rPr>
            <w:rFonts w:asciiTheme="majorHAnsi" w:hAnsiTheme="majorHAnsi"/>
          </w:rPr>
          <w:t>, check with Jessica O.</w:t>
        </w:r>
      </w:ins>
    </w:p>
    <w:p w:rsidR="00D1692E" w:rsidRPr="005F390F" w:rsidRDefault="00CC4951" w:rsidP="005F390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ins w:id="22" w:author="Katy Gustafson" w:date="2013-06-06T10:15:00Z">
        <w:r>
          <w:rPr>
            <w:rFonts w:asciiTheme="majorHAnsi" w:hAnsiTheme="majorHAnsi"/>
          </w:rPr>
          <w:t>Media interviews</w:t>
        </w:r>
      </w:ins>
      <w:del w:id="23" w:author="Katy Gustafson" w:date="2013-06-06T10:15:00Z">
        <w:r w:rsidR="005F390F" w:rsidRPr="005F390F" w:rsidDel="00CC4951">
          <w:rPr>
            <w:rFonts w:asciiTheme="majorHAnsi" w:hAnsiTheme="majorHAnsi"/>
          </w:rPr>
          <w:delText>Meet and greet</w:delText>
        </w:r>
      </w:del>
      <w:r w:rsidR="005F390F" w:rsidRPr="005F390F">
        <w:rPr>
          <w:rFonts w:asciiTheme="majorHAnsi" w:hAnsiTheme="majorHAnsi"/>
        </w:rPr>
        <w:t xml:space="preserve"> with Tiffany and Kirsten (photos available) </w:t>
      </w:r>
    </w:p>
    <w:p w:rsidR="00D1692E" w:rsidRPr="005F390F" w:rsidRDefault="005F390F" w:rsidP="005F390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5F390F">
        <w:rPr>
          <w:rFonts w:asciiTheme="majorHAnsi" w:hAnsiTheme="majorHAnsi"/>
        </w:rPr>
        <w:t xml:space="preserve">Inform </w:t>
      </w:r>
      <w:ins w:id="24" w:author="Katy Gustafson" w:date="2013-06-06T10:15:00Z">
        <w:r w:rsidR="00CC4951">
          <w:rPr>
            <w:rFonts w:asciiTheme="majorHAnsi" w:hAnsiTheme="majorHAnsi"/>
          </w:rPr>
          <w:t xml:space="preserve">other </w:t>
        </w:r>
      </w:ins>
      <w:r w:rsidRPr="005F390F">
        <w:rPr>
          <w:rFonts w:asciiTheme="majorHAnsi" w:hAnsiTheme="majorHAnsi"/>
        </w:rPr>
        <w:t>local media of</w:t>
      </w:r>
      <w:r w:rsidR="00D1692E" w:rsidRPr="005F390F">
        <w:rPr>
          <w:rFonts w:asciiTheme="majorHAnsi" w:hAnsiTheme="majorHAnsi"/>
        </w:rPr>
        <w:t xml:space="preserve"> event</w:t>
      </w:r>
    </w:p>
    <w:p w:rsidR="00380698" w:rsidRPr="005F390F" w:rsidRDefault="00380698" w:rsidP="005F390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5F390F">
        <w:rPr>
          <w:rFonts w:asciiTheme="majorHAnsi" w:hAnsiTheme="majorHAnsi"/>
        </w:rPr>
        <w:t>If s</w:t>
      </w:r>
      <w:r w:rsidR="005F390F" w:rsidRPr="005F390F">
        <w:rPr>
          <w:rFonts w:asciiTheme="majorHAnsi" w:hAnsiTheme="majorHAnsi"/>
        </w:rPr>
        <w:t>he wins</w:t>
      </w:r>
      <w:ins w:id="25" w:author="Katy Gustafson" w:date="2013-06-06T10:16:00Z">
        <w:r w:rsidR="00CC4951">
          <w:rPr>
            <w:rFonts w:asciiTheme="majorHAnsi" w:hAnsiTheme="majorHAnsi"/>
          </w:rPr>
          <w:t>,</w:t>
        </w:r>
      </w:ins>
      <w:r w:rsidR="005F390F" w:rsidRPr="005F390F">
        <w:rPr>
          <w:rFonts w:asciiTheme="majorHAnsi" w:hAnsiTheme="majorHAnsi"/>
        </w:rPr>
        <w:t xml:space="preserve"> could write one release </w:t>
      </w:r>
      <w:r w:rsidRPr="005F390F">
        <w:rPr>
          <w:rFonts w:asciiTheme="majorHAnsi" w:hAnsiTheme="majorHAnsi"/>
        </w:rPr>
        <w:t>announcing win and promoting event</w:t>
      </w:r>
    </w:p>
    <w:p w:rsidR="005F390F" w:rsidRPr="005F390F" w:rsidRDefault="005F390F" w:rsidP="005F390F">
      <w:pPr>
        <w:spacing w:line="240" w:lineRule="auto"/>
        <w:contextualSpacing/>
        <w:rPr>
          <w:rFonts w:asciiTheme="majorHAnsi" w:hAnsiTheme="majorHAnsi"/>
          <w:b/>
        </w:rPr>
      </w:pPr>
      <w:del w:id="26" w:author="Katy Gustafson" w:date="2013-06-06T10:16:00Z">
        <w:r w:rsidRPr="005F390F" w:rsidDel="00CC4951">
          <w:rPr>
            <w:rFonts w:asciiTheme="majorHAnsi" w:hAnsiTheme="majorHAnsi"/>
            <w:b/>
          </w:rPr>
          <w:delText>C</w:delText>
        </w:r>
      </w:del>
      <w:ins w:id="27" w:author="Katy Gustafson" w:date="2013-06-06T10:16:00Z">
        <w:r w:rsidR="00CC4951">
          <w:rPr>
            <w:rFonts w:asciiTheme="majorHAnsi" w:hAnsiTheme="majorHAnsi"/>
            <w:b/>
          </w:rPr>
          <w:t>Possible c</w:t>
        </w:r>
      </w:ins>
      <w:r w:rsidRPr="005F390F">
        <w:rPr>
          <w:rFonts w:asciiTheme="majorHAnsi" w:hAnsiTheme="majorHAnsi"/>
          <w:b/>
        </w:rPr>
        <w:t>ommunity benefits</w:t>
      </w:r>
      <w:r w:rsidR="0081146B">
        <w:rPr>
          <w:rFonts w:asciiTheme="majorHAnsi" w:hAnsiTheme="majorHAnsi"/>
          <w:b/>
        </w:rPr>
        <w:t xml:space="preserve"> (highlight during event)</w:t>
      </w:r>
    </w:p>
    <w:p w:rsidR="0081146B" w:rsidRPr="0081146B" w:rsidRDefault="00D1692E" w:rsidP="0081146B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81146B">
        <w:rPr>
          <w:rFonts w:asciiTheme="majorHAnsi" w:hAnsiTheme="majorHAnsi"/>
        </w:rPr>
        <w:t>Raf</w:t>
      </w:r>
      <w:r w:rsidR="0081146B" w:rsidRPr="0081146B">
        <w:rPr>
          <w:rFonts w:asciiTheme="majorHAnsi" w:hAnsiTheme="majorHAnsi"/>
        </w:rPr>
        <w:t>fle to benefit tornado victims</w:t>
      </w:r>
    </w:p>
    <w:p w:rsidR="00682A6E" w:rsidRPr="0081146B" w:rsidRDefault="0081146B" w:rsidP="0081146B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81146B">
        <w:rPr>
          <w:rFonts w:asciiTheme="majorHAnsi" w:hAnsiTheme="majorHAnsi"/>
        </w:rPr>
        <w:t>*</w:t>
      </w:r>
      <w:r w:rsidR="00D1692E" w:rsidRPr="0081146B">
        <w:rPr>
          <w:rFonts w:asciiTheme="majorHAnsi" w:hAnsiTheme="majorHAnsi"/>
        </w:rPr>
        <w:t xml:space="preserve">Prize could be cupcake voucher to be redeemed at later date. </w:t>
      </w:r>
    </w:p>
    <w:p w:rsidR="00380698" w:rsidRPr="0081146B" w:rsidRDefault="00AF28A2" w:rsidP="0081146B">
      <w:pPr>
        <w:pStyle w:val="ListParagraph"/>
        <w:numPr>
          <w:ilvl w:val="0"/>
          <w:numId w:val="9"/>
        </w:numPr>
        <w:spacing w:line="240" w:lineRule="auto"/>
      </w:pPr>
      <w:r w:rsidRPr="0081146B">
        <w:rPr>
          <w:rFonts w:asciiTheme="majorHAnsi" w:hAnsiTheme="majorHAnsi"/>
        </w:rPr>
        <w:t xml:space="preserve">Sell, for a limited time, four-pack of </w:t>
      </w:r>
      <w:r w:rsidR="00380698" w:rsidRPr="0081146B">
        <w:rPr>
          <w:rFonts w:asciiTheme="majorHAnsi" w:hAnsiTheme="majorHAnsi"/>
        </w:rPr>
        <w:t xml:space="preserve">winning(?) </w:t>
      </w:r>
      <w:r w:rsidRPr="0081146B">
        <w:rPr>
          <w:rFonts w:asciiTheme="majorHAnsi" w:hAnsiTheme="majorHAnsi"/>
        </w:rPr>
        <w:t xml:space="preserve">four flavors Tiffany made on the episode. </w:t>
      </w:r>
      <w:r w:rsidR="00525ABA" w:rsidRPr="0081146B">
        <w:rPr>
          <w:rFonts w:asciiTheme="majorHAnsi" w:hAnsiTheme="majorHAnsi"/>
        </w:rPr>
        <w:t>“Winning Quartet”</w:t>
      </w:r>
      <w:ins w:id="28" w:author="Katy Gustafson" w:date="2013-06-06T10:16:00Z">
        <w:r w:rsidR="00CC4951">
          <w:rPr>
            <w:rFonts w:asciiTheme="majorHAnsi" w:hAnsiTheme="majorHAnsi"/>
          </w:rPr>
          <w:t xml:space="preserve"> (if possible)</w:t>
        </w:r>
      </w:ins>
    </w:p>
    <w:p w:rsidR="0081146B" w:rsidRDefault="0081146B" w:rsidP="0081146B">
      <w:pPr>
        <w:spacing w:line="240" w:lineRule="auto"/>
        <w:ind w:left="1080"/>
      </w:pPr>
      <w:r>
        <w:t xml:space="preserve">Note: Other watch parties have taken this approach to benefit the community and it has been successful. </w:t>
      </w:r>
    </w:p>
    <w:p w:rsidR="0081146B" w:rsidRDefault="0081146B" w:rsidP="0081146B">
      <w:pPr>
        <w:pStyle w:val="ListParagraph"/>
        <w:spacing w:line="240" w:lineRule="auto"/>
        <w:ind w:left="1440"/>
      </w:pPr>
      <w:r>
        <w:t>*this can also attract media interest</w:t>
      </w:r>
    </w:p>
    <w:p w:rsidR="0081146B" w:rsidRDefault="0081146B" w:rsidP="0081146B">
      <w:pPr>
        <w:spacing w:line="240" w:lineRule="auto"/>
        <w:ind w:firstLine="720"/>
      </w:pPr>
      <w:r>
        <w:t>Cupcake Wars watch parties-with benefits</w:t>
      </w:r>
      <w:r>
        <w:tab/>
      </w:r>
    </w:p>
    <w:p w:rsidR="0081146B" w:rsidRDefault="0081146B" w:rsidP="0081146B">
      <w:pPr>
        <w:pStyle w:val="ListParagraph"/>
        <w:numPr>
          <w:ilvl w:val="0"/>
          <w:numId w:val="10"/>
        </w:numPr>
        <w:spacing w:line="240" w:lineRule="auto"/>
      </w:pPr>
      <w:r>
        <w:t xml:space="preserve">Cupprimo </w:t>
      </w:r>
    </w:p>
    <w:p w:rsidR="0081146B" w:rsidRDefault="0081146B" w:rsidP="0081146B">
      <w:pPr>
        <w:pStyle w:val="ListParagraph"/>
        <w:numPr>
          <w:ilvl w:val="0"/>
          <w:numId w:val="10"/>
        </w:numPr>
        <w:spacing w:line="240" w:lineRule="auto"/>
      </w:pPr>
      <w:r>
        <w:t>Casey’s Cupcakes</w:t>
      </w:r>
    </w:p>
    <w:p w:rsidR="00682A6E" w:rsidRDefault="00682A6E" w:rsidP="00D1692E">
      <w:pPr>
        <w:spacing w:line="240" w:lineRule="auto"/>
        <w:contextualSpacing/>
      </w:pPr>
    </w:p>
    <w:sectPr w:rsidR="00682A6E" w:rsidSect="00FF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409"/>
    <w:multiLevelType w:val="hybridMultilevel"/>
    <w:tmpl w:val="B8CAA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300B92"/>
    <w:multiLevelType w:val="hybridMultilevel"/>
    <w:tmpl w:val="351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4E4715"/>
    <w:multiLevelType w:val="hybridMultilevel"/>
    <w:tmpl w:val="A984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1169B"/>
    <w:multiLevelType w:val="hybridMultilevel"/>
    <w:tmpl w:val="CFF20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920763"/>
    <w:multiLevelType w:val="hybridMultilevel"/>
    <w:tmpl w:val="1872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D4A30"/>
    <w:multiLevelType w:val="hybridMultilevel"/>
    <w:tmpl w:val="AD6C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F2572"/>
    <w:multiLevelType w:val="hybridMultilevel"/>
    <w:tmpl w:val="80C2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112AF"/>
    <w:multiLevelType w:val="hybridMultilevel"/>
    <w:tmpl w:val="06DC7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71160F3"/>
    <w:multiLevelType w:val="hybridMultilevel"/>
    <w:tmpl w:val="08F8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5708C"/>
    <w:multiLevelType w:val="hybridMultilevel"/>
    <w:tmpl w:val="0F3A7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682A6E"/>
    <w:rsid w:val="0021175B"/>
    <w:rsid w:val="00340204"/>
    <w:rsid w:val="00380698"/>
    <w:rsid w:val="004752A1"/>
    <w:rsid w:val="00525ABA"/>
    <w:rsid w:val="00560D59"/>
    <w:rsid w:val="00582551"/>
    <w:rsid w:val="005E38C9"/>
    <w:rsid w:val="005F390F"/>
    <w:rsid w:val="00682A6E"/>
    <w:rsid w:val="007526CD"/>
    <w:rsid w:val="007B25B4"/>
    <w:rsid w:val="007E01BD"/>
    <w:rsid w:val="0081146B"/>
    <w:rsid w:val="00843D57"/>
    <w:rsid w:val="00881A78"/>
    <w:rsid w:val="00AF28A2"/>
    <w:rsid w:val="00B02AAF"/>
    <w:rsid w:val="00BE7429"/>
    <w:rsid w:val="00CB0BE8"/>
    <w:rsid w:val="00CC4951"/>
    <w:rsid w:val="00D1692E"/>
    <w:rsid w:val="00DA5E28"/>
    <w:rsid w:val="00E24358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8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3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7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d.mapmuse.com/map/cupcake-wars-cupcake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gazette.com/oklahoma/article-18445-sweet-no-wheat.html" TargetMode="External"/><Relationship Id="rId5" Type="http://schemas.openxmlformats.org/officeDocument/2006/relationships/hyperlink" Target="http://www.hulu.com/cupcake-wa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mknewtson</dc:creator>
  <cp:keywords/>
  <dc:description/>
  <cp:lastModifiedBy>Katy Gustafson</cp:lastModifiedBy>
  <cp:revision>2</cp:revision>
  <dcterms:created xsi:type="dcterms:W3CDTF">2013-06-06T15:17:00Z</dcterms:created>
  <dcterms:modified xsi:type="dcterms:W3CDTF">2013-06-06T15:17:00Z</dcterms:modified>
</cp:coreProperties>
</file>